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0C3C" w14:textId="32C27906" w:rsidR="00FE43CC" w:rsidRPr="00E214D0" w:rsidRDefault="00FE43CC" w:rsidP="00E214D0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E214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Appendix</w:t>
      </w:r>
    </w:p>
    <w:p w14:paraId="69A9A8E1" w14:textId="4511DF5F" w:rsidR="00FE43CC" w:rsidRPr="00E214D0" w:rsidRDefault="00FE43CC" w:rsidP="00FE43CC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E214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Table legend:</w:t>
      </w:r>
    </w:p>
    <w:p w14:paraId="33512465" w14:textId="49064583" w:rsidR="00FE43CC" w:rsidRPr="00563491" w:rsidRDefault="00FE43CC" w:rsidP="00FE43C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34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Table </w:t>
      </w:r>
      <w:r w:rsidR="00B152C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5634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5634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Descriptive statistics for continuous variables</w:t>
      </w:r>
    </w:p>
    <w:p w14:paraId="1E464F18" w14:textId="204E9C86" w:rsidR="00FE43CC" w:rsidRPr="00B152C8" w:rsidRDefault="00FE43CC" w:rsidP="00FE43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Table </w:t>
      </w:r>
      <w:r w:rsidR="00B15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B. </w:t>
      </w:r>
      <w:r w:rsidRPr="00B152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Remaining results of statistical analysis; grouping factor in the second column</w:t>
      </w:r>
    </w:p>
    <w:p w14:paraId="5B140E36" w14:textId="2B72243B" w:rsidR="00FE43CC" w:rsidRDefault="00FE43CC" w:rsidP="00FE43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54E4B383" w14:textId="64C79EC0" w:rsidR="00FE43CC" w:rsidRDefault="00FE43CC" w:rsidP="00FE43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592216BF" w14:textId="77777777" w:rsidR="00FE43CC" w:rsidRDefault="00FE43CC" w:rsidP="00FE43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99B477A" w14:textId="77777777" w:rsidR="00FE43CC" w:rsidRDefault="00FE43CC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br w:type="page"/>
      </w:r>
    </w:p>
    <w:p w14:paraId="73208C4D" w14:textId="49F0AFBE" w:rsidR="00FE43CC" w:rsidRPr="00563491" w:rsidRDefault="00FE43CC" w:rsidP="00FE43C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34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 xml:space="preserve">Table </w:t>
      </w:r>
      <w:del w:id="0" w:author="Natalia Józefacka" w:date="2022-07-20T10:40:00Z">
        <w:r w:rsidRPr="00563491" w:rsidDel="00173CCB"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delText>1</w:delText>
        </w:r>
      </w:del>
      <w:ins w:id="1" w:author="Natalia Józefacka" w:date="2022-07-20T10:40:00Z">
        <w:r w:rsidR="00173CCB"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A</w:t>
        </w:r>
      </w:ins>
      <w:r w:rsidRPr="005634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5634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Descriptive statistics for continuous variables</w:t>
      </w:r>
    </w:p>
    <w:tbl>
      <w:tblPr>
        <w:tblW w:w="8380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0"/>
        <w:gridCol w:w="390"/>
        <w:gridCol w:w="540"/>
        <w:gridCol w:w="570"/>
        <w:gridCol w:w="615"/>
        <w:gridCol w:w="645"/>
        <w:gridCol w:w="645"/>
        <w:gridCol w:w="540"/>
        <w:gridCol w:w="540"/>
        <w:gridCol w:w="645"/>
        <w:gridCol w:w="570"/>
        <w:gridCol w:w="525"/>
        <w:gridCol w:w="480"/>
        <w:gridCol w:w="555"/>
      </w:tblGrid>
      <w:tr w:rsidR="00FE43CC" w:rsidRPr="00563491" w14:paraId="07231036" w14:textId="77777777" w:rsidTr="00E9332D">
        <w:trPr>
          <w:trHeight w:val="345"/>
        </w:trPr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B35431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B1BD21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B19951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539BD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EFBD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5F8A6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E10A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IQR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0973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Min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16626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C95365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Sk.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91306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Kurt.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B53D5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W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CBFFD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</w:p>
        </w:tc>
      </w:tr>
      <w:tr w:rsidR="00FE43CC" w:rsidRPr="00563491" w14:paraId="1B78550E" w14:textId="77777777" w:rsidTr="00E9332D">
        <w:trPr>
          <w:trHeight w:val="339"/>
        </w:trPr>
        <w:tc>
          <w:tcPr>
            <w:tcW w:w="112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319C11" w14:textId="77777777" w:rsidR="00FE43CC" w:rsidRPr="00563491" w:rsidRDefault="00FE43CC" w:rsidP="00E93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3D17B5" w14:textId="77777777" w:rsidR="00FE43CC" w:rsidRPr="00563491" w:rsidRDefault="00FE43CC" w:rsidP="00E93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C36B4C" w14:textId="77777777" w:rsidR="00FE43CC" w:rsidRPr="00563491" w:rsidRDefault="00FE43CC" w:rsidP="00E93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F815DB" w14:textId="77777777" w:rsidR="00FE43CC" w:rsidRPr="00563491" w:rsidRDefault="00FE43CC" w:rsidP="00E93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B44D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Lower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3C63C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Upper</w:t>
            </w:r>
          </w:p>
        </w:tc>
        <w:tc>
          <w:tcPr>
            <w:tcW w:w="645" w:type="dxa"/>
            <w:vMerge/>
            <w:tcBorders>
              <w:top w:val="nil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CD1002" w14:textId="77777777" w:rsidR="00FE43CC" w:rsidRPr="00563491" w:rsidRDefault="00FE43CC" w:rsidP="00E93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EBC51C" w14:textId="77777777" w:rsidR="00FE43CC" w:rsidRPr="00563491" w:rsidRDefault="00FE43CC" w:rsidP="00E93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F5BFB4" w14:textId="77777777" w:rsidR="00FE43CC" w:rsidRPr="00563491" w:rsidRDefault="00FE43CC" w:rsidP="00E93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831E3" w14:textId="77777777" w:rsidR="00FE43CC" w:rsidRPr="00563491" w:rsidRDefault="00FE43CC" w:rsidP="00E93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2E8E9C" w14:textId="77777777" w:rsidR="00FE43CC" w:rsidRPr="00563491" w:rsidRDefault="00FE43CC" w:rsidP="00E93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21B28A" w14:textId="77777777" w:rsidR="00FE43CC" w:rsidRPr="00563491" w:rsidRDefault="00FE43CC" w:rsidP="00E93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CB36FF" w14:textId="77777777" w:rsidR="00FE43CC" w:rsidRPr="00563491" w:rsidRDefault="00FE43CC" w:rsidP="00E93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98677" w14:textId="77777777" w:rsidR="00FE43CC" w:rsidRPr="00563491" w:rsidRDefault="00FE43CC" w:rsidP="00E93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FE43CC" w:rsidRPr="00563491" w14:paraId="05CA89FC" w14:textId="77777777" w:rsidTr="00E9332D">
        <w:trPr>
          <w:trHeight w:val="615"/>
        </w:trPr>
        <w:tc>
          <w:tcPr>
            <w:tcW w:w="112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3BB0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Tumour</w:t>
            </w:r>
            <w:proofErr w:type="spellEnd"/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bed volume</w:t>
            </w: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BA7B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FFFFFF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2D976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6.49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1643B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3.26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311355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4.78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BF78C5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89160D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5.01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1FCD8F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1.86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1DC2D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3.20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C7739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14.70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93885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1.45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A4505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6B0A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0.80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93B66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0.007</w:t>
            </w:r>
          </w:p>
        </w:tc>
      </w:tr>
      <w:tr w:rsidR="00FE43CC" w:rsidRPr="00563491" w14:paraId="50064A7D" w14:textId="77777777" w:rsidTr="00E9332D">
        <w:trPr>
          <w:trHeight w:val="339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C2ADD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Age at evaluation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5417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CD629F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16.64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4D594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6.86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67122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13.04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0F4D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20.23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2E4B5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15.00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0D94B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11.00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0EDBD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158DA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E7BD0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C417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-1.60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7920D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EB0ED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0.320</w:t>
            </w:r>
          </w:p>
        </w:tc>
      </w:tr>
      <w:tr w:rsidR="00FE43CC" w:rsidRPr="00563491" w14:paraId="67ED0888" w14:textId="77777777" w:rsidTr="00E9332D">
        <w:trPr>
          <w:trHeight w:val="61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6487D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Age of diagnosis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BAE757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49D7F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9.67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EECCA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4.99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E567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7.05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B91D9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12.28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B08FB5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8.75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85DD8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7.88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08EE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C66431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FEA1D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0.43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9285B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-1.52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1FF567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62DEF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0.083</w:t>
            </w:r>
          </w:p>
        </w:tc>
      </w:tr>
      <w:tr w:rsidR="00FE43CC" w:rsidRPr="00563491" w14:paraId="391D6285" w14:textId="77777777" w:rsidTr="00E9332D">
        <w:trPr>
          <w:trHeight w:val="34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6D457E" w14:textId="0D45956B" w:rsidR="00FE43CC" w:rsidRPr="00563491" w:rsidRDefault="00F65D99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ins w:id="2" w:author="Natalia Józefacka" w:date="2022-07-18T09:39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Age at the </w:t>
              </w:r>
            </w:ins>
            <w:del w:id="3" w:author="Natalia Józefacka" w:date="2022-07-18T09:39:00Z">
              <w:r w:rsidR="00FE43CC" w:rsidRPr="00563491" w:rsidDel="00F65D99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delText>E</w:delText>
              </w:r>
            </w:del>
            <w:ins w:id="4" w:author="Natalia Józefacka" w:date="2022-07-18T09:39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</w:t>
              </w:r>
            </w:ins>
            <w:r w:rsidR="00FE43CC"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 of treatment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0F9E7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3EC45F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11.21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050A5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4.98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22A58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8.60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341E5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13.82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7D506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10.25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81E32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7.88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4D67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D4780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0CCA55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0.42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ADE0D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-1.47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E5418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10E49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0.188</w:t>
            </w:r>
          </w:p>
        </w:tc>
      </w:tr>
      <w:tr w:rsidR="00FE43CC" w:rsidRPr="00563491" w14:paraId="23CDFFC4" w14:textId="77777777" w:rsidTr="00E9332D">
        <w:trPr>
          <w:trHeight w:val="34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596BF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Age at the beginning of the treatment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FF94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A55F5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17.67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A070F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6.95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19BEB1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14.03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570C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21.31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B4726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950F9D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10.25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84D71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CA47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7F110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BDD7B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-1.56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8957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9D85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0.457</w:t>
            </w:r>
          </w:p>
        </w:tc>
      </w:tr>
      <w:tr w:rsidR="00FE43CC" w:rsidRPr="00563491" w14:paraId="1561E244" w14:textId="77777777" w:rsidTr="00E9332D">
        <w:trPr>
          <w:trHeight w:val="34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D9BA7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Treatment time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39D9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52217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6.46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DBC4F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207B5F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4.69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29A91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8.23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49302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7.00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C801C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4.38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849E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87911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89399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7373CD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-1.26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2E7BC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F685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0.749</w:t>
            </w:r>
          </w:p>
        </w:tc>
      </w:tr>
      <w:tr w:rsidR="00FE43CC" w:rsidRPr="00563491" w14:paraId="39F07E31" w14:textId="77777777" w:rsidTr="00E9332D">
        <w:trPr>
          <w:trHeight w:val="34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32015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WISC verbal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9B6F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9C746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92.17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2A4B0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19.94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8CA9C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81.72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5907A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102.61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7C13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94.00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C9807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31.00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102B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42B6F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3203D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A8A89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-1.48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57857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A6ED75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0.511</w:t>
            </w:r>
          </w:p>
        </w:tc>
      </w:tr>
      <w:tr w:rsidR="00FE43CC" w:rsidRPr="00563491" w14:paraId="60839CAB" w14:textId="77777777" w:rsidTr="00E9332D">
        <w:trPr>
          <w:trHeight w:val="34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5EBB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WISC nonverbal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D114CF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184C07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94.50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961B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21.96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673A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FED7F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A6D61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105.50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707E2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33.25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A439B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4801DF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C854D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-0.63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12CB2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-1.37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811B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BCFE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0.099</w:t>
            </w:r>
          </w:p>
        </w:tc>
      </w:tr>
      <w:tr w:rsidR="00FE43CC" w:rsidRPr="00563491" w14:paraId="22AA3248" w14:textId="77777777" w:rsidTr="00E9332D">
        <w:trPr>
          <w:trHeight w:val="34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E3E7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WISC full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4F15C1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23B4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93.60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A89BB5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21.36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6A603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82.41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9461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104.79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2B7B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98.50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F0641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27.50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AFC17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9E6BA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117.00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954CB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-0.58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AE1C1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-1.36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7997E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5F73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0.182</w:t>
            </w:r>
          </w:p>
        </w:tc>
      </w:tr>
      <w:tr w:rsidR="00FE43CC" w:rsidRPr="00563491" w14:paraId="39D30A6A" w14:textId="77777777" w:rsidTr="00E9332D">
        <w:trPr>
          <w:trHeight w:val="61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57AF3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E92D7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82047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08.08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2726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3.83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1C5241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06.08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C6A4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10.09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D6A18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9.50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00840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5.75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6BAC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C8CFF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DE345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-0.59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8B5ECD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-1.33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C0ACD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B3DA8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0.132</w:t>
            </w:r>
          </w:p>
        </w:tc>
      </w:tr>
      <w:tr w:rsidR="00FE43CC" w:rsidRPr="00563491" w14:paraId="3833CA4F" w14:textId="77777777" w:rsidTr="00E9332D">
        <w:trPr>
          <w:trHeight w:val="61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43662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Similarities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B2408D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635A8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9.92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94F02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3.90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CE768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7.88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5782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11.96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FF2D9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85916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6.25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85DE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A680C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A7AF7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-0.79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03E35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-0.25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3467E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82DBB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0.062</w:t>
            </w:r>
          </w:p>
        </w:tc>
      </w:tr>
      <w:tr w:rsidR="00FE43CC" w:rsidRPr="00563491" w14:paraId="3E8E92F2" w14:textId="77777777" w:rsidTr="00E9332D">
        <w:trPr>
          <w:trHeight w:val="61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E4FDD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Arithmetics</w:t>
            </w:r>
            <w:proofErr w:type="spellEnd"/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BAD8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6BD36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7.42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99F05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4.48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A5C585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05.07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75497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9.76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94CD17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8.00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8CD9F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7.25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921D0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FDED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C4EDE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E7337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-1.52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AE752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D1755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0.438</w:t>
            </w:r>
          </w:p>
        </w:tc>
      </w:tr>
      <w:tr w:rsidR="00FE43CC" w:rsidRPr="00563491" w14:paraId="495F38DC" w14:textId="77777777" w:rsidTr="00E9332D">
        <w:trPr>
          <w:trHeight w:val="34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A824AD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Dictionary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40E17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D4AF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8.17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61D1ED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3.69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BF560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6.23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5417C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21AB1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9.50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ACDA1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6.25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36497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AE2AA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A75E9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-0.25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4FF41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-1.41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213B3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E9048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0.383</w:t>
            </w:r>
          </w:p>
        </w:tc>
      </w:tr>
      <w:tr w:rsidR="00FE43CC" w:rsidRPr="00563491" w14:paraId="4DED73AB" w14:textId="77777777" w:rsidTr="00E9332D">
        <w:trPr>
          <w:trHeight w:val="34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1521E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Understanding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C21D1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2DF77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10.25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37F1F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3.82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08627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8.25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37615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12.25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9EBC1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A1DA7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6.25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474F4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9A31F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B3C2F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-0.30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4C3EF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-1.26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7BE5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E66E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0.359</w:t>
            </w:r>
          </w:p>
        </w:tc>
      </w:tr>
      <w:tr w:rsidR="00FE43CC" w:rsidRPr="00563491" w14:paraId="2E9B8CCE" w14:textId="77777777" w:rsidTr="00E9332D">
        <w:trPr>
          <w:trHeight w:val="34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7B4E3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 repeating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74B825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962A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10.17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B247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3.27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1F9A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8.45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A3B6D7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11.88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AA25E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10.50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7CF9E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4.50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8C6E8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794027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9F15D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-0.29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150AA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-1.17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46A22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C6905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0.940</w:t>
            </w:r>
          </w:p>
        </w:tc>
      </w:tr>
      <w:tr w:rsidR="00FE43CC" w:rsidRPr="00563491" w14:paraId="6D048CDE" w14:textId="77777777" w:rsidTr="00E9332D">
        <w:trPr>
          <w:trHeight w:val="61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58DC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Pictures completing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CD0E6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EF3C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9.92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A785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04.03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76E4FD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7.80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B99C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12.03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870EE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49DA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3.75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31A7D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00296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18061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-0.66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E6DDE7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-0.35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BF0D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B4113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0.759</w:t>
            </w:r>
          </w:p>
        </w:tc>
      </w:tr>
      <w:tr w:rsidR="00FE43CC" w:rsidRPr="00563491" w14:paraId="5D300769" w14:textId="77777777" w:rsidTr="00E9332D">
        <w:trPr>
          <w:trHeight w:val="34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9D1B7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Pictures ordering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32641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4F61C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9.58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70B2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3.83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23944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7.58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FD7CE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11.59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AE9565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9.50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A622D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3.25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93D30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1442A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D216F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087E5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-0.30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E3690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03B4F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0.924</w:t>
            </w:r>
          </w:p>
        </w:tc>
      </w:tr>
      <w:tr w:rsidR="00FE43CC" w:rsidRPr="00563491" w14:paraId="05A05FF6" w14:textId="77777777" w:rsidTr="00E9332D">
        <w:trPr>
          <w:trHeight w:val="61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992C7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Bricks patterns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B016F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82C80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8.42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FAF8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4.17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E57E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6.23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E8AF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10.60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6D87D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10.50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0BFF5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5.25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4E79F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AA447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1382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-0.86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A36550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-1.06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729CA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F0B6C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0.026</w:t>
            </w:r>
          </w:p>
        </w:tc>
      </w:tr>
      <w:tr w:rsidR="00FE43CC" w:rsidRPr="00563491" w14:paraId="2166B761" w14:textId="77777777" w:rsidTr="00E9332D">
        <w:trPr>
          <w:trHeight w:val="61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8E234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Puzzles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EC3C81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D9CEF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10.67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E4E897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2.67</w:t>
            </w:r>
          </w:p>
        </w:tc>
        <w:tc>
          <w:tcPr>
            <w:tcW w:w="6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BBB80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9.27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90D62A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12.07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74E471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11.00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6CC56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3.25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EC28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6.00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D9D6BE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16.00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0FE9C1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7437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-0.67</w:t>
            </w:r>
          </w:p>
        </w:tc>
        <w:tc>
          <w:tcPr>
            <w:tcW w:w="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4087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35AE2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0.914</w:t>
            </w:r>
          </w:p>
        </w:tc>
      </w:tr>
      <w:tr w:rsidR="00FE43CC" w:rsidRPr="00563491" w14:paraId="791A97B0" w14:textId="77777777" w:rsidTr="00E9332D">
        <w:trPr>
          <w:trHeight w:val="88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95DA5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Coding</w:t>
            </w:r>
          </w:p>
        </w:tc>
        <w:tc>
          <w:tcPr>
            <w:tcW w:w="390" w:type="dxa"/>
            <w:tcBorders>
              <w:top w:val="single" w:sz="6" w:space="0" w:color="FFFFFF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E5BD68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A0000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570" w:type="dxa"/>
            <w:tcBorders>
              <w:top w:val="single" w:sz="6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2E87DB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4.52</w:t>
            </w:r>
          </w:p>
        </w:tc>
        <w:tc>
          <w:tcPr>
            <w:tcW w:w="615" w:type="dxa"/>
            <w:tcBorders>
              <w:top w:val="single" w:sz="6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1E9895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5.13</w:t>
            </w:r>
          </w:p>
        </w:tc>
        <w:tc>
          <w:tcPr>
            <w:tcW w:w="645" w:type="dxa"/>
            <w:tcBorders>
              <w:top w:val="single" w:sz="6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D02C33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9.87</w:t>
            </w:r>
          </w:p>
        </w:tc>
        <w:tc>
          <w:tcPr>
            <w:tcW w:w="645" w:type="dxa"/>
            <w:tcBorders>
              <w:top w:val="single" w:sz="6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C707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8.00</w:t>
            </w:r>
          </w:p>
        </w:tc>
        <w:tc>
          <w:tcPr>
            <w:tcW w:w="540" w:type="dxa"/>
            <w:tcBorders>
              <w:top w:val="single" w:sz="6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3CAE4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7.00</w:t>
            </w:r>
          </w:p>
        </w:tc>
        <w:tc>
          <w:tcPr>
            <w:tcW w:w="540" w:type="dxa"/>
            <w:tcBorders>
              <w:top w:val="single" w:sz="6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B6D1D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645" w:type="dxa"/>
            <w:tcBorders>
              <w:top w:val="single" w:sz="6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15B4AD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14.00</w:t>
            </w:r>
          </w:p>
        </w:tc>
        <w:tc>
          <w:tcPr>
            <w:tcW w:w="570" w:type="dxa"/>
            <w:tcBorders>
              <w:top w:val="single" w:sz="6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C0FABC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525" w:type="dxa"/>
            <w:tcBorders>
              <w:top w:val="single" w:sz="6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5FC662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-1.61</w:t>
            </w:r>
          </w:p>
        </w:tc>
        <w:tc>
          <w:tcPr>
            <w:tcW w:w="480" w:type="dxa"/>
            <w:tcBorders>
              <w:top w:val="single" w:sz="6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4A4709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  <w:tc>
          <w:tcPr>
            <w:tcW w:w="555" w:type="dxa"/>
            <w:tcBorders>
              <w:top w:val="single" w:sz="6" w:space="0" w:color="FFFFFF"/>
              <w:left w:val="nil"/>
              <w:bottom w:val="single" w:sz="4" w:space="0" w:color="auto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940F46" w14:textId="77777777" w:rsidR="00FE43CC" w:rsidRPr="00563491" w:rsidRDefault="00FE43CC" w:rsidP="00E93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0.436</w:t>
            </w:r>
          </w:p>
        </w:tc>
      </w:tr>
      <w:tr w:rsidR="00FE43CC" w:rsidRPr="00563491" w14:paraId="320419EE" w14:textId="77777777" w:rsidTr="00E9332D">
        <w:trPr>
          <w:trHeight w:val="345"/>
        </w:trPr>
        <w:tc>
          <w:tcPr>
            <w:tcW w:w="83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3A4209" w14:textId="77777777" w:rsidR="00FE43CC" w:rsidRPr="00563491" w:rsidRDefault="00FE43CC" w:rsidP="00E933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34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Note: M - mean. SD - standard deviation. SE - standard error of the mean. 95% CI - 95% confidence interval. Me - median. IQR - interquartile range. Min - minimum. Max - maximum. N - count. Sk. - skewness. Kurt. - kurtosis. W - Shapiro-Wilk's test statistic</w:t>
            </w:r>
          </w:p>
        </w:tc>
      </w:tr>
    </w:tbl>
    <w:p w14:paraId="23E4652F" w14:textId="36C04018" w:rsidR="00FE43CC" w:rsidRDefault="00FE43CC"/>
    <w:p w14:paraId="0867A047" w14:textId="77777777" w:rsidR="00FE43CC" w:rsidRDefault="00FE43CC">
      <w:pPr>
        <w:spacing w:after="160" w:line="259" w:lineRule="auto"/>
      </w:pPr>
      <w:r>
        <w:br w:type="page"/>
      </w:r>
    </w:p>
    <w:p w14:paraId="5299FC87" w14:textId="02DFE80C" w:rsidR="00FE43CC" w:rsidRPr="00B152C8" w:rsidRDefault="00FE43CC" w:rsidP="00FE43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 xml:space="preserve">Table </w:t>
      </w:r>
      <w:del w:id="5" w:author="Natalia Józefacka" w:date="2022-07-20T10:40:00Z">
        <w:r w:rsidRPr="00B152C8" w:rsidDel="00173CCB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val="en-US"/>
          </w:rPr>
          <w:delText>2</w:delText>
        </w:r>
      </w:del>
      <w:ins w:id="6" w:author="Natalia Józefacka" w:date="2022-07-20T10:40:00Z">
        <w:r w:rsidR="00173CCB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val="en-US"/>
          </w:rPr>
          <w:t>B</w:t>
        </w:r>
      </w:ins>
      <w:r w:rsidRPr="00B152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Remaining results of statistical analysis; grouping factor in the second column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3078"/>
        <w:gridCol w:w="630"/>
        <w:gridCol w:w="530"/>
        <w:gridCol w:w="630"/>
        <w:gridCol w:w="530"/>
        <w:gridCol w:w="481"/>
        <w:gridCol w:w="530"/>
      </w:tblGrid>
      <w:tr w:rsidR="00FE43CC" w:rsidRPr="00FE43CC" w14:paraId="08BB4D76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79A48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Dependent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variable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AAA96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Group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32FD0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No*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2229E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Yes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AE180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l-PL"/>
              </w:rPr>
              <w:t>Z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DD66B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l-PL"/>
              </w:rPr>
              <w:t>p</w:t>
            </w:r>
          </w:p>
        </w:tc>
      </w:tr>
      <w:tr w:rsidR="00FE43CC" w:rsidRPr="00FE43CC" w14:paraId="6FFEF974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4975175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C1CA1B7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74A36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AD698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l-PL"/>
              </w:rPr>
              <w:t>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B73CD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l-PL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A5A5D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l-PL"/>
              </w:rPr>
              <w:t>SD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6D75F73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F75A9C6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43CC" w:rsidRPr="00FE43CC" w14:paraId="513E8D22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B4BFE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WISC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verbal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32654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63E0E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94,67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B8F4A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26,86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8DD38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F8B25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19,05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DF8F3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85634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0,811</w:t>
            </w:r>
          </w:p>
        </w:tc>
      </w:tr>
      <w:tr w:rsidR="00FE43CC" w:rsidRPr="00FE43CC" w14:paraId="4B15A763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67B9323B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C8FC5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84851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94,67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F1CE9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26,86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905D6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87,20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5B7E9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139E8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B6563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0,766</w:t>
            </w:r>
          </w:p>
        </w:tc>
      </w:tr>
      <w:tr w:rsidR="00FE43CC" w:rsidRPr="00FE43CC" w14:paraId="5939A510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18C35809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151E4C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3818F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22568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19,51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5F607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96,50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04E87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23,06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56BCE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9AAF0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0,621</w:t>
            </w:r>
          </w:p>
        </w:tc>
      </w:tr>
      <w:tr w:rsidR="00FE43CC" w:rsidRPr="00FE43CC" w14:paraId="5234FF5C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137E4AE1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0B5B13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B1D0B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A14DE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368B0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86,22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8186C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19,58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1B7EE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DFD68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0,078</w:t>
            </w:r>
          </w:p>
        </w:tc>
      </w:tr>
      <w:tr w:rsidR="00FE43CC" w:rsidRPr="00FE43CC" w14:paraId="6606AAF1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563546D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EC48FA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B87D9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91,33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B7748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13,65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FE5B5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92,44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034C4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22,35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92560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FB054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0,951</w:t>
            </w:r>
          </w:p>
        </w:tc>
      </w:tr>
      <w:tr w:rsidR="00FE43CC" w:rsidRPr="00FE43CC" w14:paraId="2A675D60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28D8CF3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917D5E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834E9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91,10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6A258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21,50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2FB5B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97,50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5B145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12,02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28D00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C1AF1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0,717</w:t>
            </w:r>
          </w:p>
        </w:tc>
      </w:tr>
      <w:tr w:rsidR="00FE43CC" w:rsidRPr="00FE43CC" w14:paraId="7DFAB128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5A75F90D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E0450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C43D0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665DE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2D6CB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91,36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B1786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20,70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642CC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15CA3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0,749</w:t>
            </w:r>
          </w:p>
        </w:tc>
      </w:tr>
      <w:tr w:rsidR="00FE43CC" w:rsidRPr="00FE43CC" w14:paraId="11878119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156B594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4D858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09ADB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594AF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9E0CF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89,56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64871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22,09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A0820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A8671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0,461</w:t>
            </w:r>
          </w:p>
        </w:tc>
      </w:tr>
      <w:tr w:rsidR="00FE43CC" w:rsidRPr="00FE43CC" w14:paraId="63202AE2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16706837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5ABF1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61257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101,71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E7909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18,78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A3A1F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78,80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894CC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13,46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537C8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DC57C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0,048</w:t>
            </w:r>
          </w:p>
        </w:tc>
      </w:tr>
      <w:tr w:rsidR="00FE43CC" w:rsidRPr="00FE43CC" w14:paraId="6DAF713F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641A05C7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5C8FC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0512D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95,00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AFE55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19,07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FE3FC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90,14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E0A06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21,79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76B90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A630E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0,681</w:t>
            </w:r>
          </w:p>
        </w:tc>
      </w:tr>
      <w:tr w:rsidR="00FE43CC" w:rsidRPr="00FE43CC" w14:paraId="5D9DC7DB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7E9881D5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B9C3A3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93166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CF9DF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EB4B0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A9CD3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29,94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31AA7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66678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0,884</w:t>
            </w:r>
          </w:p>
        </w:tc>
      </w:tr>
      <w:tr w:rsidR="00FE43CC" w:rsidRPr="00FE43CC" w14:paraId="4E522C37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0909107A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C9CBB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9942E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90,14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A8C22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21,79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2D466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95,00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F1ECE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19,07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192DF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04EF0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0,696</w:t>
            </w:r>
          </w:p>
        </w:tc>
      </w:tr>
      <w:tr w:rsidR="00FE43CC" w:rsidRPr="00FE43CC" w14:paraId="1015FF87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772A0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WISC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nonverbal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930AA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0D966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4F6AB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BE005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20E2B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A6C57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F28CF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0,861</w:t>
            </w:r>
          </w:p>
        </w:tc>
      </w:tr>
      <w:tr w:rsidR="00FE43CC" w:rsidRPr="00FE43CC" w14:paraId="19F80D52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6F888D4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A5FBF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C103F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96,67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C2A3C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30,62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10E85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96,80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AE71E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18,73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538C9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45847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0,880</w:t>
            </w:r>
          </w:p>
        </w:tc>
      </w:tr>
      <w:tr w:rsidR="00FE43CC" w:rsidRPr="00FE43CC" w14:paraId="559C3E99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C23C3D3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1C68F7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F3BA7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96,75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459FA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21,64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09BE0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CAF00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25,21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66F0D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32601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0,647</w:t>
            </w:r>
          </w:p>
        </w:tc>
      </w:tr>
      <w:tr w:rsidR="00FE43CC" w:rsidRPr="00FE43CC" w14:paraId="41C06B87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61A45ED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F986D7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B6B59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114,00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61CA6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9FD6F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88,00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06CF6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21,54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50284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2698C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0,065</w:t>
            </w:r>
          </w:p>
        </w:tc>
      </w:tr>
      <w:tr w:rsidR="00FE43CC" w:rsidRPr="00FE43CC" w14:paraId="5AFCB797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DE9F47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54F5BD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64327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96,67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F010A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18,77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BB132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93,78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DACC7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23,93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E37AB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E7142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0,855</w:t>
            </w:r>
          </w:p>
        </w:tc>
      </w:tr>
      <w:tr w:rsidR="00FE43CC" w:rsidRPr="00FE43CC" w14:paraId="26D2D7AB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C1C0821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709F85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A4A0B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95,10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B729F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22,95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D177C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91,50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ED6DC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23,33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994CA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1D79B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0,866</w:t>
            </w:r>
          </w:p>
        </w:tc>
      </w:tr>
      <w:tr w:rsidR="00FE43CC" w:rsidRPr="00FE43CC" w14:paraId="53B2A81A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1A87678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D587A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C2C68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46DD5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A64A9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95,00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876F1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22,96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BDE46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F11B5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343CECBC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7E7E2F0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F9BD7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E68BD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92,67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8FC2D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19,76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32CF7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95,11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4D801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23,75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36C75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8B4E0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0,890</w:t>
            </w:r>
          </w:p>
        </w:tc>
      </w:tr>
      <w:tr w:rsidR="00FE43CC" w:rsidRPr="00FE43CC" w14:paraId="3673C6F3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052B6C0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399E0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70F1F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103,29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FFBF7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14,75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61022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82,20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9DA9A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25,99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81565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D9FAB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0,100</w:t>
            </w:r>
          </w:p>
        </w:tc>
      </w:tr>
      <w:tr w:rsidR="00FE43CC" w:rsidRPr="00FE43CC" w14:paraId="26784FF1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2A41FE9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68F9F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4B88F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100,40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D384E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18,09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9EDC9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90,29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81C06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24,82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BE518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4AB7C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0,460</w:t>
            </w:r>
          </w:p>
        </w:tc>
      </w:tr>
      <w:tr w:rsidR="00FE43CC" w:rsidRPr="00FE43CC" w14:paraId="31B24AED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09F887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426A96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FFC8F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CEA39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18,36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65F61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83,75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9E0F2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29,58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B8BD6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47486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0,436</w:t>
            </w:r>
          </w:p>
        </w:tc>
      </w:tr>
      <w:tr w:rsidR="00FE43CC" w:rsidRPr="00FE43CC" w14:paraId="18B3D325" w14:textId="77777777" w:rsidTr="00FE43CC">
        <w:trPr>
          <w:trHeight w:val="540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FF12AF6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09D01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801EE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90,29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2F428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24,82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17995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100,40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61B0A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18,09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C417F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D767B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0,463</w:t>
            </w:r>
          </w:p>
        </w:tc>
      </w:tr>
      <w:tr w:rsidR="00FE43CC" w:rsidRPr="00FE43CC" w14:paraId="01B318AE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B7F43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WISC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21415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D4928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0527E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D9400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93,43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7A4EB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19,17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29C9B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2B92F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0,974</w:t>
            </w:r>
          </w:p>
        </w:tc>
      </w:tr>
      <w:tr w:rsidR="00FE43CC" w:rsidRPr="00FE43CC" w14:paraId="50E06D84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EC68F2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6F5B2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090C0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94,00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1E99F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30,81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049E1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94,00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310B8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95198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01532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0,995</w:t>
            </w:r>
          </w:p>
        </w:tc>
      </w:tr>
      <w:tr w:rsidR="00FE43CC" w:rsidRPr="00FE43CC" w14:paraId="3A9390EB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CD63313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723CBD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90FA8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94,00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E7B4A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22,11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0B546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93,00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B28B9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23,51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A1662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D911F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0,936</w:t>
            </w:r>
          </w:p>
        </w:tc>
      </w:tr>
      <w:tr w:rsidR="00FE43CC" w:rsidRPr="00FE43CC" w14:paraId="5D54BF88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A2B4CD4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2F4976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223C0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112,00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651A9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B9714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85,71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3C065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20,78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CC050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E8E98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0,066</w:t>
            </w:r>
          </w:p>
        </w:tc>
      </w:tr>
      <w:tr w:rsidR="00FE43CC" w:rsidRPr="00FE43CC" w14:paraId="50C57429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744A12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E7C384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44711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94,50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B2C2B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E5A88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93,38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7EEAA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23,42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FDF26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49F19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0,980</w:t>
            </w:r>
          </w:p>
        </w:tc>
      </w:tr>
      <w:tr w:rsidR="00FE43CC" w:rsidRPr="00FE43CC" w14:paraId="1EB9A156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20627FB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388EEC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CF92D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93,38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40B77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23,42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CB3D8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94,50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05249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596A9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5A92A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0,978</w:t>
            </w:r>
          </w:p>
        </w:tc>
      </w:tr>
      <w:tr w:rsidR="00FE43CC" w:rsidRPr="00FE43CC" w14:paraId="27B0EE3B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26F1358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45EC2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81CEE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95,00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EACD2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CE3B1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93,44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BD07D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22,64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E1B47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D432E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682E94B0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9B01703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6FB62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AC4E8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97,00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4EB3F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15,10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5AF9D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92,14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2FE1F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24,49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FD467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84BC0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0,778</w:t>
            </w:r>
          </w:p>
        </w:tc>
      </w:tr>
      <w:tr w:rsidR="00FE43CC" w:rsidRPr="00FE43CC" w14:paraId="10B4AE29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E0B01A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4C063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983B6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105,33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2CF30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12,40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744E5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76,00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EEA17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20,58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B468A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1FD17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0,028</w:t>
            </w:r>
          </w:p>
        </w:tc>
      </w:tr>
      <w:tr w:rsidR="00FE43CC" w:rsidRPr="00FE43CC" w14:paraId="1FDB0CE0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E8A172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A6750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E55DC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100,25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4A430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14,59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FB1B5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89,17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53EB4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25,18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7628D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09610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0,435</w:t>
            </w:r>
          </w:p>
        </w:tc>
      </w:tr>
      <w:tr w:rsidR="00FE43CC" w:rsidRPr="00FE43CC" w14:paraId="2BF3E894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189B8FB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8A333A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DBFAD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94,00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32912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F73B7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86,75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B21EB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31,48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508F4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95268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0,741</w:t>
            </w:r>
          </w:p>
        </w:tc>
      </w:tr>
      <w:tr w:rsidR="00FE43CC" w:rsidRPr="00FE43CC" w14:paraId="53610128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72E3FF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57FA0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1F096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89,17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B9674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25,18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BAD51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100,25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8EDC0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14,59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9CDE1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015D3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0,437</w:t>
            </w:r>
          </w:p>
        </w:tc>
      </w:tr>
      <w:tr w:rsidR="00FE43CC" w:rsidRPr="00FE43CC" w14:paraId="7054E451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764C0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Knowledge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4E682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FD827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821BB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6D2BB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320FC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93FD0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5F47D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0,861</w:t>
            </w:r>
          </w:p>
        </w:tc>
      </w:tr>
      <w:tr w:rsidR="00FE43CC" w:rsidRPr="00FE43CC" w14:paraId="0E271ED6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3C7DB0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299EA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B7B4E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A4962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22316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CD722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A18EE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F2E42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0,287</w:t>
            </w:r>
          </w:p>
        </w:tc>
      </w:tr>
      <w:tr w:rsidR="00FE43CC" w:rsidRPr="00FE43CC" w14:paraId="5C6B2783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DD69EA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906ABD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5BD63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35B1B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EF294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10197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AD76F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B9DD4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0,137</w:t>
            </w:r>
          </w:p>
        </w:tc>
      </w:tr>
      <w:tr w:rsidR="00FE43CC" w:rsidRPr="00FE43CC" w14:paraId="65CF447B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5D7BF4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D2F0B3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68C2F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0B6F1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B0BF0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9C95C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2ADC4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5108E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0,100</w:t>
            </w:r>
          </w:p>
        </w:tc>
      </w:tr>
      <w:tr w:rsidR="00FE43CC" w:rsidRPr="00FE43CC" w14:paraId="298A896E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B831639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F865FE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6DA09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B64FC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1EF1A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29C9F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36064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9CEF0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0,864</w:t>
            </w:r>
          </w:p>
        </w:tc>
      </w:tr>
      <w:tr w:rsidR="00FE43CC" w:rsidRPr="00FE43CC" w14:paraId="0223D945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2C7090B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B2BACB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B4E8B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51A98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E2489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085FF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5651A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878C7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0,911</w:t>
            </w:r>
          </w:p>
        </w:tc>
      </w:tr>
      <w:tr w:rsidR="00FE43CC" w:rsidRPr="00FE43CC" w14:paraId="6B42F7BB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452D61A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EC797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FCA8C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E4301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14B81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E83CB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6E7FA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2388C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0,582</w:t>
            </w:r>
          </w:p>
        </w:tc>
      </w:tr>
      <w:tr w:rsidR="00FE43CC" w:rsidRPr="00FE43CC" w14:paraId="12DC6AA9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326BF0B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7BB11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45534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99147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B411E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20CC1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424A6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2D7B3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0,355</w:t>
            </w:r>
          </w:p>
        </w:tc>
      </w:tr>
      <w:tr w:rsidR="00FE43CC" w:rsidRPr="00FE43CC" w14:paraId="1A6DA88A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CF49709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52EC3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3DD44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06564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28C68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53D4C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16733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4EE32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0,308</w:t>
            </w:r>
          </w:p>
        </w:tc>
      </w:tr>
      <w:tr w:rsidR="00FE43CC" w:rsidRPr="00FE43CC" w14:paraId="2D005473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BE76748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723B5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5BD1D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8D555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0E807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62CA4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F770A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A9B13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0,613</w:t>
            </w:r>
          </w:p>
        </w:tc>
      </w:tr>
      <w:tr w:rsidR="00FE43CC" w:rsidRPr="00FE43CC" w14:paraId="0C1AD847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0B48A56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2BAE74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D06E3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21CDD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E1E79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7D619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16D03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3F152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0,600</w:t>
            </w:r>
          </w:p>
        </w:tc>
      </w:tr>
      <w:tr w:rsidR="00FE43CC" w:rsidRPr="00FE43CC" w14:paraId="200B7A16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CE7D93B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85AA8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EC3E9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29BAC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EF96F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8096A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2001E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F592B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0,608</w:t>
            </w:r>
          </w:p>
        </w:tc>
      </w:tr>
      <w:tr w:rsidR="00FE43CC" w:rsidRPr="00FE43CC" w14:paraId="4F61690E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57698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Similarities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77F0C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5BE31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2303F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5C70E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63202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D5961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ECD2D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0,494</w:t>
            </w:r>
          </w:p>
        </w:tc>
      </w:tr>
      <w:tr w:rsidR="00FE43CC" w:rsidRPr="00FE43CC" w14:paraId="0D66B131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7082DF4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D7CAB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89EAC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01F6D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6788A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F2FDE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039BC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7CDE3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0,725</w:t>
            </w:r>
          </w:p>
        </w:tc>
      </w:tr>
      <w:tr w:rsidR="00FE43CC" w:rsidRPr="00FE43CC" w14:paraId="7967F216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7A84EF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EAFD80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0BFD2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FC93D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C09FE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C36A6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D623E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2BFBC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0,489</w:t>
            </w:r>
          </w:p>
        </w:tc>
      </w:tr>
      <w:tr w:rsidR="00FE43CC" w:rsidRPr="00FE43CC" w14:paraId="678630A3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3BF37B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C86B52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CA29D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B308A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608ED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54BE9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1FD98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E8FED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0,220</w:t>
            </w:r>
          </w:p>
        </w:tc>
      </w:tr>
      <w:tr w:rsidR="00FE43CC" w:rsidRPr="00FE43CC" w14:paraId="1C61E4BB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204BA94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767FAE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0D0DB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D4786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1BED7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71FD9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198FE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B142F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0,645</w:t>
            </w:r>
          </w:p>
        </w:tc>
      </w:tr>
      <w:tr w:rsidR="00FE43CC" w:rsidRPr="00FE43CC" w14:paraId="33769629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29090DA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1200DE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B8204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BB6FF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C3B36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C600E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1DAE9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C0407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4693ECA1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76B76D0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B9F43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D99B2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14,00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20CB4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22520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B1D97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EFAA6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690FE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0,416</w:t>
            </w:r>
          </w:p>
        </w:tc>
      </w:tr>
      <w:tr w:rsidR="00FE43CC" w:rsidRPr="00FE43CC" w14:paraId="52081D49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3E9C2EB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E7707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D2367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800D4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8B4B4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D3590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0C306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A9896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0,225</w:t>
            </w:r>
          </w:p>
        </w:tc>
      </w:tr>
      <w:tr w:rsidR="00FE43CC" w:rsidRPr="00FE43CC" w14:paraId="2ABF995A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C586B90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23385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3486C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23EDE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6A1D1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E9FBD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6EC80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FBE65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0,020</w:t>
            </w:r>
          </w:p>
        </w:tc>
      </w:tr>
      <w:tr w:rsidR="00FE43CC" w:rsidRPr="00FE43CC" w14:paraId="30ABDE42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36AE911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7BDCB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CEFA0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5B869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46F55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3FFEE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23938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DF7C2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0,413</w:t>
            </w:r>
          </w:p>
        </w:tc>
      </w:tr>
      <w:tr w:rsidR="00FE43CC" w:rsidRPr="00FE43CC" w14:paraId="5928A3EF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C7A5308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D03792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F0917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09494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4C70A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8B4E7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4D753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964D8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6233BB2A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725DFA5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016BE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96124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48FE7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56399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EC88C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48579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5439A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0,408</w:t>
            </w:r>
          </w:p>
        </w:tc>
      </w:tr>
      <w:tr w:rsidR="00FE43CC" w:rsidRPr="00FE43CC" w14:paraId="29CDC3F6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A026C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lastRenderedPageBreak/>
              <w:t>Arithmetics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FB948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7EC85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D90A7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72AAE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12500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960C8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6AFF3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0,706</w:t>
            </w:r>
          </w:p>
        </w:tc>
      </w:tr>
      <w:tr w:rsidR="00FE43CC" w:rsidRPr="00FE43CC" w14:paraId="2A0DF8FA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5E38C2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85BC6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9A2A7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5AF52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7C040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B2799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EFB75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58D5C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0,920</w:t>
            </w:r>
          </w:p>
        </w:tc>
      </w:tr>
      <w:tr w:rsidR="00FE43CC" w:rsidRPr="00FE43CC" w14:paraId="5CC71264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51565C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EFB1FB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8BC6B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53673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AAC7A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BA070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AC0AE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2A3F3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0,850</w:t>
            </w:r>
          </w:p>
        </w:tc>
      </w:tr>
      <w:tr w:rsidR="00FE43CC" w:rsidRPr="00FE43CC" w14:paraId="67CBFA10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C196D21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7C6CEB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6B5CB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D0E78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4EA9B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D1A79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1680E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5CEBB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0,034</w:t>
            </w:r>
          </w:p>
        </w:tc>
      </w:tr>
      <w:tr w:rsidR="00FE43CC" w:rsidRPr="00FE43CC" w14:paraId="0CCD1B68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7451A3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0AB699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0BDB8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F1C2F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D1D11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4FBBF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EA032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882A5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0,552</w:t>
            </w:r>
          </w:p>
        </w:tc>
      </w:tr>
      <w:tr w:rsidR="00FE43CC" w:rsidRPr="00FE43CC" w14:paraId="0AE40561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3A1296B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BEB008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740BA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F0035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BC521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A5BBA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1DEA0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A9385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0,526</w:t>
            </w:r>
          </w:p>
        </w:tc>
      </w:tr>
      <w:tr w:rsidR="00FE43CC" w:rsidRPr="00FE43CC" w14:paraId="6EA9A092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8AF198D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7422B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64C74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3DF83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680E6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FD56A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F1A78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B4804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0,749</w:t>
            </w:r>
          </w:p>
        </w:tc>
      </w:tr>
      <w:tr w:rsidR="00FE43CC" w:rsidRPr="00FE43CC" w14:paraId="3D50A932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C81E238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D06ED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37EDC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A947A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2DB3A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5197B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35E1A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1DC66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0,713</w:t>
            </w:r>
          </w:p>
        </w:tc>
      </w:tr>
      <w:tr w:rsidR="00FE43CC" w:rsidRPr="00FE43CC" w14:paraId="4DA1BAEE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A77A5D9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2268F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22DF7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E2E5F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9D0E7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41E8F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941D5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37180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0,165</w:t>
            </w:r>
          </w:p>
        </w:tc>
      </w:tr>
      <w:tr w:rsidR="00FE43CC" w:rsidRPr="00FE43CC" w14:paraId="53E82BA8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08D1600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91DA2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6B40C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A0924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19211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171AA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66C52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A6110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0,664</w:t>
            </w:r>
          </w:p>
        </w:tc>
      </w:tr>
      <w:tr w:rsidR="00FE43CC" w:rsidRPr="00FE43CC" w14:paraId="04D6C590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CDFBE60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972364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35AE3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69234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7A8C6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69BED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CBDD8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FE7B8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0,881</w:t>
            </w:r>
          </w:p>
        </w:tc>
      </w:tr>
      <w:tr w:rsidR="00FE43CC" w:rsidRPr="00FE43CC" w14:paraId="5FF9A057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E65EA2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D5710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5EDC1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2EF69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B6BF3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D2A24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A977F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6BC1E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0,659</w:t>
            </w:r>
          </w:p>
        </w:tc>
      </w:tr>
      <w:tr w:rsidR="00FE43CC" w:rsidRPr="00FE43CC" w14:paraId="30232ED5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890E0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Dictionary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EB4BD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C9BDF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89896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699BC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8AB75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A8DFA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991E0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0CEBAA5C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0C86989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85838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1405A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2973D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4DE45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3D79E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7B6C4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F5272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0,780</w:t>
            </w:r>
          </w:p>
        </w:tc>
      </w:tr>
      <w:tr w:rsidR="00FE43CC" w:rsidRPr="00FE43CC" w14:paraId="0AB07D47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7F33ED3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BDEF5B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94539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56D5E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585B1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ABD50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184C8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3DA35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0,526</w:t>
            </w:r>
          </w:p>
        </w:tc>
      </w:tr>
      <w:tr w:rsidR="00FE43CC" w:rsidRPr="00FE43CC" w14:paraId="11AF7569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FC2CE8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79102A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6E0B4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B36B7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2EE22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A6491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4F7C5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61957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0,307</w:t>
            </w:r>
          </w:p>
        </w:tc>
      </w:tr>
      <w:tr w:rsidR="00FE43CC" w:rsidRPr="00FE43CC" w14:paraId="37E8E5F6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337F0B3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19B54D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4D469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9A76E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D090E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52BF1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7A77E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57A88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0,853</w:t>
            </w:r>
          </w:p>
        </w:tc>
      </w:tr>
      <w:tr w:rsidR="00FE43CC" w:rsidRPr="00FE43CC" w14:paraId="69911593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CCADA91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2FE277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0FB76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FB27B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3017D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0E549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CEF58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ADEE0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0,622</w:t>
            </w:r>
          </w:p>
        </w:tc>
      </w:tr>
      <w:tr w:rsidR="00FE43CC" w:rsidRPr="00FE43CC" w14:paraId="3E4AD344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DF5877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5B8D2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4289E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B1250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E5792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655BD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81AB1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8E471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0,675</w:t>
            </w:r>
          </w:p>
        </w:tc>
      </w:tr>
      <w:tr w:rsidR="00FE43CC" w:rsidRPr="00FE43CC" w14:paraId="49310F54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797A63A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D0E6B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2F1C8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65FCD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A1E53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E2C3B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7C57A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3B261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0,399</w:t>
            </w:r>
          </w:p>
        </w:tc>
      </w:tr>
      <w:tr w:rsidR="00FE43CC" w:rsidRPr="00FE43CC" w14:paraId="2E194E5C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A25F496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250DF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96612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1AD30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1E07D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2060C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2EAF8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10AF1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0,065</w:t>
            </w:r>
          </w:p>
        </w:tc>
      </w:tr>
      <w:tr w:rsidR="00FE43CC" w:rsidRPr="00FE43CC" w14:paraId="31AB501B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BDFECD3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8D267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0A0FA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06705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0FFC0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43F37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DF865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32030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0,758</w:t>
            </w:r>
          </w:p>
        </w:tc>
      </w:tr>
      <w:tr w:rsidR="00FE43CC" w:rsidRPr="00FE43CC" w14:paraId="7002F02D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42CDB93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F05FFC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9F084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0CB14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F9E0D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32543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D6AFB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1F7CC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0,798</w:t>
            </w:r>
          </w:p>
        </w:tc>
      </w:tr>
      <w:tr w:rsidR="00FE43CC" w:rsidRPr="00FE43CC" w14:paraId="6E153ABA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BC4E14A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039FF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1B7BA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646C3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9982E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3FC5D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958E7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8832E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0,759</w:t>
            </w:r>
          </w:p>
        </w:tc>
      </w:tr>
      <w:tr w:rsidR="00FE43CC" w:rsidRPr="00FE43CC" w14:paraId="7FDC7172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7AF2F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Understanding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C8089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FF0D7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B411C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19E13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E10AF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6E6A5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F35A4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0,091</w:t>
            </w:r>
          </w:p>
        </w:tc>
      </w:tr>
      <w:tr w:rsidR="00FE43CC" w:rsidRPr="00FE43CC" w14:paraId="7F960196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6F9201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501D8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8A308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13,67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741BA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56D95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DCFDD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02875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0E8F2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0,183</w:t>
            </w:r>
          </w:p>
        </w:tc>
      </w:tr>
      <w:tr w:rsidR="00FE43CC" w:rsidRPr="00FE43CC" w14:paraId="70FD2498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8C7C975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8871FB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899A4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F0657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707D1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7C8BF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115E4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5A15A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0,319</w:t>
            </w:r>
          </w:p>
        </w:tc>
      </w:tr>
      <w:tr w:rsidR="00FE43CC" w:rsidRPr="00FE43CC" w14:paraId="726DFD27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A71CA43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694DAC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D5977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1FFA0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C8DED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1A1D0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D8422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6DB96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0,404</w:t>
            </w:r>
          </w:p>
        </w:tc>
      </w:tr>
      <w:tr w:rsidR="00FE43CC" w:rsidRPr="00FE43CC" w14:paraId="58B72A84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095BA7B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1FB729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C2556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52DD3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FC8CB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AE781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419B4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EF41A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0,771</w:t>
            </w:r>
          </w:p>
        </w:tc>
      </w:tr>
      <w:tr w:rsidR="00FE43CC" w:rsidRPr="00FE43CC" w14:paraId="3F5012E0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5E6EB4A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DD277D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40A35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C69AD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2F155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520E9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06468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CC0E5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466CEB57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DF0F656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272EB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37E47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45909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C8AA0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2F98C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05A42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78129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4002395B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B8D37F4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A8733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57F9B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12BB7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ADA41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7DA80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A3F6E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44A88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0,591</w:t>
            </w:r>
          </w:p>
        </w:tc>
      </w:tr>
      <w:tr w:rsidR="00FE43CC" w:rsidRPr="00FE43CC" w14:paraId="23C623AF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05F2AA1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F342C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55691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AC816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EDFAA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B6B50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4AF8B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34B9B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0,128</w:t>
            </w:r>
          </w:p>
        </w:tc>
      </w:tr>
      <w:tr w:rsidR="00FE43CC" w:rsidRPr="00FE43CC" w14:paraId="03AC383E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353C7D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275A9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CAABD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2E6FC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8312F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7C4AC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4C959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13CD0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0,871</w:t>
            </w:r>
          </w:p>
        </w:tc>
      </w:tr>
      <w:tr w:rsidR="00FE43CC" w:rsidRPr="00FE43CC" w14:paraId="06239558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0F661B1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0E7B80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A499D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ADD4B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C6FE5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1966B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85688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07967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422C97C2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E250319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F49D6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47C25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F7BE2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47A92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30163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D1949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3E902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0,872</w:t>
            </w:r>
          </w:p>
        </w:tc>
      </w:tr>
      <w:tr w:rsidR="00FE43CC" w:rsidRPr="00FE43CC" w14:paraId="58FBB978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C6CFD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Number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repeating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20F15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D8000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851F4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0E86E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59C25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80EC4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F4C37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61CD6998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C07197E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69DC0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29D50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DF208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EF957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46A9F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F31C2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8B0F0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0,931</w:t>
            </w:r>
          </w:p>
        </w:tc>
      </w:tr>
      <w:tr w:rsidR="00FE43CC" w:rsidRPr="00FE43CC" w14:paraId="58F1D490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058E06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A6D19A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C3BB2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F0194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062BD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CC53F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BDC61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64D2A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0,788</w:t>
            </w:r>
          </w:p>
        </w:tc>
      </w:tr>
      <w:tr w:rsidR="00FE43CC" w:rsidRPr="00FE43CC" w14:paraId="62E320DB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074833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DB765B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58479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BE5C9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F301A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93DDC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B0014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2D961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0,433</w:t>
            </w:r>
          </w:p>
        </w:tc>
      </w:tr>
      <w:tr w:rsidR="00FE43CC" w:rsidRPr="00FE43CC" w14:paraId="1EA29CAA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E70561D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A4673B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19345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F9319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F034B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240A0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A29B4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2C6EC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0,562</w:t>
            </w:r>
          </w:p>
        </w:tc>
      </w:tr>
      <w:tr w:rsidR="00FE43CC" w:rsidRPr="00FE43CC" w14:paraId="1D146093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F60ED76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82C18D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48177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B8F08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EFF24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2FB24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D7A8C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73E49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0329F88A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1C9AF69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5B17F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B39A9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3DE18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02CA7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1F2FA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74A28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8C65C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0,086</w:t>
            </w:r>
          </w:p>
        </w:tc>
      </w:tr>
      <w:tr w:rsidR="00FE43CC" w:rsidRPr="00FE43CC" w14:paraId="67E9F5ED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C3066E0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E787A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4CE2C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A4811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FA6F2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86425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ABFF6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71558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0,240</w:t>
            </w:r>
          </w:p>
        </w:tc>
      </w:tr>
      <w:tr w:rsidR="00FE43CC" w:rsidRPr="00FE43CC" w14:paraId="43B4BC81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58C6A8E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E07AD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D4645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1B25B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82C6D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129BD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F1655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CA8DF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0,799</w:t>
            </w:r>
          </w:p>
        </w:tc>
      </w:tr>
      <w:tr w:rsidR="00FE43CC" w:rsidRPr="00FE43CC" w14:paraId="50236ED1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7B08C2A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FDDEE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5E28B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4D405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AAECA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44A2D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2827D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8C444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0,258</w:t>
            </w:r>
          </w:p>
        </w:tc>
      </w:tr>
      <w:tr w:rsidR="00FE43CC" w:rsidRPr="00FE43CC" w14:paraId="18EA72D2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A5F35D8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A18B38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669E9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DFBA8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03066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18D2C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5B6C8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5EFBB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0,426</w:t>
            </w:r>
          </w:p>
        </w:tc>
      </w:tr>
      <w:tr w:rsidR="00FE43CC" w:rsidRPr="00FE43CC" w14:paraId="2BB86DB4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5439AA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90297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93BAB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6F857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60889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64D89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D589C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141D6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0,261</w:t>
            </w:r>
          </w:p>
        </w:tc>
      </w:tr>
      <w:tr w:rsidR="00FE43CC" w:rsidRPr="00FE43CC" w14:paraId="4EAD3A33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556D4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Pictures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completing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4E234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ACE0A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33D39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492F0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9E245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E40C2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B3B82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0,337</w:t>
            </w:r>
          </w:p>
        </w:tc>
      </w:tr>
      <w:tr w:rsidR="00FE43CC" w:rsidRPr="00FE43CC" w14:paraId="5E8275EA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69EA049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780C4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7CC28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3EDBA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7D7B1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E92BD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44311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1B687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0,438</w:t>
            </w:r>
          </w:p>
        </w:tc>
      </w:tr>
      <w:tr w:rsidR="00FE43CC" w:rsidRPr="00FE43CC" w14:paraId="1C338944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DF27B0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67BB40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87670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8977F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CD71C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92370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56FF8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95F06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0,215</w:t>
            </w:r>
          </w:p>
        </w:tc>
      </w:tr>
      <w:tr w:rsidR="00FE43CC" w:rsidRPr="00FE43CC" w14:paraId="1AB59134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025A8E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CC9BE7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85B06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14,33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CE471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8978F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F1BBF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C5140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9F135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0,023</w:t>
            </w:r>
          </w:p>
        </w:tc>
      </w:tr>
      <w:tr w:rsidR="00FE43CC" w:rsidRPr="00FE43CC" w14:paraId="4DF69F8F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2902BE4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F0A5EB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19E4E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6FB5D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A06C0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5CF76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8AFC8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05F0E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0,438</w:t>
            </w:r>
          </w:p>
        </w:tc>
      </w:tr>
      <w:tr w:rsidR="00FE43CC" w:rsidRPr="00FE43CC" w14:paraId="33591837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9541728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0903B6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E0676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ECF32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38F33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D83D5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B6AFD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85A00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0,596</w:t>
            </w:r>
          </w:p>
        </w:tc>
      </w:tr>
      <w:tr w:rsidR="00FE43CC" w:rsidRPr="00FE43CC" w14:paraId="4F837BD4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C02D07E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055BC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9F7BD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5F0C6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6B735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353CC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698C8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405ED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671E890A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2325B6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E9E4D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FC3B0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71A49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C3B99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B3275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F87CB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D518A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0,872</w:t>
            </w:r>
          </w:p>
        </w:tc>
      </w:tr>
      <w:tr w:rsidR="00FE43CC" w:rsidRPr="00FE43CC" w14:paraId="3AE92D8A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97C3973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B4C21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862FD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E5216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3EE99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9363C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6785B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8073D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0,175</w:t>
            </w:r>
          </w:p>
        </w:tc>
      </w:tr>
      <w:tr w:rsidR="00FE43CC" w:rsidRPr="00FE43CC" w14:paraId="40E19773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E84DB94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E88B7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3A3D4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4C99D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B7966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12464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1E457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5AD67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0,216</w:t>
            </w:r>
          </w:p>
        </w:tc>
      </w:tr>
      <w:tr w:rsidR="00FE43CC" w:rsidRPr="00FE43CC" w14:paraId="68644551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97BEDE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6333BB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C43AD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13176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75086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D06DA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0B5A6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98579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0,491</w:t>
            </w:r>
          </w:p>
        </w:tc>
      </w:tr>
      <w:tr w:rsidR="00FE43CC" w:rsidRPr="00FE43CC" w14:paraId="77C55678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9C426FD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18ADB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CC742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9205D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F6EFF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61591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A35FD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A13D9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0,205</w:t>
            </w:r>
          </w:p>
        </w:tc>
      </w:tr>
      <w:tr w:rsidR="00FE43CC" w:rsidRPr="00FE43CC" w14:paraId="21DE3EBC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9340C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Pictures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ordering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286CC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E101E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11DF9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BB8F4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7568F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47DBF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CD5FB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0,597</w:t>
            </w:r>
          </w:p>
        </w:tc>
      </w:tr>
      <w:tr w:rsidR="00FE43CC" w:rsidRPr="00FE43CC" w14:paraId="13C73198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61975CE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C952E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7F27F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2BF3F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39F82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F2ED2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81C9D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29058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0,632</w:t>
            </w:r>
          </w:p>
        </w:tc>
      </w:tr>
      <w:tr w:rsidR="00FE43CC" w:rsidRPr="00FE43CC" w14:paraId="3D296C23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BC64465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3ACF06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250E7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A7E92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A870C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FB8CE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59A1D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A2447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0,366</w:t>
            </w:r>
          </w:p>
        </w:tc>
      </w:tr>
      <w:tr w:rsidR="00FE43CC" w:rsidRPr="00FE43CC" w14:paraId="29078951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9264B8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2DACC7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4A23A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45F9C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8C584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2387E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21F9F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7F706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0,250</w:t>
            </w:r>
          </w:p>
        </w:tc>
      </w:tr>
      <w:tr w:rsidR="00FE43CC" w:rsidRPr="00FE43CC" w14:paraId="1FF9D170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12BABF0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6FE2EB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6104D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03CA8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7C904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B6DBD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1C92D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3ACDE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0,662</w:t>
            </w:r>
          </w:p>
        </w:tc>
      </w:tr>
      <w:tr w:rsidR="00FE43CC" w:rsidRPr="00FE43CC" w14:paraId="410E34C2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DE48A35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96E8E5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718AA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E042D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7111B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C16AA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24717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21A6F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0,661</w:t>
            </w:r>
          </w:p>
        </w:tc>
      </w:tr>
      <w:tr w:rsidR="00FE43CC" w:rsidRPr="00FE43CC" w14:paraId="1CFA44F7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90ABBB6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D008A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E9298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EB6D6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D19D5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8E6CB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EDC5A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C5813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56FBC335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8347D7D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BF025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CAC7C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602D1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AF6E0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1BE63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5CB64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C8E4B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0,789</w:t>
            </w:r>
          </w:p>
        </w:tc>
      </w:tr>
      <w:tr w:rsidR="00FE43CC" w:rsidRPr="00FE43CC" w14:paraId="06E9A02F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37CA9F7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9116D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24F83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540B5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44A20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09166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AD2CE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9FAE2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0,048</w:t>
            </w:r>
          </w:p>
        </w:tc>
      </w:tr>
      <w:tr w:rsidR="00FE43CC" w:rsidRPr="00FE43CC" w14:paraId="0F9DD5F5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BB2E884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8EE7B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5B660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66675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969EE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5A4C1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26288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EEC8E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0,146</w:t>
            </w:r>
          </w:p>
        </w:tc>
      </w:tr>
      <w:tr w:rsidR="00FE43CC" w:rsidRPr="00FE43CC" w14:paraId="194F4620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525C689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3E47E5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58D2A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969FA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7664C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046A0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654D1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4A3E9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0,527</w:t>
            </w:r>
          </w:p>
        </w:tc>
      </w:tr>
      <w:tr w:rsidR="00FE43CC" w:rsidRPr="00FE43CC" w14:paraId="0A3B497D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142006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176EC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00A01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0A016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E5642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3EFBE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53F7A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4FECC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0,139</w:t>
            </w:r>
          </w:p>
        </w:tc>
      </w:tr>
      <w:tr w:rsidR="00FE43CC" w:rsidRPr="00FE43CC" w14:paraId="7E7A7A6D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7F071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Bricks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patterns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3EFC0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57851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9A8AF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D11E7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8B5A3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1070F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CA285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0,778</w:t>
            </w:r>
          </w:p>
        </w:tc>
      </w:tr>
      <w:tr w:rsidR="00FE43CC" w:rsidRPr="00FE43CC" w14:paraId="0A81370A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BB7AC4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59AD7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60572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FBE0A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E6926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8B5F8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DD478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0D5BA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0,944</w:t>
            </w:r>
          </w:p>
        </w:tc>
      </w:tr>
      <w:tr w:rsidR="00FE43CC" w:rsidRPr="00FE43CC" w14:paraId="7802FCB1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A291E4D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7C3522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0F25E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2EE75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6EB4B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170FA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C0E86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A012E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6531AC38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5A5070A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0BE479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48C7A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1F44E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A239F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96847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65551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7E87E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0,287</w:t>
            </w:r>
          </w:p>
        </w:tc>
      </w:tr>
      <w:tr w:rsidR="00FE43CC" w:rsidRPr="00FE43CC" w14:paraId="5CE054C8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DA8DCBA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289321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A11E5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1703F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010D2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63526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5C6E0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F659D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0,940</w:t>
            </w:r>
          </w:p>
        </w:tc>
      </w:tr>
      <w:tr w:rsidR="00FE43CC" w:rsidRPr="00FE43CC" w14:paraId="4C327368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5215CCB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F18CF3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B8F86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1E751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7FB06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9E40C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28979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4B7E2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0,757</w:t>
            </w:r>
          </w:p>
        </w:tc>
      </w:tr>
      <w:tr w:rsidR="00FE43CC" w:rsidRPr="00FE43CC" w14:paraId="61EB202C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682383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B2A0B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CC826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B418F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2E8A4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7AC73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3A510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42E8D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0,752</w:t>
            </w:r>
          </w:p>
        </w:tc>
      </w:tr>
      <w:tr w:rsidR="00FE43CC" w:rsidRPr="00FE43CC" w14:paraId="715E1D4C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43E2E4D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82EC2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AB80F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8079C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CC712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1EB9C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CA708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4C6F7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0,845</w:t>
            </w:r>
          </w:p>
        </w:tc>
      </w:tr>
      <w:tr w:rsidR="00FE43CC" w:rsidRPr="00FE43CC" w14:paraId="7E406DBA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296D55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8401D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48542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D11FF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C4A27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9AB27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BD27E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B12E0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0,100</w:t>
            </w:r>
          </w:p>
        </w:tc>
      </w:tr>
      <w:tr w:rsidR="00FE43CC" w:rsidRPr="00FE43CC" w14:paraId="4F446031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8BE83F1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D8625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41300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DCF5A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C9EC6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7EFD3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C5F47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41256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0,448</w:t>
            </w:r>
          </w:p>
        </w:tc>
      </w:tr>
      <w:tr w:rsidR="00FE43CC" w:rsidRPr="00FE43CC" w14:paraId="37946376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D2B231A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EE541E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1DDB2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6DB30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7AB69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BA9F0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73E54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2E9EF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0,344</w:t>
            </w:r>
          </w:p>
        </w:tc>
      </w:tr>
      <w:tr w:rsidR="00FE43CC" w:rsidRPr="00FE43CC" w14:paraId="13DB0104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2B86C86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28358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9A8EF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6BEE3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9F060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B6338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E3696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4E95F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0,462</w:t>
            </w:r>
          </w:p>
        </w:tc>
      </w:tr>
      <w:tr w:rsidR="00FE43CC" w:rsidRPr="00FE43CC" w14:paraId="5DFF692D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C2AE5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Puzzles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A7798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ED164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7CF93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716EC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B379D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55499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F56A6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0,708</w:t>
            </w:r>
          </w:p>
        </w:tc>
      </w:tr>
      <w:tr w:rsidR="00FE43CC" w:rsidRPr="00FE43CC" w14:paraId="79253996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A72BDF0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ED6AD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27AA7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C38F9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677C9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22F78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7E037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58439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0,765</w:t>
            </w:r>
          </w:p>
        </w:tc>
      </w:tr>
      <w:tr w:rsidR="00FE43CC" w:rsidRPr="00FE43CC" w14:paraId="2D00F81F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41F31F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CBCD88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98B23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FA0A0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606A4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DA835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EE183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24E8B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0,512</w:t>
            </w:r>
          </w:p>
        </w:tc>
      </w:tr>
      <w:tr w:rsidR="00FE43CC" w:rsidRPr="00FE43CC" w14:paraId="67DF295D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93B7ADB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E4E2E0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E0718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6F62A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28F6E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94483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A3597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AB40B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0,717</w:t>
            </w:r>
          </w:p>
        </w:tc>
      </w:tr>
      <w:tr w:rsidR="00FE43CC" w:rsidRPr="00FE43CC" w14:paraId="28A95B85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742B01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6B7F36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FC0E7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C3A88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24E67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AAF9B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3BA79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9852B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0,277</w:t>
            </w:r>
          </w:p>
        </w:tc>
      </w:tr>
      <w:tr w:rsidR="00FE43CC" w:rsidRPr="00FE43CC" w14:paraId="3AEAC4AF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428C388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E1E417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F81C3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5F96B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24D1E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9651D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CE1EF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86A16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0,111</w:t>
            </w:r>
          </w:p>
        </w:tc>
      </w:tr>
      <w:tr w:rsidR="00FE43CC" w:rsidRPr="00FE43CC" w14:paraId="4FC68CEB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B88465D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0040F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CA16A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D30DD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C67B1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6C417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179F7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4C4A2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0,330</w:t>
            </w:r>
          </w:p>
        </w:tc>
      </w:tr>
      <w:tr w:rsidR="00FE43CC" w:rsidRPr="00FE43CC" w14:paraId="1D3CACBB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F18F4DB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76351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DFDB2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E6025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F4816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15E08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53823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B77CD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0,183</w:t>
            </w:r>
          </w:p>
        </w:tc>
      </w:tr>
      <w:tr w:rsidR="00FE43CC" w:rsidRPr="00FE43CC" w14:paraId="394FC17F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BBB41F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DFB91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CC7EF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2EF0B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D57E6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5F6B7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ABA97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90711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1EA067DD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3BEF0D0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2946F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9323D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D2502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5A0E0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DA352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35317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B7937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0,290</w:t>
            </w:r>
          </w:p>
        </w:tc>
      </w:tr>
      <w:tr w:rsidR="00FE43CC" w:rsidRPr="00FE43CC" w14:paraId="4FA889BB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ABD4F0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8E36F5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DF264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CD34E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72A4E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2E2EB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C28CF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A727A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0,371</w:t>
            </w:r>
          </w:p>
        </w:tc>
      </w:tr>
      <w:tr w:rsidR="00FE43CC" w:rsidRPr="00FE43CC" w14:paraId="6980BBBD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FB8ABE5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A7255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4F65F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06E6B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CE6A6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D4BC6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4D4E4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BFF75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0,296</w:t>
            </w:r>
          </w:p>
        </w:tc>
      </w:tr>
      <w:tr w:rsidR="00FE43CC" w:rsidRPr="00FE43CC" w14:paraId="2380F322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AF3A8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Coding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64D9A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FDE31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FE791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796CD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5107A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9FC7E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C46C7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0A74D9D6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4FC2F4D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AF6F8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5707C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D246D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F589D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B6CD9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FAA9D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52AAF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0,996</w:t>
            </w:r>
          </w:p>
        </w:tc>
      </w:tr>
      <w:tr w:rsidR="00FE43CC" w:rsidRPr="00FE43CC" w14:paraId="77235AA3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FD5AB01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0E0B0D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CAA25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C32C1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80481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59DE3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ADB6C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48990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0,949</w:t>
            </w:r>
          </w:p>
        </w:tc>
      </w:tr>
      <w:tr w:rsidR="00FE43CC" w:rsidRPr="00FE43CC" w14:paraId="294564B3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25908CA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B304AC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C72BC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E73D5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2940D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A888B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909DF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08878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0,064</w:t>
            </w:r>
          </w:p>
        </w:tc>
      </w:tr>
      <w:tr w:rsidR="00FE43CC" w:rsidRPr="00FE43CC" w14:paraId="493E4266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634E24B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DA4B17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7F5DC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3DDD3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5C176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FA28B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F83EE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92291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0,481</w:t>
            </w:r>
          </w:p>
        </w:tc>
      </w:tr>
      <w:tr w:rsidR="00FE43CC" w:rsidRPr="00FE43CC" w14:paraId="35EDAA01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48618F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79D596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03CB8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A3294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731D6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3BAA0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F6651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913D6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0,683</w:t>
            </w:r>
          </w:p>
        </w:tc>
      </w:tr>
      <w:tr w:rsidR="00FE43CC" w:rsidRPr="00FE43CC" w14:paraId="6182721C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99FBF6D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7FBB5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431DD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DBEEF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6C1BD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75600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F19A5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BA3B5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0,579</w:t>
            </w:r>
          </w:p>
        </w:tc>
      </w:tr>
      <w:tr w:rsidR="00FE43CC" w:rsidRPr="00FE43CC" w14:paraId="4B98737F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460745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5CE59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E152A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2BFD3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9D5A2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99699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744EE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048CB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2697E96F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293AF7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C0653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F8C7A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101A2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C709F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D6992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BF5FF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D2446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0,258</w:t>
            </w:r>
          </w:p>
        </w:tc>
      </w:tr>
      <w:tr w:rsidR="00FE43CC" w:rsidRPr="00FE43CC" w14:paraId="3DBFF00B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CE30704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90E71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FD3D0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1A5AA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14AC4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222A7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C4B93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01D7C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27BEDBDA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768AE6A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F7D8DF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47BDF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4FE6E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5AFA6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44EEE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8DD13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9FCE6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0,942</w:t>
            </w:r>
          </w:p>
        </w:tc>
      </w:tr>
      <w:tr w:rsidR="00FE43CC" w:rsidRPr="00FE43CC" w14:paraId="073C4089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005132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BBF07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05F64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C4E55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9F309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18FA8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502B2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93E81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669A7688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846A6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Age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at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evaluation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F22EA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F4C2F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E75E3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15FC1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75846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645EA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8FBEE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0,460</w:t>
            </w:r>
          </w:p>
        </w:tc>
      </w:tr>
      <w:tr w:rsidR="00FE43CC" w:rsidRPr="00FE43CC" w14:paraId="7255DA27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EC23378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3D6A4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23A81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20,50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F398C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39B74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39119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64657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951BB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0,691</w:t>
            </w:r>
          </w:p>
        </w:tc>
      </w:tr>
      <w:tr w:rsidR="00FE43CC" w:rsidRPr="00FE43CC" w14:paraId="6234A94D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29F08B8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1E731B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329AB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17,71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672CE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31CD5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14,75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9F6A6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C0FB1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6E1BF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0,520</w:t>
            </w:r>
          </w:p>
        </w:tc>
      </w:tr>
      <w:tr w:rsidR="00FE43CC" w:rsidRPr="00FE43CC" w14:paraId="275D0FE6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94FDA7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7E06B7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D4666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25,50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68978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897B9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14,67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574B8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FAA8E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2DC14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0,053</w:t>
            </w:r>
          </w:p>
        </w:tc>
      </w:tr>
      <w:tr w:rsidR="00FE43CC" w:rsidRPr="00FE43CC" w14:paraId="00B49DBB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837B72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795F41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481A8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20,33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2E85A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CB5FD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15,25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28B01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F76AC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C7E54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0,299</w:t>
            </w:r>
          </w:p>
        </w:tc>
      </w:tr>
      <w:tr w:rsidR="00FE43CC" w:rsidRPr="00FE43CC" w14:paraId="0B01B6FD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C13D1D9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662D2E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DFF74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15,11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1ED59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F4119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23,50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548A4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49A24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E2772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0,131</w:t>
            </w:r>
          </w:p>
        </w:tc>
      </w:tr>
      <w:tr w:rsidR="00FE43CC" w:rsidRPr="00FE43CC" w14:paraId="35C9D7B4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BD5C024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39076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DEEC5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1D963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1919F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17,30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0706D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9DE00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A89E3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0,546</w:t>
            </w:r>
          </w:p>
        </w:tc>
      </w:tr>
      <w:tr w:rsidR="00FE43CC" w:rsidRPr="00FE43CC" w14:paraId="2D06FA6F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B64F1AE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98592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A12F2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18,67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9B641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5B3CD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15,88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39DB6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A2A2F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53699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0,593</w:t>
            </w:r>
          </w:p>
        </w:tc>
      </w:tr>
      <w:tr w:rsidR="00FE43CC" w:rsidRPr="00FE43CC" w14:paraId="0B56D0ED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FC244B8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D3433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C6CFA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18,17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1818D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7F04A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14,80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E1FB6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770AA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E1110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0,447</w:t>
            </w:r>
          </w:p>
        </w:tc>
      </w:tr>
      <w:tr w:rsidR="00FE43CC" w:rsidRPr="00FE43CC" w14:paraId="5D4981D6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C99BAFD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A739C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6148A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2D576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7F0CB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17C3D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BFDBA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5A6E6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0,913</w:t>
            </w:r>
          </w:p>
        </w:tc>
      </w:tr>
      <w:tr w:rsidR="00FE43CC" w:rsidRPr="00FE43CC" w14:paraId="1859D679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806DF95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BC4618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DA074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15,33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56BCC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9449A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18,00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D94F6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C6DDF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3DCFC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0,625</w:t>
            </w:r>
          </w:p>
        </w:tc>
      </w:tr>
      <w:tr w:rsidR="00FE43CC" w:rsidRPr="00FE43CC" w14:paraId="2B3BDEE4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985A21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A958A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BACCE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5338F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BC67E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EA76B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D8F8B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CA3AB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0,903</w:t>
            </w:r>
          </w:p>
        </w:tc>
      </w:tr>
      <w:tr w:rsidR="00FE43CC" w:rsidRPr="00FE43CC" w14:paraId="6395AA8D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E2AB3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Age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diagnosis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CE52E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4EB15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F75A5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5254E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8F5DA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08E40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20ACE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0,197</w:t>
            </w:r>
          </w:p>
        </w:tc>
      </w:tr>
      <w:tr w:rsidR="00FE43CC" w:rsidRPr="00FE43CC" w14:paraId="2EDF98EF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FBCC97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8B0B0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32784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13,00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3D6E9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C7C00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1E1F4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A326D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15A81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0,408</w:t>
            </w:r>
          </w:p>
        </w:tc>
      </w:tr>
      <w:tr w:rsidR="00FE43CC" w:rsidRPr="00FE43CC" w14:paraId="1C3D5B56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2FAE356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F04443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77BF5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F54AE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47138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C5D25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22ACA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45FE6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0,578</w:t>
            </w:r>
          </w:p>
        </w:tc>
      </w:tr>
      <w:tr w:rsidR="00FE43CC" w:rsidRPr="00FE43CC" w14:paraId="3E91F271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8E5A245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8F1B78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1D7B5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15,50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12CED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96EEF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597AA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C3301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197B0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0,010</w:t>
            </w:r>
          </w:p>
        </w:tc>
      </w:tr>
      <w:tr w:rsidR="00FE43CC" w:rsidRPr="00FE43CC" w14:paraId="64203C07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00EC1BB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2ACCE5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033C3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2AEFD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3FD25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7609A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5D6F7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89DE4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0,795</w:t>
            </w:r>
          </w:p>
        </w:tc>
      </w:tr>
      <w:tr w:rsidR="00FE43CC" w:rsidRPr="00FE43CC" w14:paraId="1C050949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3ABBF45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D59508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C31B0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F02A6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97122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13,25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A105A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622E6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9A3C3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0,310</w:t>
            </w:r>
          </w:p>
        </w:tc>
      </w:tr>
      <w:tr w:rsidR="00FE43CC" w:rsidRPr="00FE43CC" w14:paraId="2B798A17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842004D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12481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64641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606FA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A7C3A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09352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48290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59C22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0,756</w:t>
            </w:r>
          </w:p>
        </w:tc>
      </w:tr>
      <w:tr w:rsidR="00FE43CC" w:rsidRPr="00FE43CC" w14:paraId="1813F24B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0B351DE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58B6B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66A17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4D05E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E9620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62E6A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37B0B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84509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0,540</w:t>
            </w:r>
          </w:p>
        </w:tc>
      </w:tr>
      <w:tr w:rsidR="00FE43CC" w:rsidRPr="00FE43CC" w14:paraId="458D887F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042E76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B3870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4FC4A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37FB7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B77C1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20797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E08E7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C73D7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0,091</w:t>
            </w:r>
          </w:p>
        </w:tc>
      </w:tr>
      <w:tr w:rsidR="00FE43CC" w:rsidRPr="00FE43CC" w14:paraId="7691BCDF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1BA458E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0B351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01CC9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13818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5CA70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809DF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39188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6FA17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0,834</w:t>
            </w:r>
          </w:p>
        </w:tc>
      </w:tr>
      <w:tr w:rsidR="00FE43CC" w:rsidRPr="00FE43CC" w14:paraId="09E891CE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007C021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629B69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F0FAC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D1E39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14C0E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39BF8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7574D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0F101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0,260</w:t>
            </w:r>
          </w:p>
        </w:tc>
      </w:tr>
      <w:tr w:rsidR="00FE43CC" w:rsidRPr="00FE43CC" w14:paraId="37D0D736" w14:textId="77777777" w:rsidTr="00FE43CC">
        <w:trPr>
          <w:trHeight w:val="540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A2E4AB4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F49E1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61321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CA96F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0F0F1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C30BE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AD2E6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DA252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0,841</w:t>
            </w:r>
          </w:p>
        </w:tc>
      </w:tr>
      <w:tr w:rsidR="00FE43CC" w:rsidRPr="00FE43CC" w14:paraId="670DAA4A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DCFE5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End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174E7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2AF24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9DFBD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D343C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DC90A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A6ECB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D4780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0,219</w:t>
            </w:r>
          </w:p>
        </w:tc>
      </w:tr>
      <w:tr w:rsidR="00FE43CC" w:rsidRPr="00FE43CC" w14:paraId="39F70ECA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24ABB91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0A659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E9443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14,50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EB392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FBEC4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A41D3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025E8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F1A29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0,424</w:t>
            </w:r>
          </w:p>
        </w:tc>
      </w:tr>
      <w:tr w:rsidR="00FE43CC" w:rsidRPr="00FE43CC" w14:paraId="254843D5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5FF1B25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C14A63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4F79A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FBC72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13ECD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71236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6834E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C37AB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0,514</w:t>
            </w:r>
          </w:p>
        </w:tc>
      </w:tr>
      <w:tr w:rsidR="00FE43CC" w:rsidRPr="00FE43CC" w14:paraId="0FDC90E1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05F0B6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467EFC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82655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17,17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765B4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986DC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B7A9C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FA271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BB774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0,010</w:t>
            </w:r>
          </w:p>
        </w:tc>
      </w:tr>
      <w:tr w:rsidR="00FE43CC" w:rsidRPr="00FE43CC" w14:paraId="202D2F35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BAEBB4B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53F587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FF083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EC285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D34D3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46341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49FD0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7D9E4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0,651</w:t>
            </w:r>
          </w:p>
        </w:tc>
      </w:tr>
      <w:tr w:rsidR="00FE43CC" w:rsidRPr="00FE43CC" w14:paraId="1288D775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078C6F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74D85A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9CD58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B78EE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F28F6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15,00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74F8E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7E7C0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681F6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0,207</w:t>
            </w:r>
          </w:p>
        </w:tc>
      </w:tr>
      <w:tr w:rsidR="00FE43CC" w:rsidRPr="00FE43CC" w14:paraId="6EE4A7AE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6BE69B7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EA580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3FCBC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78D78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F107C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C4E7F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03B3E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18FE6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0,832</w:t>
            </w:r>
          </w:p>
        </w:tc>
      </w:tr>
      <w:tr w:rsidR="00FE43CC" w:rsidRPr="00FE43CC" w14:paraId="04A79221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501BE7D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F59A0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23B9F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13,17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A313D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3E40A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4437E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21EAA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337F4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0,465</w:t>
            </w:r>
          </w:p>
        </w:tc>
      </w:tr>
      <w:tr w:rsidR="00FE43CC" w:rsidRPr="00FE43CC" w14:paraId="4CD8944D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B9DB7B5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9D6BA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38AC4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13,43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36173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25FA7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0589F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8A4BB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88029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0,066</w:t>
            </w:r>
          </w:p>
        </w:tc>
      </w:tr>
      <w:tr w:rsidR="00FE43CC" w:rsidRPr="00FE43CC" w14:paraId="7EC0C203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BBE3D51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43231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A715C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FC6CD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E8F27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AB729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57D8C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2446E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0,719</w:t>
            </w:r>
          </w:p>
        </w:tc>
      </w:tr>
      <w:tr w:rsidR="00FE43CC" w:rsidRPr="00FE43CC" w14:paraId="6E36F9E1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3DFF2D6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73DE6D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28B78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160EF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48D2E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12,88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CFB21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F03C2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41751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0,314</w:t>
            </w:r>
          </w:p>
        </w:tc>
      </w:tr>
      <w:tr w:rsidR="00FE43CC" w:rsidRPr="00FE43CC" w14:paraId="329A9006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E1D21DA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A87E7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076B2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10,71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A6703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2AC40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AFB55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CC67D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B8121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0,712</w:t>
            </w:r>
          </w:p>
        </w:tc>
      </w:tr>
      <w:tr w:rsidR="00FE43CC" w:rsidRPr="00FE43CC" w14:paraId="68412ACA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9416FC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Age at the beginning of the treatment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42B57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3849B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70766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7C0CF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0B142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104E7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9F1DA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0,386</w:t>
            </w:r>
          </w:p>
        </w:tc>
      </w:tr>
      <w:tr w:rsidR="00FE43CC" w:rsidRPr="00FE43CC" w14:paraId="586D1E9C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7137E4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E0E73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12753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27386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AB086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17,40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6E3A7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C612E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CF93F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0,631</w:t>
            </w:r>
          </w:p>
        </w:tc>
      </w:tr>
      <w:tr w:rsidR="00FE43CC" w:rsidRPr="00FE43CC" w14:paraId="2A4D3E4E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D3C2E5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CBDB56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AA509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18,75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E20B8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E19BF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15,50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28ABE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582CC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BA1F3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0,482</w:t>
            </w:r>
          </w:p>
        </w:tc>
      </w:tr>
      <w:tr w:rsidR="00FE43CC" w:rsidRPr="00FE43CC" w14:paraId="32E760EB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05BF353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92B1D0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BC396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24,33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F1F64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82234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15,44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8FABF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C4E86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15018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0,068</w:t>
            </w:r>
          </w:p>
        </w:tc>
      </w:tr>
      <w:tr w:rsidR="00FE43CC" w:rsidRPr="00FE43CC" w14:paraId="68068727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17DF3E8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02F1A3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FCB27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5828B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1E130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CBB4C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E2FE9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4E184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0,388</w:t>
            </w:r>
          </w:p>
        </w:tc>
      </w:tr>
      <w:tr w:rsidR="00FE43CC" w:rsidRPr="00FE43CC" w14:paraId="134A0A61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D7BCCE4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702BFB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541E4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19E7B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DAA58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24,50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0C19D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48D82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9911B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0,155</w:t>
            </w:r>
          </w:p>
        </w:tc>
      </w:tr>
      <w:tr w:rsidR="00FE43CC" w:rsidRPr="00FE43CC" w14:paraId="5677E1E2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A7CDDBE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5385D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4224F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917A8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16D36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18,27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B8028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45200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E98A9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0,497</w:t>
            </w:r>
          </w:p>
        </w:tc>
      </w:tr>
      <w:tr w:rsidR="00FE43CC" w:rsidRPr="00FE43CC" w14:paraId="3C283CDF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0217923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310BF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A574F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19,67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8557A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80DB1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17,00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62D6F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DD2C4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F961C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0,606</w:t>
            </w:r>
          </w:p>
        </w:tc>
      </w:tr>
      <w:tr w:rsidR="00FE43CC" w:rsidRPr="00FE43CC" w14:paraId="37BE919E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EB41857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16BFF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CE174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19,43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5EF3E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BEBB5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15,20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2669E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B88BB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D4E76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0,324</w:t>
            </w:r>
          </w:p>
        </w:tc>
      </w:tr>
      <w:tr w:rsidR="00FE43CC" w:rsidRPr="00FE43CC" w14:paraId="7F2E0100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4E53883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B5B27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8C2D8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18,00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BBC45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68738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17,43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25032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F67B0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D9CA2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0,894</w:t>
            </w:r>
          </w:p>
        </w:tc>
      </w:tr>
      <w:tr w:rsidR="00FE43CC" w:rsidRPr="00FE43CC" w14:paraId="325F5A4D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2E96958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7B10AF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3C00D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16,00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F9D85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EDEC2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18,50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889C5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E33E4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D80C5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0,712</w:t>
            </w:r>
          </w:p>
        </w:tc>
      </w:tr>
      <w:tr w:rsidR="00FE43CC" w:rsidRPr="00FE43CC" w14:paraId="336415E3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F1801E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0D00A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DE364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17,43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D4D2B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A5055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18,00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CB617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66807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5B7A0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0,900</w:t>
            </w:r>
          </w:p>
        </w:tc>
      </w:tr>
      <w:tr w:rsidR="00FE43CC" w:rsidRPr="00FE43CC" w14:paraId="57FB5D82" w14:textId="77777777" w:rsidTr="00FE43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A86EA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Treatment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AA81B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3F436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091B1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61DB7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2D12F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3E349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73BBE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5A6F05D1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13F3BF6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EC303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Part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vermis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excised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03BF9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DA1AD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445DE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D26E4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DDAF6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9FB85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0,835</w:t>
            </w:r>
          </w:p>
        </w:tc>
      </w:tr>
      <w:tr w:rsidR="00FE43CC" w:rsidRPr="00FE43CC" w14:paraId="246FBA88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03F0F9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453C6A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Upper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2B896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42CE3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ED1A3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13DBC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E3C17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82512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0,565</w:t>
            </w:r>
          </w:p>
        </w:tc>
      </w:tr>
      <w:tr w:rsidR="00FE43CC" w:rsidRPr="00FE43CC" w14:paraId="3D7E8F21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D53AED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66B011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Middle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7D46B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0F438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9DA85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4F205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9784B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CA35C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0,702</w:t>
            </w:r>
          </w:p>
        </w:tc>
      </w:tr>
      <w:tr w:rsidR="00FE43CC" w:rsidRPr="00FE43CC" w14:paraId="7C6EAFED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B45AB6C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CE1E2E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Lower part of vermis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68C3A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26715F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D840F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40724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6D235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F1FC7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0,227</w:t>
            </w:r>
          </w:p>
        </w:tc>
      </w:tr>
      <w:tr w:rsidR="00FE43CC" w:rsidRPr="00FE43CC" w14:paraId="090EAAB4" w14:textId="77777777" w:rsidTr="00FE43CC">
        <w:trPr>
          <w:trHeight w:val="10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D60035F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6E191F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Intermediate zone of the cerebellum excised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C68A4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B3EC0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73D79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9,50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2365B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01385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DAC04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0,185</w:t>
            </w:r>
          </w:p>
        </w:tc>
      </w:tr>
      <w:tr w:rsidR="00FE43CC" w:rsidRPr="00FE43CC" w14:paraId="69EC4C7F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2B75F22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C9677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Accompanying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93A225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C00B5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80787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99BE2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219B7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-1,69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56EDC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0,170</w:t>
            </w:r>
          </w:p>
        </w:tc>
      </w:tr>
      <w:tr w:rsidR="00FE43CC" w:rsidRPr="00FE43CC" w14:paraId="5B68D0DD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93F8B3D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CD7A9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Gliosis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E53ED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A7756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4EA61D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476FE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9C5100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DC384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1,000</w:t>
            </w:r>
          </w:p>
        </w:tc>
      </w:tr>
      <w:tr w:rsidR="00FE43CC" w:rsidRPr="00FE43CC" w14:paraId="19F8FAD5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F21A7E4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32CE7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Foramen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Luschka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276FA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F2BA3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DE054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7,10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7D4AF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B194D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A89F6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0,624</w:t>
            </w:r>
          </w:p>
        </w:tc>
      </w:tr>
      <w:tr w:rsidR="00FE43CC" w:rsidRPr="00FE43CC" w14:paraId="0F67E9E0" w14:textId="77777777" w:rsidTr="00FE43CC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FBB75E0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A60191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9706C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EC81E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401A77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440CC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AA8443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-0,31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A0B5B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0,778</w:t>
            </w:r>
          </w:p>
        </w:tc>
      </w:tr>
      <w:tr w:rsidR="00FE43CC" w:rsidRPr="00FE43CC" w14:paraId="1F77C2D5" w14:textId="77777777" w:rsidTr="00FE43CC">
        <w:trPr>
          <w:trHeight w:val="79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083F970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0506F9" w14:textId="77777777" w:rsidR="00FE43CC" w:rsidRPr="00B152C8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DTI asymmetry: site with more volume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E9244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8,17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22470A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0C036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5,63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EC60A9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3,17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451B18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1,20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2D508C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0,233</w:t>
            </w:r>
          </w:p>
        </w:tc>
      </w:tr>
      <w:tr w:rsidR="00FE43CC" w:rsidRPr="00FE43CC" w14:paraId="6C81E37D" w14:textId="77777777" w:rsidTr="00FE43CC">
        <w:trPr>
          <w:trHeight w:val="55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07A3328" w14:textId="77777777" w:rsidR="00FE43CC" w:rsidRPr="00FE43CC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0964D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Cerebellum</w:t>
            </w:r>
            <w:proofErr w:type="spellEnd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symmetry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6E67B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8EC38E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2,78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F10F22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6,10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DE3816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4,42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1A6854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212B2B" w14:textId="77777777" w:rsidR="00FE43CC" w:rsidRPr="00FE43CC" w:rsidRDefault="00FE43CC" w:rsidP="00FE4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E4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0,766</w:t>
            </w:r>
          </w:p>
        </w:tc>
      </w:tr>
      <w:tr w:rsidR="00FE43CC" w:rsidRPr="00FE43CC" w14:paraId="1E6449C5" w14:textId="77777777" w:rsidTr="00FE43CC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012E91" w14:textId="77777777" w:rsidR="00FE43CC" w:rsidRPr="00B152C8" w:rsidRDefault="00FE43CC" w:rsidP="00FE43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Note: * - for DTI asymmetry: site with more volume No = L, Yes = R</w:t>
            </w:r>
          </w:p>
        </w:tc>
      </w:tr>
    </w:tbl>
    <w:p w14:paraId="48F9EB2F" w14:textId="77777777" w:rsidR="007E32A6" w:rsidRDefault="007E32A6"/>
    <w:sectPr w:rsidR="007E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Józefacka">
    <w15:presenceInfo w15:providerId="AD" w15:userId="S::natalia.jozefacka@up.krakow.pl::08de85b2-5517-400f-bb59-e89603ba4e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CC"/>
    <w:rsid w:val="00173CCB"/>
    <w:rsid w:val="007E32A6"/>
    <w:rsid w:val="00B152C8"/>
    <w:rsid w:val="00E214D0"/>
    <w:rsid w:val="00F65D99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9BF1"/>
  <w15:chartTrackingRefBased/>
  <w15:docId w15:val="{6A63AF0C-ED65-49E2-B86E-74598C6B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3CC"/>
    <w:pPr>
      <w:spacing w:after="0" w:line="276" w:lineRule="auto"/>
    </w:pPr>
    <w:rPr>
      <w:rFonts w:ascii="Arial" w:eastAsia="Arial" w:hAnsi="Arial" w:cs="Arial"/>
      <w:lang w:val="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4D0"/>
    <w:pPr>
      <w:ind w:left="720"/>
      <w:contextualSpacing/>
    </w:pPr>
  </w:style>
  <w:style w:type="paragraph" w:styleId="Poprawka">
    <w:name w:val="Revision"/>
    <w:hidden/>
    <w:uiPriority w:val="99"/>
    <w:semiHidden/>
    <w:rsid w:val="00F65D99"/>
    <w:pPr>
      <w:spacing w:after="0" w:line="240" w:lineRule="auto"/>
    </w:pPr>
    <w:rPr>
      <w:rFonts w:ascii="Arial" w:eastAsia="Arial" w:hAnsi="Arial" w:cs="Arial"/>
      <w:lang w:val="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592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2336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Józefacka</dc:creator>
  <cp:keywords/>
  <dc:description/>
  <cp:lastModifiedBy>Natalia Józefacka</cp:lastModifiedBy>
  <cp:revision>2</cp:revision>
  <dcterms:created xsi:type="dcterms:W3CDTF">2022-07-20T08:40:00Z</dcterms:created>
  <dcterms:modified xsi:type="dcterms:W3CDTF">2022-07-20T08:40:00Z</dcterms:modified>
</cp:coreProperties>
</file>