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05A12" w14:textId="77777777" w:rsidR="00CE6F90" w:rsidRDefault="00316BA8" w:rsidP="00CE6F90">
      <w:pPr>
        <w:widowControl w:val="0"/>
        <w:autoSpaceDE w:val="0"/>
        <w:autoSpaceDN w:val="0"/>
        <w:adjustRightInd w:val="0"/>
        <w:spacing w:line="360" w:lineRule="auto"/>
        <w:ind w:right="-6"/>
        <w:jc w:val="left"/>
        <w:rPr>
          <w:rFonts w:cs="Times New Roman"/>
          <w:b/>
          <w:bCs/>
          <w:szCs w:val="24"/>
        </w:rPr>
      </w:pPr>
      <w:r w:rsidRPr="00CE6F90">
        <w:rPr>
          <w:rFonts w:cs="Times New Roman"/>
          <w:b/>
          <w:bCs/>
          <w:szCs w:val="24"/>
        </w:rPr>
        <w:t>Pełen tytuł pracy (polski i angielski):</w:t>
      </w:r>
      <w:r w:rsidR="00CE6F90">
        <w:rPr>
          <w:rFonts w:cs="Times New Roman"/>
          <w:b/>
          <w:bCs/>
          <w:szCs w:val="24"/>
        </w:rPr>
        <w:t xml:space="preserve"> </w:t>
      </w:r>
    </w:p>
    <w:p w14:paraId="43422681" w14:textId="7A7FE5D0" w:rsidR="00ED7997" w:rsidRPr="00CE6F90" w:rsidRDefault="00ED7997" w:rsidP="00CE6F90">
      <w:pPr>
        <w:widowControl w:val="0"/>
        <w:autoSpaceDE w:val="0"/>
        <w:autoSpaceDN w:val="0"/>
        <w:adjustRightInd w:val="0"/>
        <w:spacing w:line="360" w:lineRule="auto"/>
        <w:ind w:right="-6"/>
        <w:jc w:val="left"/>
        <w:rPr>
          <w:rFonts w:cs="Times New Roman"/>
          <w:b/>
          <w:bCs/>
          <w:szCs w:val="24"/>
        </w:rPr>
      </w:pPr>
      <w:r w:rsidRPr="00CE6F90">
        <w:rPr>
          <w:rFonts w:cs="Times New Roman"/>
          <w:szCs w:val="24"/>
        </w:rPr>
        <w:t xml:space="preserve">Przyszłość nowych technologii w </w:t>
      </w:r>
      <w:r w:rsidR="00F16791" w:rsidRPr="00CE6F90">
        <w:rPr>
          <w:rFonts w:cs="Times New Roman"/>
          <w:szCs w:val="24"/>
        </w:rPr>
        <w:t>diagnozie psychologicznej</w:t>
      </w:r>
      <w:r w:rsidR="00CE6F90" w:rsidRPr="00CE6F90">
        <w:rPr>
          <w:rFonts w:cs="Times New Roman"/>
          <w:szCs w:val="24"/>
        </w:rPr>
        <w:t xml:space="preserve"> </w:t>
      </w:r>
      <w:r w:rsidR="00F16791" w:rsidRPr="00CE6F90">
        <w:rPr>
          <w:rFonts w:cs="Times New Roman"/>
          <w:szCs w:val="24"/>
        </w:rPr>
        <w:t xml:space="preserve">i </w:t>
      </w:r>
      <w:r w:rsidR="0038743E" w:rsidRPr="00CE6F90">
        <w:rPr>
          <w:rFonts w:cs="Times New Roman"/>
          <w:szCs w:val="24"/>
        </w:rPr>
        <w:t xml:space="preserve">psychoterapii. </w:t>
      </w:r>
      <w:r w:rsidRPr="00CE6F90">
        <w:rPr>
          <w:rFonts w:cs="Times New Roman"/>
          <w:szCs w:val="24"/>
        </w:rPr>
        <w:t>Analiza jakościowa w oparciu o metodę delficką</w:t>
      </w:r>
    </w:p>
    <w:p w14:paraId="4E756AD5" w14:textId="2FD3C971" w:rsidR="00316BA8" w:rsidRPr="00EE30E9" w:rsidRDefault="00316BA8" w:rsidP="00CE6F90">
      <w:pPr>
        <w:widowControl w:val="0"/>
        <w:autoSpaceDE w:val="0"/>
        <w:autoSpaceDN w:val="0"/>
        <w:adjustRightInd w:val="0"/>
        <w:spacing w:line="360" w:lineRule="auto"/>
        <w:ind w:right="-6"/>
        <w:jc w:val="left"/>
        <w:rPr>
          <w:rFonts w:cs="Times New Roman"/>
          <w:szCs w:val="24"/>
        </w:rPr>
      </w:pPr>
      <w:r w:rsidRPr="00CD11A6">
        <w:rPr>
          <w:rFonts w:cs="Times New Roman"/>
          <w:szCs w:val="24"/>
        </w:rPr>
        <w:t xml:space="preserve">The future of new technologies in psychological diagnosis and psychotherapy. </w:t>
      </w:r>
      <w:r w:rsidRPr="00EE30E9">
        <w:rPr>
          <w:rFonts w:cs="Times New Roman"/>
          <w:szCs w:val="24"/>
        </w:rPr>
        <w:t xml:space="preserve">Qualitative analysis </w:t>
      </w:r>
      <w:r w:rsidR="00817F36" w:rsidRPr="00EE30E9">
        <w:rPr>
          <w:rFonts w:cs="Times New Roman"/>
          <w:szCs w:val="24"/>
        </w:rPr>
        <w:t>based on</w:t>
      </w:r>
      <w:r w:rsidRPr="00EE30E9">
        <w:rPr>
          <w:rFonts w:cs="Times New Roman"/>
          <w:szCs w:val="24"/>
        </w:rPr>
        <w:t xml:space="preserve"> Delphi method</w:t>
      </w:r>
    </w:p>
    <w:p w14:paraId="04D8FC2D" w14:textId="77777777" w:rsidR="00316BA8" w:rsidRPr="00EE30E9" w:rsidRDefault="00316BA8" w:rsidP="00CE6F90">
      <w:pPr>
        <w:widowControl w:val="0"/>
        <w:autoSpaceDE w:val="0"/>
        <w:autoSpaceDN w:val="0"/>
        <w:adjustRightInd w:val="0"/>
        <w:spacing w:line="360" w:lineRule="auto"/>
        <w:ind w:right="-6"/>
        <w:jc w:val="left"/>
        <w:rPr>
          <w:rFonts w:cs="Times New Roman"/>
          <w:b/>
          <w:bCs/>
          <w:szCs w:val="24"/>
        </w:rPr>
      </w:pPr>
    </w:p>
    <w:p w14:paraId="60EFAFB7" w14:textId="77777777" w:rsidR="00316BA8" w:rsidRPr="00EE30E9" w:rsidRDefault="00316BA8" w:rsidP="00CE6F90">
      <w:pPr>
        <w:widowControl w:val="0"/>
        <w:autoSpaceDE w:val="0"/>
        <w:autoSpaceDN w:val="0"/>
        <w:adjustRightInd w:val="0"/>
        <w:spacing w:line="360" w:lineRule="auto"/>
        <w:ind w:right="-6"/>
        <w:jc w:val="left"/>
        <w:rPr>
          <w:rFonts w:cs="Times New Roman"/>
          <w:b/>
          <w:bCs/>
          <w:szCs w:val="24"/>
        </w:rPr>
      </w:pPr>
      <w:r w:rsidRPr="00EE30E9">
        <w:rPr>
          <w:rFonts w:cs="Times New Roman"/>
          <w:b/>
          <w:bCs/>
          <w:szCs w:val="24"/>
        </w:rPr>
        <w:t>Tytuł skrócony:</w:t>
      </w:r>
    </w:p>
    <w:p w14:paraId="006D70FC" w14:textId="43063A19" w:rsidR="00316BA8" w:rsidRPr="00EE30E9" w:rsidRDefault="00316BA8" w:rsidP="00CE6F90">
      <w:pPr>
        <w:widowControl w:val="0"/>
        <w:autoSpaceDE w:val="0"/>
        <w:autoSpaceDN w:val="0"/>
        <w:adjustRightInd w:val="0"/>
        <w:spacing w:line="360" w:lineRule="auto"/>
        <w:ind w:right="-6"/>
        <w:jc w:val="left"/>
        <w:rPr>
          <w:rFonts w:cs="Times New Roman"/>
          <w:szCs w:val="24"/>
        </w:rPr>
      </w:pPr>
      <w:r w:rsidRPr="00EE30E9">
        <w:rPr>
          <w:rFonts w:cs="Times New Roman"/>
          <w:szCs w:val="24"/>
        </w:rPr>
        <w:t>Przyszłość technologii w psychologii</w:t>
      </w:r>
    </w:p>
    <w:p w14:paraId="6FA22082" w14:textId="6A43C339" w:rsidR="00316BA8" w:rsidRPr="00CE6F90" w:rsidRDefault="001017DA" w:rsidP="00CE6F90">
      <w:pPr>
        <w:widowControl w:val="0"/>
        <w:autoSpaceDE w:val="0"/>
        <w:autoSpaceDN w:val="0"/>
        <w:adjustRightInd w:val="0"/>
        <w:spacing w:line="360" w:lineRule="auto"/>
        <w:ind w:right="-6"/>
        <w:jc w:val="left"/>
        <w:rPr>
          <w:rFonts w:cs="Times New Roman"/>
          <w:szCs w:val="24"/>
          <w:lang w:val="en-GB"/>
        </w:rPr>
      </w:pPr>
      <w:r>
        <w:rPr>
          <w:rFonts w:cs="Times New Roman"/>
          <w:szCs w:val="24"/>
          <w:lang w:val="en-GB"/>
        </w:rPr>
        <w:t>T</w:t>
      </w:r>
      <w:r w:rsidR="00316BA8" w:rsidRPr="00CE6F90">
        <w:rPr>
          <w:rFonts w:cs="Times New Roman"/>
          <w:szCs w:val="24"/>
          <w:lang w:val="en-GB"/>
        </w:rPr>
        <w:t>he future of technology in psychology</w:t>
      </w:r>
    </w:p>
    <w:p w14:paraId="77704466" w14:textId="77777777" w:rsidR="00316BA8" w:rsidRPr="00CE6F90" w:rsidRDefault="00316BA8" w:rsidP="00316BA8">
      <w:pPr>
        <w:widowControl w:val="0"/>
        <w:autoSpaceDE w:val="0"/>
        <w:autoSpaceDN w:val="0"/>
        <w:adjustRightInd w:val="0"/>
        <w:spacing w:line="360" w:lineRule="auto"/>
        <w:ind w:right="-6"/>
        <w:jc w:val="center"/>
        <w:rPr>
          <w:rFonts w:cs="Times New Roman"/>
          <w:b/>
          <w:bCs/>
          <w:szCs w:val="24"/>
          <w:lang w:val="en-GB"/>
        </w:rPr>
      </w:pPr>
    </w:p>
    <w:p w14:paraId="16E0752D" w14:textId="689B9FC3" w:rsidR="00316BA8" w:rsidRPr="00CE6F90" w:rsidRDefault="00316BA8" w:rsidP="00CE6F90">
      <w:pPr>
        <w:widowControl w:val="0"/>
        <w:autoSpaceDE w:val="0"/>
        <w:autoSpaceDN w:val="0"/>
        <w:adjustRightInd w:val="0"/>
        <w:spacing w:line="360" w:lineRule="auto"/>
        <w:ind w:right="-6"/>
        <w:jc w:val="left"/>
        <w:rPr>
          <w:rFonts w:cs="Times New Roman"/>
          <w:b/>
          <w:bCs/>
          <w:szCs w:val="24"/>
        </w:rPr>
      </w:pPr>
      <w:r w:rsidRPr="00CE6F90">
        <w:rPr>
          <w:rFonts w:cs="Times New Roman"/>
          <w:b/>
          <w:bCs/>
          <w:szCs w:val="24"/>
        </w:rPr>
        <w:t>Autorzy:</w:t>
      </w:r>
    </w:p>
    <w:p w14:paraId="354CF826" w14:textId="2D8F060D" w:rsidR="00316BA8" w:rsidRPr="00CE6F90" w:rsidRDefault="00316BA8" w:rsidP="00CE6F90">
      <w:pPr>
        <w:widowControl w:val="0"/>
        <w:autoSpaceDE w:val="0"/>
        <w:autoSpaceDN w:val="0"/>
        <w:adjustRightInd w:val="0"/>
        <w:spacing w:line="360" w:lineRule="auto"/>
        <w:ind w:right="-6"/>
        <w:jc w:val="left"/>
        <w:rPr>
          <w:rFonts w:cs="Times New Roman"/>
          <w:szCs w:val="24"/>
        </w:rPr>
      </w:pPr>
      <w:r w:rsidRPr="00CE6F90">
        <w:rPr>
          <w:rFonts w:cs="Times New Roman"/>
          <w:szCs w:val="24"/>
        </w:rPr>
        <w:t>Aleksandra Kubecka, magister</w:t>
      </w:r>
    </w:p>
    <w:p w14:paraId="63C6DC6C" w14:textId="3FA8CF97" w:rsidR="00316BA8" w:rsidRPr="00CE6F90" w:rsidRDefault="00316BA8" w:rsidP="00CE6F90">
      <w:pPr>
        <w:widowControl w:val="0"/>
        <w:autoSpaceDE w:val="0"/>
        <w:autoSpaceDN w:val="0"/>
        <w:adjustRightInd w:val="0"/>
        <w:spacing w:line="360" w:lineRule="auto"/>
        <w:ind w:right="-6"/>
        <w:jc w:val="left"/>
        <w:rPr>
          <w:rFonts w:cs="Times New Roman"/>
          <w:szCs w:val="24"/>
        </w:rPr>
      </w:pPr>
      <w:r w:rsidRPr="00CE6F90">
        <w:rPr>
          <w:rFonts w:cs="Times New Roman"/>
          <w:szCs w:val="24"/>
        </w:rPr>
        <w:t>Julia Książek, licencjat</w:t>
      </w:r>
    </w:p>
    <w:p w14:paraId="4589E4E7" w14:textId="08878D07" w:rsidR="00316BA8" w:rsidRPr="00CE6F90" w:rsidRDefault="00316BA8" w:rsidP="00CE6F90">
      <w:pPr>
        <w:widowControl w:val="0"/>
        <w:autoSpaceDE w:val="0"/>
        <w:autoSpaceDN w:val="0"/>
        <w:adjustRightInd w:val="0"/>
        <w:spacing w:line="360" w:lineRule="auto"/>
        <w:ind w:right="-6"/>
        <w:jc w:val="left"/>
        <w:rPr>
          <w:rFonts w:cs="Times New Roman"/>
          <w:szCs w:val="24"/>
        </w:rPr>
      </w:pPr>
      <w:r w:rsidRPr="00CE6F90">
        <w:rPr>
          <w:rFonts w:cs="Times New Roman"/>
          <w:szCs w:val="24"/>
        </w:rPr>
        <w:t>Rafał Styła, doktor</w:t>
      </w:r>
    </w:p>
    <w:p w14:paraId="5339EAB5" w14:textId="682D8048" w:rsidR="00316BA8" w:rsidRDefault="00316BA8" w:rsidP="00CE6F90">
      <w:pPr>
        <w:widowControl w:val="0"/>
        <w:autoSpaceDE w:val="0"/>
        <w:autoSpaceDN w:val="0"/>
        <w:adjustRightInd w:val="0"/>
        <w:spacing w:line="360" w:lineRule="auto"/>
        <w:ind w:right="-6"/>
        <w:jc w:val="left"/>
        <w:rPr>
          <w:rFonts w:cs="Times New Roman"/>
          <w:szCs w:val="24"/>
        </w:rPr>
      </w:pPr>
      <w:r w:rsidRPr="00CE6F90">
        <w:rPr>
          <w:rFonts w:cs="Times New Roman"/>
          <w:szCs w:val="24"/>
        </w:rPr>
        <w:t>Uniwersytet Warszawski, Wydział Psychologii</w:t>
      </w:r>
    </w:p>
    <w:p w14:paraId="349F3FA5" w14:textId="07A3961B" w:rsidR="00EE30E9" w:rsidRDefault="00EE30E9" w:rsidP="00CE6F90">
      <w:pPr>
        <w:widowControl w:val="0"/>
        <w:autoSpaceDE w:val="0"/>
        <w:autoSpaceDN w:val="0"/>
        <w:adjustRightInd w:val="0"/>
        <w:spacing w:line="360" w:lineRule="auto"/>
        <w:ind w:right="-6"/>
        <w:jc w:val="left"/>
        <w:rPr>
          <w:rFonts w:cs="Times New Roman"/>
          <w:szCs w:val="24"/>
        </w:rPr>
      </w:pPr>
    </w:p>
    <w:p w14:paraId="29C25111" w14:textId="52100728" w:rsidR="00F57C3D" w:rsidRDefault="00F57C3D" w:rsidP="00CE6F90">
      <w:pPr>
        <w:widowControl w:val="0"/>
        <w:autoSpaceDE w:val="0"/>
        <w:autoSpaceDN w:val="0"/>
        <w:adjustRightInd w:val="0"/>
        <w:spacing w:line="360" w:lineRule="auto"/>
        <w:ind w:right="-6"/>
        <w:jc w:val="left"/>
        <w:rPr>
          <w:rFonts w:cs="Times New Roman"/>
          <w:szCs w:val="24"/>
        </w:rPr>
      </w:pPr>
      <w:r>
        <w:rPr>
          <w:rFonts w:cs="Times New Roman"/>
          <w:szCs w:val="24"/>
        </w:rPr>
        <w:t>Adres do korespondencji:</w:t>
      </w:r>
    </w:p>
    <w:p w14:paraId="58FEF082" w14:textId="77777777" w:rsidR="00EE30E9" w:rsidRDefault="00EE30E9" w:rsidP="00EE30E9">
      <w:pPr>
        <w:widowControl w:val="0"/>
        <w:autoSpaceDE w:val="0"/>
        <w:autoSpaceDN w:val="0"/>
        <w:adjustRightInd w:val="0"/>
        <w:spacing w:line="360" w:lineRule="auto"/>
        <w:ind w:right="-6"/>
        <w:jc w:val="left"/>
        <w:rPr>
          <w:rFonts w:cs="Times New Roman"/>
          <w:szCs w:val="24"/>
        </w:rPr>
      </w:pPr>
      <w:r>
        <w:rPr>
          <w:rFonts w:cs="Times New Roman"/>
          <w:szCs w:val="24"/>
        </w:rPr>
        <w:t>Rafał Styła, pok. 108</w:t>
      </w:r>
    </w:p>
    <w:p w14:paraId="42B8AC97" w14:textId="77777777" w:rsidR="00EE30E9" w:rsidRPr="00EE30E9" w:rsidRDefault="00EE30E9" w:rsidP="00EE30E9">
      <w:pPr>
        <w:widowControl w:val="0"/>
        <w:autoSpaceDE w:val="0"/>
        <w:autoSpaceDN w:val="0"/>
        <w:adjustRightInd w:val="0"/>
        <w:spacing w:line="360" w:lineRule="auto"/>
        <w:ind w:right="-6"/>
        <w:jc w:val="left"/>
        <w:rPr>
          <w:rFonts w:cs="Times New Roman"/>
          <w:szCs w:val="24"/>
        </w:rPr>
      </w:pPr>
      <w:r w:rsidRPr="00EE30E9">
        <w:rPr>
          <w:rFonts w:cs="Times New Roman"/>
          <w:szCs w:val="24"/>
        </w:rPr>
        <w:t>ul. Stawki 5/7</w:t>
      </w:r>
    </w:p>
    <w:p w14:paraId="77FF3B8C" w14:textId="58315CEF" w:rsidR="00EE30E9" w:rsidRDefault="00EE30E9" w:rsidP="00EE30E9">
      <w:pPr>
        <w:widowControl w:val="0"/>
        <w:autoSpaceDE w:val="0"/>
        <w:autoSpaceDN w:val="0"/>
        <w:adjustRightInd w:val="0"/>
        <w:spacing w:line="360" w:lineRule="auto"/>
        <w:ind w:right="-6"/>
        <w:jc w:val="left"/>
        <w:rPr>
          <w:rFonts w:cs="Times New Roman"/>
          <w:szCs w:val="24"/>
        </w:rPr>
      </w:pPr>
      <w:r w:rsidRPr="00EE30E9">
        <w:rPr>
          <w:rFonts w:cs="Times New Roman"/>
          <w:szCs w:val="24"/>
        </w:rPr>
        <w:t>00-183 Warszawa</w:t>
      </w:r>
    </w:p>
    <w:p w14:paraId="78C70F51" w14:textId="77777777" w:rsidR="00F57C3D" w:rsidRDefault="00F57C3D" w:rsidP="00EE30E9">
      <w:pPr>
        <w:widowControl w:val="0"/>
        <w:autoSpaceDE w:val="0"/>
        <w:autoSpaceDN w:val="0"/>
        <w:adjustRightInd w:val="0"/>
        <w:spacing w:line="360" w:lineRule="auto"/>
        <w:ind w:right="-6"/>
        <w:jc w:val="left"/>
        <w:rPr>
          <w:rFonts w:cs="Times New Roman"/>
          <w:szCs w:val="24"/>
        </w:rPr>
      </w:pPr>
    </w:p>
    <w:p w14:paraId="474C81AE" w14:textId="63447F21" w:rsidR="00F57C3D" w:rsidRDefault="00F57C3D" w:rsidP="00EE30E9">
      <w:pPr>
        <w:widowControl w:val="0"/>
        <w:autoSpaceDE w:val="0"/>
        <w:autoSpaceDN w:val="0"/>
        <w:adjustRightInd w:val="0"/>
        <w:spacing w:line="360" w:lineRule="auto"/>
        <w:ind w:right="-6"/>
        <w:jc w:val="left"/>
        <w:rPr>
          <w:rFonts w:cs="Times New Roman"/>
          <w:szCs w:val="24"/>
        </w:rPr>
      </w:pPr>
      <w:r>
        <w:rPr>
          <w:rFonts w:cs="Times New Roman"/>
          <w:szCs w:val="24"/>
        </w:rPr>
        <w:t>Osoba do kontaktu z redakcją:</w:t>
      </w:r>
    </w:p>
    <w:p w14:paraId="55CDF126" w14:textId="0C02883E" w:rsidR="00F57C3D" w:rsidRPr="00EE30E9" w:rsidRDefault="00F57C3D" w:rsidP="00EE30E9">
      <w:pPr>
        <w:widowControl w:val="0"/>
        <w:autoSpaceDE w:val="0"/>
        <w:autoSpaceDN w:val="0"/>
        <w:adjustRightInd w:val="0"/>
        <w:spacing w:line="360" w:lineRule="auto"/>
        <w:ind w:right="-6"/>
        <w:jc w:val="left"/>
        <w:rPr>
          <w:rFonts w:cs="Times New Roman"/>
          <w:szCs w:val="24"/>
        </w:rPr>
      </w:pPr>
      <w:r>
        <w:rPr>
          <w:rFonts w:cs="Times New Roman"/>
          <w:szCs w:val="24"/>
        </w:rPr>
        <w:t>Aleksandra Kubecka</w:t>
      </w:r>
    </w:p>
    <w:p w14:paraId="6327912F" w14:textId="4C6CF77E" w:rsidR="00EE30E9" w:rsidRPr="00CE6F90" w:rsidRDefault="00EE30E9" w:rsidP="00CE6F90">
      <w:pPr>
        <w:widowControl w:val="0"/>
        <w:autoSpaceDE w:val="0"/>
        <w:autoSpaceDN w:val="0"/>
        <w:adjustRightInd w:val="0"/>
        <w:spacing w:line="360" w:lineRule="auto"/>
        <w:ind w:right="-6"/>
        <w:jc w:val="left"/>
        <w:rPr>
          <w:rFonts w:cs="Times New Roman"/>
          <w:szCs w:val="24"/>
        </w:rPr>
      </w:pPr>
      <w:r w:rsidRPr="00EE30E9">
        <w:rPr>
          <w:rFonts w:cs="Times New Roman"/>
          <w:szCs w:val="24"/>
        </w:rPr>
        <w:t>a.kubecka@student.uw.edu.pl</w:t>
      </w:r>
    </w:p>
    <w:p w14:paraId="33EE2C86" w14:textId="77777777" w:rsidR="00817F36" w:rsidRDefault="00817F36" w:rsidP="00817F36">
      <w:pPr>
        <w:spacing w:after="160" w:line="259" w:lineRule="auto"/>
        <w:jc w:val="left"/>
        <w:rPr>
          <w:rFonts w:eastAsia="Times New Roman" w:cs="Times New Roman"/>
          <w:color w:val="000000"/>
          <w:szCs w:val="24"/>
        </w:rPr>
      </w:pPr>
    </w:p>
    <w:p w14:paraId="16FD622D" w14:textId="4524E83C" w:rsidR="00316BA8" w:rsidRPr="00817F36" w:rsidRDefault="00817F36" w:rsidP="00817F36">
      <w:pPr>
        <w:spacing w:after="160" w:line="259" w:lineRule="auto"/>
        <w:jc w:val="left"/>
        <w:rPr>
          <w:rFonts w:eastAsia="Times New Roman" w:cs="Times New Roman"/>
          <w:color w:val="000000"/>
          <w:szCs w:val="24"/>
        </w:rPr>
      </w:pPr>
      <w:r w:rsidRPr="00817F36">
        <w:rPr>
          <w:rFonts w:eastAsia="Times New Roman" w:cs="Times New Roman"/>
          <w:color w:val="000000"/>
          <w:szCs w:val="24"/>
        </w:rPr>
        <w:t>Rafał Styła korzystał ze wsparcia funduszy statutowych Wydziału Psychologii Uniwersytetu Warszawskiego</w:t>
      </w:r>
      <w:r>
        <w:rPr>
          <w:rFonts w:eastAsia="Times New Roman" w:cs="Times New Roman"/>
          <w:color w:val="000000"/>
          <w:szCs w:val="24"/>
        </w:rPr>
        <w:t xml:space="preserve"> w pracy nad niniejszym artykułem</w:t>
      </w:r>
      <w:r w:rsidRPr="00817F36">
        <w:rPr>
          <w:rFonts w:eastAsia="Times New Roman" w:cs="Times New Roman"/>
          <w:color w:val="000000"/>
          <w:szCs w:val="24"/>
        </w:rPr>
        <w:t xml:space="preserve"> (numer 501-D125-01-1250000 zlec.</w:t>
      </w:r>
      <w:r>
        <w:rPr>
          <w:rFonts w:eastAsia="Times New Roman" w:cs="Times New Roman"/>
          <w:color w:val="000000"/>
          <w:szCs w:val="24"/>
        </w:rPr>
        <w:t xml:space="preserve"> </w:t>
      </w:r>
      <w:r w:rsidRPr="00817F36">
        <w:rPr>
          <w:rFonts w:eastAsia="Times New Roman" w:cs="Times New Roman"/>
          <w:color w:val="000000"/>
          <w:szCs w:val="24"/>
        </w:rPr>
        <w:t>5011000227).</w:t>
      </w:r>
      <w:r w:rsidR="00316BA8" w:rsidRPr="00817F36">
        <w:rPr>
          <w:rFonts w:eastAsia="Times New Roman" w:cs="Times New Roman"/>
          <w:color w:val="000000"/>
          <w:szCs w:val="24"/>
        </w:rPr>
        <w:br w:type="page"/>
      </w:r>
    </w:p>
    <w:p w14:paraId="285AAE12" w14:textId="77777777" w:rsidR="00CD11A6" w:rsidRPr="00CD11A6" w:rsidRDefault="00CD11A6" w:rsidP="00CD11A6">
      <w:pPr>
        <w:pStyle w:val="Bezodstpw"/>
      </w:pPr>
      <w:r w:rsidRPr="00CD11A6">
        <w:lastRenderedPageBreak/>
        <w:t>Streszczenie</w:t>
      </w:r>
    </w:p>
    <w:p w14:paraId="2A80FF63" w14:textId="79E0E3AC" w:rsidR="00A233B2" w:rsidRDefault="00A233B2" w:rsidP="00A233B2">
      <w:pPr>
        <w:pStyle w:val="Default"/>
        <w:jc w:val="both"/>
      </w:pPr>
      <w:r w:rsidRPr="0082512E">
        <w:rPr>
          <w:b/>
          <w:bCs/>
        </w:rPr>
        <w:t>Wstęp.</w:t>
      </w:r>
      <w:r w:rsidRPr="0082512E">
        <w:t xml:space="preserve"> Telepsychologia i telepsychiatria jako część </w:t>
      </w:r>
      <w:r>
        <w:t>dziedziny</w:t>
      </w:r>
      <w:r w:rsidRPr="0082512E">
        <w:t xml:space="preserve"> eZdrowia (</w:t>
      </w:r>
      <w:r w:rsidRPr="0082512E">
        <w:rPr>
          <w:i/>
          <w:iCs/>
        </w:rPr>
        <w:t>eHealth</w:t>
      </w:r>
      <w:r w:rsidRPr="0082512E">
        <w:t xml:space="preserve">) </w:t>
      </w:r>
      <w:r>
        <w:t xml:space="preserve">współcześnie dynamicznie </w:t>
      </w:r>
      <w:r w:rsidRPr="0082512E">
        <w:t>rozwija</w:t>
      </w:r>
      <w:r w:rsidR="00587A86">
        <w:t>ją</w:t>
      </w:r>
      <w:r w:rsidRPr="0082512E">
        <w:t xml:space="preserve"> nowe metody pomocy osobom z zaburzeniami psychicznymi z wykorzystaniem aplikacji mobilnych,</w:t>
      </w:r>
      <w:r>
        <w:t xml:space="preserve"> programów komputerowych,</w:t>
      </w:r>
      <w:r w:rsidRPr="0082512E">
        <w:t xml:space="preserve"> przenośnych sensorów, </w:t>
      </w:r>
      <w:r w:rsidRPr="0082512E">
        <w:rPr>
          <w:i/>
          <w:iCs/>
        </w:rPr>
        <w:t>chatbotów</w:t>
      </w:r>
      <w:r w:rsidRPr="0082512E">
        <w:t>, sztucznej inteligencji, rzeczywistości wirtualnej</w:t>
      </w:r>
      <w:r>
        <w:t>, rzeczywistości rozszerzonej</w:t>
      </w:r>
      <w:r w:rsidRPr="0082512E">
        <w:t xml:space="preserve"> i robotów społecznych. Celem badania była eksploracja </w:t>
      </w:r>
      <w:r>
        <w:t xml:space="preserve">odpowiedzi na </w:t>
      </w:r>
      <w:r w:rsidRPr="0082512E">
        <w:t>pytanie o to, w jaki sposób nowe technologie będą wykorzystywane w przyszłości w diagnozie psychologicznej i psychoterapii.</w:t>
      </w:r>
    </w:p>
    <w:p w14:paraId="31D23BBA" w14:textId="77777777" w:rsidR="00A233B2" w:rsidRPr="0082512E" w:rsidRDefault="00A233B2" w:rsidP="00A233B2">
      <w:pPr>
        <w:pStyle w:val="Default"/>
        <w:jc w:val="both"/>
      </w:pPr>
      <w:r w:rsidRPr="0082512E">
        <w:rPr>
          <w:b/>
          <w:bCs/>
        </w:rPr>
        <w:t>Materiał i metody</w:t>
      </w:r>
      <w:r>
        <w:rPr>
          <w:b/>
          <w:bCs/>
        </w:rPr>
        <w:t>.</w:t>
      </w:r>
      <w:r w:rsidRPr="0082512E">
        <w:t xml:space="preserve"> W badaniu jakościowym opartym na metodzie delfickiej udział wzięło 12 ekspertów - psychologów, psychoterapeutów, informatyków i filozofów. Badanie przeprowadzano za pomocą wywiadów </w:t>
      </w:r>
      <w:r>
        <w:t xml:space="preserve">częściowo </w:t>
      </w:r>
      <w:r w:rsidRPr="0082512E">
        <w:t>ustrukturyzowanych.</w:t>
      </w:r>
      <w:r>
        <w:t xml:space="preserve"> Pytania dotyczyły zastosowania nowych technologii w diagnozie psychologicznej i psychoterapii</w:t>
      </w:r>
      <w:r w:rsidRPr="00CE6F90">
        <w:t xml:space="preserve"> </w:t>
      </w:r>
      <w:r>
        <w:t>w bliskiej przyszłości (do 2030 roku) oraz odległej przyszłości (do 2070 roku).</w:t>
      </w:r>
    </w:p>
    <w:p w14:paraId="694A2257" w14:textId="0F0EEFE7" w:rsidR="00A233B2" w:rsidRPr="0082512E" w:rsidRDefault="00A233B2" w:rsidP="00A233B2">
      <w:pPr>
        <w:pStyle w:val="Default"/>
        <w:jc w:val="both"/>
      </w:pPr>
      <w:r w:rsidRPr="0082512E">
        <w:rPr>
          <w:b/>
          <w:bCs/>
        </w:rPr>
        <w:t>Wyniki</w:t>
      </w:r>
      <w:r>
        <w:rPr>
          <w:b/>
          <w:bCs/>
        </w:rPr>
        <w:t>.</w:t>
      </w:r>
      <w:r w:rsidRPr="0082512E">
        <w:rPr>
          <w:b/>
          <w:bCs/>
        </w:rPr>
        <w:t xml:space="preserve"> </w:t>
      </w:r>
      <w:r w:rsidRPr="0082512E">
        <w:t>W okresie</w:t>
      </w:r>
      <w:r>
        <w:t xml:space="preserve"> dekady</w:t>
      </w:r>
      <w:r w:rsidRPr="0082512E">
        <w:t xml:space="preserve"> eksperci spodziewają się wzrostu popularności terapii online, metod monitorowania stanu psychosomatycznego i wirtualnej rzeczywistości. Zdania ekspertów są podzielone w ocenie zmian w długim okresie</w:t>
      </w:r>
      <w:r>
        <w:t xml:space="preserve"> - </w:t>
      </w:r>
      <w:r w:rsidRPr="0082512E">
        <w:t>wahają się między futurystycznymi rozwiązaniami</w:t>
      </w:r>
      <w:r w:rsidR="00FB1CBB">
        <w:t>,</w:t>
      </w:r>
      <w:r w:rsidRPr="0082512E">
        <w:t xml:space="preserve"> (</w:t>
      </w:r>
      <w:r>
        <w:t xml:space="preserve">np. </w:t>
      </w:r>
      <w:r w:rsidRPr="0082512E">
        <w:t>czytanie w myślach) a powrotem do tradycyjnych metod. Eksperci są zdania, że zawody</w:t>
      </w:r>
      <w:r>
        <w:t xml:space="preserve"> związane</w:t>
      </w:r>
      <w:r w:rsidRPr="0082512E">
        <w:t xml:space="preserve"> </w:t>
      </w:r>
      <w:r>
        <w:t xml:space="preserve">z </w:t>
      </w:r>
      <w:r w:rsidRPr="0082512E">
        <w:t>ochron</w:t>
      </w:r>
      <w:r>
        <w:t>ą</w:t>
      </w:r>
      <w:r w:rsidRPr="0082512E">
        <w:t xml:space="preserve"> zdrowia psychicznego nie zostaną wyparte przez maszyny, a bezpośrednia relacja terapeutyczna między klientem a terapeutą pozostanie niezastąpiona.</w:t>
      </w:r>
    </w:p>
    <w:p w14:paraId="04B34ECB" w14:textId="22403D4E" w:rsidR="00A233B2" w:rsidRDefault="00A233B2" w:rsidP="00A233B2">
      <w:pPr>
        <w:pStyle w:val="Default"/>
        <w:jc w:val="both"/>
      </w:pPr>
      <w:r w:rsidRPr="0082512E">
        <w:rPr>
          <w:b/>
          <w:bCs/>
        </w:rPr>
        <w:t>Wnioski</w:t>
      </w:r>
      <w:r>
        <w:t xml:space="preserve">. Nowe technologie będą stosowane z większą częstotliwością w dziedzinie diagnozy psychologicznej i psychoterapii. Klinicyści powinni być świadomi możliwości i ograniczeń stosowania nowych rozwiązań.  </w:t>
      </w:r>
    </w:p>
    <w:p w14:paraId="07AEA93C" w14:textId="38FF4A16" w:rsidR="00CD11A6" w:rsidRDefault="00CD11A6" w:rsidP="00CD11A6">
      <w:pPr>
        <w:shd w:val="clear" w:color="auto" w:fill="FFFFFF"/>
        <w:spacing w:before="15" w:after="15" w:line="240" w:lineRule="auto"/>
        <w:ind w:right="15"/>
        <w:jc w:val="left"/>
        <w:rPr>
          <w:i/>
          <w:iCs/>
          <w:sz w:val="23"/>
          <w:szCs w:val="23"/>
        </w:rPr>
      </w:pPr>
      <w:r>
        <w:rPr>
          <w:sz w:val="23"/>
          <w:szCs w:val="23"/>
        </w:rPr>
        <w:t xml:space="preserve">Słowa </w:t>
      </w:r>
      <w:r w:rsidRPr="00EE30E9">
        <w:rPr>
          <w:sz w:val="23"/>
          <w:szCs w:val="23"/>
        </w:rPr>
        <w:t xml:space="preserve">kluczowe: </w:t>
      </w:r>
      <w:r w:rsidRPr="00EE30E9">
        <w:rPr>
          <w:i/>
          <w:iCs/>
          <w:sz w:val="23"/>
          <w:szCs w:val="23"/>
        </w:rPr>
        <w:t>technologie w psychologii, mHealth, telepsychologia, metoda delficka</w:t>
      </w:r>
    </w:p>
    <w:p w14:paraId="424E2E13" w14:textId="77777777" w:rsidR="00EE30E9" w:rsidRPr="00CD11A6" w:rsidRDefault="00EE30E9" w:rsidP="00EE30E9">
      <w:pPr>
        <w:shd w:val="clear" w:color="auto" w:fill="FFFFFF"/>
        <w:spacing w:before="15" w:after="15" w:line="240" w:lineRule="auto"/>
        <w:ind w:right="15"/>
        <w:jc w:val="left"/>
        <w:rPr>
          <w:rFonts w:ascii="Arial" w:eastAsia="Times New Roman" w:hAnsi="Arial" w:cs="Arial"/>
          <w:b/>
          <w:bCs/>
          <w:color w:val="000000"/>
          <w:sz w:val="21"/>
          <w:szCs w:val="21"/>
        </w:rPr>
      </w:pPr>
    </w:p>
    <w:p w14:paraId="4C4A5842" w14:textId="78FB8DB6" w:rsidR="00EE30E9" w:rsidRPr="00EE30E9" w:rsidRDefault="00EE30E9" w:rsidP="00EE30E9">
      <w:pPr>
        <w:pStyle w:val="Bezodstpw"/>
        <w:rPr>
          <w:lang w:val="en-GB"/>
        </w:rPr>
      </w:pPr>
      <w:r w:rsidRPr="00EE30E9">
        <w:rPr>
          <w:lang w:val="en-GB"/>
        </w:rPr>
        <w:t>Abstract</w:t>
      </w:r>
    </w:p>
    <w:p w14:paraId="5B28AF25" w14:textId="4ED9DA02" w:rsidR="00EE30E9" w:rsidRPr="00652463" w:rsidRDefault="00EE30E9" w:rsidP="00EE30E9">
      <w:pPr>
        <w:pStyle w:val="Default"/>
        <w:jc w:val="both"/>
        <w:rPr>
          <w:lang w:val="en-GB"/>
        </w:rPr>
      </w:pPr>
      <w:r w:rsidRPr="00EE30E9">
        <w:rPr>
          <w:b/>
          <w:bCs/>
          <w:lang w:val="en-GB"/>
        </w:rPr>
        <w:t xml:space="preserve">Introduction. </w:t>
      </w:r>
      <w:r w:rsidRPr="00EE30E9">
        <w:rPr>
          <w:lang w:val="en-GB"/>
        </w:rPr>
        <w:t>At present telepsychology and telepsychiatry as a part of eHealth field dynamically develop new method</w:t>
      </w:r>
      <w:r w:rsidR="00FB1CBB">
        <w:rPr>
          <w:lang w:val="en-GB"/>
        </w:rPr>
        <w:t>s</w:t>
      </w:r>
      <w:r w:rsidRPr="00EE30E9">
        <w:rPr>
          <w:lang w:val="en-GB"/>
        </w:rPr>
        <w:t xml:space="preserve"> of help towards persons with psychological disorders</w:t>
      </w:r>
      <w:r>
        <w:rPr>
          <w:lang w:val="en-GB"/>
        </w:rPr>
        <w:t xml:space="preserve"> using mobile applications, computer programmes, portable sensors, chatbots, </w:t>
      </w:r>
      <w:r w:rsidR="00FB1CBB">
        <w:rPr>
          <w:lang w:val="en-GB"/>
        </w:rPr>
        <w:t>a</w:t>
      </w:r>
      <w:r>
        <w:rPr>
          <w:lang w:val="en-GB"/>
        </w:rPr>
        <w:t xml:space="preserve">rtificial </w:t>
      </w:r>
      <w:r w:rsidR="00FB1CBB">
        <w:rPr>
          <w:lang w:val="en-GB"/>
        </w:rPr>
        <w:t>i</w:t>
      </w:r>
      <w:r>
        <w:rPr>
          <w:lang w:val="en-GB"/>
        </w:rPr>
        <w:t xml:space="preserve">ntelligence, </w:t>
      </w:r>
      <w:r w:rsidR="00FB1CBB">
        <w:rPr>
          <w:lang w:val="en-GB"/>
        </w:rPr>
        <w:t>v</w:t>
      </w:r>
      <w:r>
        <w:rPr>
          <w:lang w:val="en-GB"/>
        </w:rPr>
        <w:t xml:space="preserve">irtual </w:t>
      </w:r>
      <w:r w:rsidR="00FB1CBB">
        <w:rPr>
          <w:lang w:val="en-GB"/>
        </w:rPr>
        <w:t>r</w:t>
      </w:r>
      <w:r>
        <w:rPr>
          <w:lang w:val="en-GB"/>
        </w:rPr>
        <w:t>eality, augmented reality and social robots. The aim of this study was to explore the possible answers for the question how new technologies will be used in the future in psychological diagnosis and psychotherapy.</w:t>
      </w:r>
    </w:p>
    <w:p w14:paraId="5CCF4AD1" w14:textId="21E13565" w:rsidR="00652463" w:rsidRDefault="00EE30E9" w:rsidP="00EE30E9">
      <w:pPr>
        <w:pStyle w:val="Default"/>
        <w:jc w:val="both"/>
        <w:rPr>
          <w:lang w:val="en-GB"/>
        </w:rPr>
      </w:pPr>
      <w:r w:rsidRPr="00652463">
        <w:rPr>
          <w:b/>
          <w:bCs/>
          <w:lang w:val="en-GB"/>
        </w:rPr>
        <w:t>Materia</w:t>
      </w:r>
      <w:r w:rsidR="003B7EF2">
        <w:rPr>
          <w:b/>
          <w:bCs/>
          <w:lang w:val="en-GB"/>
        </w:rPr>
        <w:t>ls and</w:t>
      </w:r>
      <w:r w:rsidRPr="00652463">
        <w:rPr>
          <w:b/>
          <w:bCs/>
          <w:lang w:val="en-GB"/>
        </w:rPr>
        <w:t xml:space="preserve"> met</w:t>
      </w:r>
      <w:r w:rsidR="003B7EF2">
        <w:rPr>
          <w:b/>
          <w:bCs/>
          <w:lang w:val="en-GB"/>
        </w:rPr>
        <w:t>hod</w:t>
      </w:r>
      <w:r w:rsidR="00652463">
        <w:rPr>
          <w:b/>
          <w:bCs/>
          <w:lang w:val="en-GB"/>
        </w:rPr>
        <w:t xml:space="preserve">. </w:t>
      </w:r>
      <w:r w:rsidR="00652463" w:rsidRPr="00652463">
        <w:rPr>
          <w:lang w:val="en-GB"/>
        </w:rPr>
        <w:t xml:space="preserve">Twelve experts - psychologists, psychotherapists, IT specialists and philosophers - participated in the qualitative study based on the Delphi method. The study was conducted using </w:t>
      </w:r>
      <w:r w:rsidR="00652463">
        <w:rPr>
          <w:lang w:val="en-GB"/>
        </w:rPr>
        <w:t>semi-</w:t>
      </w:r>
      <w:r w:rsidR="00652463" w:rsidRPr="00652463">
        <w:rPr>
          <w:lang w:val="en-GB"/>
        </w:rPr>
        <w:t>structured interviews. The questions concerned the use of new technologies in psychological diagnosis and psychotherapy in the near future (until 2030) and the distant future (until 2070).</w:t>
      </w:r>
    </w:p>
    <w:p w14:paraId="66F42797" w14:textId="7F7F2230" w:rsidR="00652463" w:rsidRDefault="00341533" w:rsidP="00EE30E9">
      <w:pPr>
        <w:pStyle w:val="Default"/>
        <w:jc w:val="both"/>
        <w:rPr>
          <w:b/>
          <w:bCs/>
          <w:lang w:val="en-GB"/>
        </w:rPr>
      </w:pPr>
      <w:r w:rsidRPr="00652463">
        <w:rPr>
          <w:b/>
          <w:bCs/>
          <w:lang w:val="en-GB"/>
        </w:rPr>
        <w:t>Results</w:t>
      </w:r>
      <w:r w:rsidR="00652463">
        <w:rPr>
          <w:b/>
          <w:bCs/>
          <w:lang w:val="en-GB"/>
        </w:rPr>
        <w:t>.</w:t>
      </w:r>
      <w:r w:rsidR="00652463" w:rsidRPr="00652463">
        <w:rPr>
          <w:lang w:val="en-GB"/>
        </w:rPr>
        <w:t xml:space="preserve"> Over the decade, experts expect an increase in the popularity of online therapies, </w:t>
      </w:r>
      <w:r w:rsidR="00FB1CBB" w:rsidRPr="00FB1CBB">
        <w:rPr>
          <w:lang w:val="en-GB"/>
        </w:rPr>
        <w:t>psychophysiological state</w:t>
      </w:r>
      <w:r w:rsidR="00FB1CBB" w:rsidRPr="00FB1CBB">
        <w:rPr>
          <w:rFonts w:ascii="Arial" w:hAnsi="Arial" w:cs="Arial"/>
          <w:b/>
          <w:bCs/>
          <w:color w:val="202124"/>
          <w:shd w:val="clear" w:color="auto" w:fill="FFFFFF"/>
          <w:lang w:val="en-GB"/>
        </w:rPr>
        <w:t xml:space="preserve"> </w:t>
      </w:r>
      <w:r w:rsidR="00652463" w:rsidRPr="00652463">
        <w:rPr>
          <w:lang w:val="en-GB"/>
        </w:rPr>
        <w:t>monitoring methods and virtual reality. Experts' opinions are divided in the assessment of changes in the long term - they range between futuristic solutions (e.g. mind reading) and a return to traditional methods. Experts believe that the mental health professions will not be replaced by machines, and that the direct therapeutic relationship between client and therapist will remain irreplaceable.</w:t>
      </w:r>
    </w:p>
    <w:p w14:paraId="5A6CF57C" w14:textId="61BA1C16" w:rsidR="00EE30E9" w:rsidRPr="00341533" w:rsidRDefault="00341533" w:rsidP="00EE30E9">
      <w:pPr>
        <w:pStyle w:val="Default"/>
        <w:jc w:val="both"/>
        <w:rPr>
          <w:lang w:val="en-GB"/>
        </w:rPr>
      </w:pPr>
      <w:r w:rsidRPr="00652463">
        <w:rPr>
          <w:b/>
          <w:bCs/>
          <w:lang w:val="en-GB"/>
        </w:rPr>
        <w:t xml:space="preserve">Conclusions. </w:t>
      </w:r>
      <w:r w:rsidRPr="00341533">
        <w:rPr>
          <w:lang w:val="en-GB"/>
        </w:rPr>
        <w:t>New technologies will be used more f</w:t>
      </w:r>
      <w:r>
        <w:rPr>
          <w:lang w:val="en-GB"/>
        </w:rPr>
        <w:t>requ</w:t>
      </w:r>
      <w:r w:rsidRPr="00341533">
        <w:rPr>
          <w:lang w:val="en-GB"/>
        </w:rPr>
        <w:t>ent</w:t>
      </w:r>
      <w:r>
        <w:rPr>
          <w:lang w:val="en-GB"/>
        </w:rPr>
        <w:t>l</w:t>
      </w:r>
      <w:r w:rsidRPr="00341533">
        <w:rPr>
          <w:lang w:val="en-GB"/>
        </w:rPr>
        <w:t xml:space="preserve">y in psychological diagnosis and psychotherapy. Clinical psychologists and psychotherapists should be aware of the possibilities and limitations of </w:t>
      </w:r>
      <w:r w:rsidR="003B7EF2">
        <w:rPr>
          <w:lang w:val="en-GB"/>
        </w:rPr>
        <w:t>new</w:t>
      </w:r>
      <w:r w:rsidRPr="00341533">
        <w:rPr>
          <w:lang w:val="en-GB"/>
        </w:rPr>
        <w:t xml:space="preserve"> technological solutions.</w:t>
      </w:r>
      <w:r w:rsidR="00EE30E9" w:rsidRPr="00341533">
        <w:rPr>
          <w:lang w:val="en-GB"/>
        </w:rPr>
        <w:t xml:space="preserve"> </w:t>
      </w:r>
    </w:p>
    <w:p w14:paraId="224004D4" w14:textId="3BD4690F" w:rsidR="00316BA8" w:rsidRDefault="00943837" w:rsidP="001E59AF">
      <w:pPr>
        <w:shd w:val="clear" w:color="auto" w:fill="FFFFFF"/>
        <w:spacing w:before="15" w:after="15" w:line="240" w:lineRule="auto"/>
        <w:ind w:right="15"/>
        <w:jc w:val="left"/>
        <w:rPr>
          <w:i/>
          <w:iCs/>
          <w:sz w:val="23"/>
          <w:szCs w:val="23"/>
          <w:lang w:val="en-GB"/>
        </w:rPr>
      </w:pPr>
      <w:r w:rsidRPr="00943837">
        <w:rPr>
          <w:sz w:val="23"/>
          <w:szCs w:val="23"/>
          <w:lang w:val="en-GB"/>
        </w:rPr>
        <w:t>Key words</w:t>
      </w:r>
      <w:r w:rsidR="00EE30E9" w:rsidRPr="00943837">
        <w:rPr>
          <w:sz w:val="23"/>
          <w:szCs w:val="23"/>
          <w:lang w:val="en-GB"/>
        </w:rPr>
        <w:t xml:space="preserve">: </w:t>
      </w:r>
      <w:r w:rsidRPr="00943837">
        <w:rPr>
          <w:i/>
          <w:iCs/>
          <w:sz w:val="23"/>
          <w:szCs w:val="23"/>
          <w:lang w:val="en-GB"/>
        </w:rPr>
        <w:t xml:space="preserve">technology </w:t>
      </w:r>
      <w:r>
        <w:rPr>
          <w:i/>
          <w:iCs/>
          <w:sz w:val="23"/>
          <w:szCs w:val="23"/>
          <w:lang w:val="en-GB"/>
        </w:rPr>
        <w:t>in psychology</w:t>
      </w:r>
      <w:r w:rsidR="00EE30E9" w:rsidRPr="00943837">
        <w:rPr>
          <w:i/>
          <w:iCs/>
          <w:sz w:val="23"/>
          <w:szCs w:val="23"/>
          <w:lang w:val="en-GB"/>
        </w:rPr>
        <w:t xml:space="preserve">, mHealth, </w:t>
      </w:r>
      <w:r w:rsidR="00341533" w:rsidRPr="00943837">
        <w:rPr>
          <w:i/>
          <w:iCs/>
          <w:sz w:val="23"/>
          <w:szCs w:val="23"/>
          <w:lang w:val="en-GB"/>
        </w:rPr>
        <w:t>telepsycholo</w:t>
      </w:r>
      <w:r w:rsidR="00341533">
        <w:rPr>
          <w:i/>
          <w:iCs/>
          <w:sz w:val="23"/>
          <w:szCs w:val="23"/>
          <w:lang w:val="en-GB"/>
        </w:rPr>
        <w:t>gy</w:t>
      </w:r>
      <w:r w:rsidR="00EE30E9" w:rsidRPr="00943837">
        <w:rPr>
          <w:i/>
          <w:iCs/>
          <w:sz w:val="23"/>
          <w:szCs w:val="23"/>
          <w:lang w:val="en-GB"/>
        </w:rPr>
        <w:t xml:space="preserve">, </w:t>
      </w:r>
      <w:r>
        <w:rPr>
          <w:i/>
          <w:iCs/>
          <w:sz w:val="23"/>
          <w:szCs w:val="23"/>
          <w:lang w:val="en-GB"/>
        </w:rPr>
        <w:t>Delphi method</w:t>
      </w:r>
    </w:p>
    <w:p w14:paraId="5ECF41F5" w14:textId="77777777" w:rsidR="00EE70D3" w:rsidRPr="00943837" w:rsidRDefault="00EE70D3" w:rsidP="001E59AF">
      <w:pPr>
        <w:shd w:val="clear" w:color="auto" w:fill="FFFFFF"/>
        <w:spacing w:before="15" w:after="15" w:line="240" w:lineRule="auto"/>
        <w:ind w:right="15"/>
        <w:jc w:val="left"/>
        <w:rPr>
          <w:rFonts w:cs="Times New Roman"/>
          <w:b/>
          <w:bCs/>
          <w:sz w:val="28"/>
          <w:szCs w:val="28"/>
          <w:lang w:val="en-GB"/>
        </w:rPr>
      </w:pPr>
    </w:p>
    <w:p w14:paraId="409580AF" w14:textId="62C0FF35" w:rsidR="00B417EC" w:rsidRPr="00CE6F90" w:rsidRDefault="00B417EC" w:rsidP="00CE6F90">
      <w:pPr>
        <w:pStyle w:val="Bezodstpw"/>
      </w:pPr>
      <w:r w:rsidRPr="00CE6F90">
        <w:lastRenderedPageBreak/>
        <w:t>Wstęp</w:t>
      </w:r>
    </w:p>
    <w:p w14:paraId="0D5F6CD9" w14:textId="7A731D24" w:rsidR="00D72FC4" w:rsidRPr="00CE6F90" w:rsidRDefault="00FD6244" w:rsidP="00CE6F90">
      <w:pPr>
        <w:spacing w:line="360" w:lineRule="auto"/>
        <w:ind w:firstLine="708"/>
      </w:pPr>
      <w:r w:rsidRPr="00CE6F90">
        <w:t xml:space="preserve">Nowe technologie </w:t>
      </w:r>
      <w:r w:rsidR="00494ECB" w:rsidRPr="00CE6F90">
        <w:t>odgrywają coraz większą rolę w życi</w:t>
      </w:r>
      <w:r w:rsidR="00F16791" w:rsidRPr="00CE6F90">
        <w:t>u</w:t>
      </w:r>
      <w:r w:rsidR="00494ECB" w:rsidRPr="00CE6F90">
        <w:t xml:space="preserve"> współczesnych społeczeństw. </w:t>
      </w:r>
      <w:r w:rsidRPr="00CE6F90">
        <w:t xml:space="preserve">Jak wskazują badania Urzędu Komunikacji Elektronicznej, w 2019 roku posiadanie telefonu komórkowego zadeklarowało ponad 92%, zaś korzystanie z Internetu – ponad 70% Polaków </w:t>
      </w:r>
      <w:r w:rsidR="00915D1C">
        <w:t>[</w:t>
      </w:r>
      <w:r w:rsidR="00FB2351">
        <w:t>1</w:t>
      </w:r>
      <w:r w:rsidR="00915D1C">
        <w:t>].</w:t>
      </w:r>
      <w:r w:rsidR="0013057F" w:rsidRPr="00CE6F90">
        <w:t xml:space="preserve"> Powszechny dostęp do smartfonów i Internetu wiąże się z rozwojem nowych</w:t>
      </w:r>
      <w:r w:rsidR="003515DF" w:rsidRPr="00CE6F90">
        <w:t>,</w:t>
      </w:r>
      <w:r w:rsidR="00185AE4" w:rsidRPr="00CE6F90">
        <w:t xml:space="preserve"> </w:t>
      </w:r>
      <w:r w:rsidR="0013057F" w:rsidRPr="00CE6F90">
        <w:t>coraz bardziej zaawansowanych funkcjonalności, aplikacji i usług</w:t>
      </w:r>
      <w:r w:rsidR="00084565" w:rsidRPr="00CE6F90">
        <w:t xml:space="preserve"> - także w dziedzinie zdrowia fizycznego i psychicznego</w:t>
      </w:r>
      <w:r w:rsidR="00E20F7B" w:rsidRPr="00CE6F90">
        <w:t xml:space="preserve"> </w:t>
      </w:r>
      <w:r w:rsidR="00FC7604">
        <w:t>[</w:t>
      </w:r>
      <w:r w:rsidR="00FB2351">
        <w:t>2</w:t>
      </w:r>
      <w:r w:rsidR="00FC7604">
        <w:t xml:space="preserve">]. </w:t>
      </w:r>
      <w:r w:rsidR="003515DF" w:rsidRPr="00CE6F90">
        <w:t xml:space="preserve">W związku z tym nasuwa się pytanie, jak nowe technologie mogą kształtować </w:t>
      </w:r>
      <w:r w:rsidR="00525792" w:rsidRPr="00CE6F90">
        <w:t xml:space="preserve">przyszłość diagnozy psychologicznej i </w:t>
      </w:r>
      <w:r w:rsidR="00FD7F06" w:rsidRPr="00CE6F90">
        <w:t>psychoterapii</w:t>
      </w:r>
      <w:r w:rsidR="00525792" w:rsidRPr="00CE6F90">
        <w:t>.</w:t>
      </w:r>
      <w:bookmarkStart w:id="0" w:name="_Toc44672960"/>
      <w:bookmarkStart w:id="1" w:name="_Toc50137853"/>
    </w:p>
    <w:bookmarkEnd w:id="0"/>
    <w:bookmarkEnd w:id="1"/>
    <w:p w14:paraId="4BA792D4" w14:textId="190491CF" w:rsidR="003A3808" w:rsidRPr="00CE6F90" w:rsidRDefault="003262AC" w:rsidP="00CE6F90">
      <w:pPr>
        <w:spacing w:line="360" w:lineRule="auto"/>
        <w:ind w:firstLine="708"/>
      </w:pPr>
      <w:r w:rsidRPr="00CE6F90">
        <w:t>Terminologia związana z</w:t>
      </w:r>
      <w:r w:rsidR="008338F3" w:rsidRPr="00CE6F90">
        <w:t>e zdrowotnymi</w:t>
      </w:r>
      <w:r w:rsidRPr="00CE6F90">
        <w:t xml:space="preserve"> usługami</w:t>
      </w:r>
      <w:r w:rsidR="00BF2C34" w:rsidRPr="00CE6F90">
        <w:t xml:space="preserve"> technologicznymi </w:t>
      </w:r>
      <w:r w:rsidRPr="00CE6F90">
        <w:t>jest szeroka</w:t>
      </w:r>
      <w:r w:rsidR="003D0E10" w:rsidRPr="00CE6F90">
        <w:t xml:space="preserve">. </w:t>
      </w:r>
      <w:r w:rsidR="00E75E92" w:rsidRPr="00CE6F90">
        <w:t xml:space="preserve">Według WHO </w:t>
      </w:r>
      <w:r w:rsidR="00B13EEA">
        <w:t>[</w:t>
      </w:r>
      <w:r w:rsidR="00FB2351">
        <w:t>3</w:t>
      </w:r>
      <w:r w:rsidR="00B13EEA">
        <w:t>]</w:t>
      </w:r>
      <w:r w:rsidRPr="00CE6F90">
        <w:t xml:space="preserve"> </w:t>
      </w:r>
      <w:r w:rsidRPr="00CE6F90">
        <w:rPr>
          <w:i/>
          <w:iCs/>
        </w:rPr>
        <w:t>eHealth</w:t>
      </w:r>
      <w:r w:rsidRPr="00CE6F90">
        <w:t xml:space="preserve"> to technologie wykorzystujące informacje i komunikację z użytkownikiem dla celów wspomagania działań związanych z ochroną zdrowia. Do usług tego rodzaju </w:t>
      </w:r>
      <w:r w:rsidR="00BF2C34" w:rsidRPr="00CE6F90">
        <w:t xml:space="preserve">można </w:t>
      </w:r>
      <w:r w:rsidRPr="00CE6F90">
        <w:t>zalicz</w:t>
      </w:r>
      <w:r w:rsidR="00BF2C34" w:rsidRPr="00CE6F90">
        <w:t>yć</w:t>
      </w:r>
      <w:r w:rsidRPr="00CE6F90">
        <w:t xml:space="preserve"> m.in. </w:t>
      </w:r>
      <w:r w:rsidR="00BF2C34" w:rsidRPr="00CE6F90">
        <w:t>telemedycynę</w:t>
      </w:r>
      <w:r w:rsidR="00184D77" w:rsidRPr="00CE6F90">
        <w:t xml:space="preserve"> i</w:t>
      </w:r>
      <w:r w:rsidR="00BF2C34" w:rsidRPr="00CE6F90">
        <w:t xml:space="preserve"> </w:t>
      </w:r>
      <w:r w:rsidRPr="00CE6F90">
        <w:t xml:space="preserve">telepsychologię </w:t>
      </w:r>
      <w:r w:rsidR="00FC7604">
        <w:t>[</w:t>
      </w:r>
      <w:r w:rsidR="00FB2351">
        <w:t>4</w:t>
      </w:r>
      <w:r w:rsidR="00FC7604">
        <w:t xml:space="preserve">]. </w:t>
      </w:r>
      <w:r w:rsidR="00261CE1" w:rsidRPr="00CE6F90">
        <w:t xml:space="preserve">Jednym ze znaczących kierunków rozwoju technologii </w:t>
      </w:r>
      <w:r w:rsidR="00980B24" w:rsidRPr="00CE6F90">
        <w:t xml:space="preserve">dziedzinach diagnozy </w:t>
      </w:r>
      <w:r w:rsidR="00261CE1" w:rsidRPr="00CE6F90">
        <w:t>psychologi</w:t>
      </w:r>
      <w:r w:rsidR="00980B24" w:rsidRPr="00CE6F90">
        <w:t>cznej i psychoterapii</w:t>
      </w:r>
      <w:r w:rsidR="00261CE1" w:rsidRPr="00CE6F90">
        <w:t xml:space="preserve"> jest </w:t>
      </w:r>
      <w:r w:rsidR="00261CE1" w:rsidRPr="00CE6F90">
        <w:rPr>
          <w:i/>
          <w:iCs/>
        </w:rPr>
        <w:t>mHealth</w:t>
      </w:r>
      <w:r w:rsidR="00261CE1" w:rsidRPr="00CE6F90">
        <w:t xml:space="preserve">, </w:t>
      </w:r>
      <w:r w:rsidR="00F73AF5" w:rsidRPr="00CE6F90">
        <w:t xml:space="preserve">które </w:t>
      </w:r>
      <w:r w:rsidR="00261CE1" w:rsidRPr="00CE6F90">
        <w:t>zakłada dostarczanie lub wspieranie interwencji psychologicznych za pomocą technologii mobilnych</w:t>
      </w:r>
      <w:r w:rsidR="00FC7604">
        <w:t xml:space="preserve"> </w:t>
      </w:r>
      <w:r w:rsidR="00FC7604" w:rsidRPr="00FB2351">
        <w:t>[</w:t>
      </w:r>
      <w:r w:rsidR="00FB2351" w:rsidRPr="00FB2351">
        <w:t>5</w:t>
      </w:r>
      <w:r w:rsidR="00FC7604" w:rsidRPr="00FB2351">
        <w:t>].</w:t>
      </w:r>
      <w:r w:rsidR="00FC7604">
        <w:t xml:space="preserve"> </w:t>
      </w:r>
      <w:r w:rsidR="0058350B" w:rsidRPr="00CE6F90">
        <w:t>Nowe f</w:t>
      </w:r>
      <w:r w:rsidR="00B23272" w:rsidRPr="00CE6F90">
        <w:t xml:space="preserve">unkcjonalności </w:t>
      </w:r>
      <w:r w:rsidR="0058350B" w:rsidRPr="00CE6F90">
        <w:t>smartfonów</w:t>
      </w:r>
      <w:r w:rsidR="00B23272" w:rsidRPr="00CE6F90">
        <w:t xml:space="preserve"> pozwalają m.in. na </w:t>
      </w:r>
      <w:r w:rsidR="0048503E" w:rsidRPr="00CE6F90">
        <w:t>przeprowadzanie sesji terapeutycznych on-line,</w:t>
      </w:r>
      <w:r w:rsidR="0093406B" w:rsidRPr="00CE6F90">
        <w:t xml:space="preserve"> a także</w:t>
      </w:r>
      <w:r w:rsidR="0042742D" w:rsidRPr="00CE6F90">
        <w:t xml:space="preserve"> na</w:t>
      </w:r>
      <w:r w:rsidR="0048503E" w:rsidRPr="00CE6F90">
        <w:t xml:space="preserve"> </w:t>
      </w:r>
      <w:r w:rsidR="00B23272" w:rsidRPr="00CE6F90">
        <w:t>łatwy</w:t>
      </w:r>
      <w:r w:rsidR="0042742D" w:rsidRPr="00CE6F90">
        <w:t xml:space="preserve">, </w:t>
      </w:r>
      <w:r w:rsidR="00B23272" w:rsidRPr="00CE6F90">
        <w:t>zdalny kontakt z terapeutą w sytuacji kryzysowej</w:t>
      </w:r>
      <w:r w:rsidR="0048503E" w:rsidRPr="00CE6F90">
        <w:t xml:space="preserve">. </w:t>
      </w:r>
      <w:bookmarkStart w:id="2" w:name="_Hlk54940558"/>
      <w:r w:rsidR="003A3808" w:rsidRPr="00CE6F90">
        <w:t xml:space="preserve">Aplikacje mobilne </w:t>
      </w:r>
      <w:bookmarkEnd w:id="2"/>
      <w:r w:rsidR="003A3808" w:rsidRPr="00CE6F90">
        <w:t>u</w:t>
      </w:r>
      <w:r w:rsidR="0048503E" w:rsidRPr="00CE6F90">
        <w:t xml:space="preserve">możliwiają </w:t>
      </w:r>
      <w:r w:rsidR="00715567" w:rsidRPr="00CE6F90">
        <w:t>korzystanie z</w:t>
      </w:r>
      <w:r w:rsidR="00B23272" w:rsidRPr="00CE6F90">
        <w:t xml:space="preserve"> bardziej </w:t>
      </w:r>
      <w:r w:rsidR="0048503E" w:rsidRPr="00CE6F90">
        <w:t>atrakcyjn</w:t>
      </w:r>
      <w:r w:rsidR="00715567" w:rsidRPr="00CE6F90">
        <w:t>ej</w:t>
      </w:r>
      <w:r w:rsidR="0048503E" w:rsidRPr="00CE6F90">
        <w:t xml:space="preserve"> form</w:t>
      </w:r>
      <w:r w:rsidR="00715567" w:rsidRPr="00CE6F90">
        <w:t>y</w:t>
      </w:r>
      <w:r w:rsidR="0048503E" w:rsidRPr="00CE6F90">
        <w:t xml:space="preserve"> </w:t>
      </w:r>
      <w:r w:rsidR="00B23272" w:rsidRPr="00CE6F90">
        <w:t>realiz</w:t>
      </w:r>
      <w:r w:rsidR="00715567" w:rsidRPr="00CE6F90">
        <w:t>owania</w:t>
      </w:r>
      <w:r w:rsidR="00B23272" w:rsidRPr="00CE6F90">
        <w:t xml:space="preserve"> zadań domowych zadawanych przez terapeutę</w:t>
      </w:r>
      <w:r w:rsidR="00B71FB9" w:rsidRPr="00CE6F90">
        <w:t xml:space="preserve"> takich jak prowadzenie dzienników nastroju (Daylio)</w:t>
      </w:r>
      <w:r w:rsidR="00FB2351">
        <w:t xml:space="preserve"> [6]</w:t>
      </w:r>
      <w:r w:rsidR="00B23272" w:rsidRPr="00CE6F90">
        <w:t xml:space="preserve">, </w:t>
      </w:r>
      <w:r w:rsidR="00715567" w:rsidRPr="00CE6F90">
        <w:t xml:space="preserve">jak </w:t>
      </w:r>
      <w:r w:rsidR="00B23272" w:rsidRPr="00CE6F90">
        <w:t>również</w:t>
      </w:r>
      <w:r w:rsidR="0042742D" w:rsidRPr="00CE6F90">
        <w:t xml:space="preserve"> z</w:t>
      </w:r>
      <w:r w:rsidR="00B23272" w:rsidRPr="00CE6F90">
        <w:t xml:space="preserve"> ćwicze</w:t>
      </w:r>
      <w:r w:rsidR="0042742D" w:rsidRPr="00CE6F90">
        <w:t>ń</w:t>
      </w:r>
      <w:r w:rsidR="00B23272" w:rsidRPr="00CE6F90">
        <w:t xml:space="preserve"> </w:t>
      </w:r>
      <w:r w:rsidR="003A3808" w:rsidRPr="00CE6F90">
        <w:t>medytacyjn</w:t>
      </w:r>
      <w:r w:rsidR="0042742D" w:rsidRPr="00CE6F90">
        <w:t xml:space="preserve">ych </w:t>
      </w:r>
      <w:r w:rsidR="003A3808" w:rsidRPr="00CE6F90">
        <w:t>(Headspace)</w:t>
      </w:r>
      <w:r w:rsidR="00FB2351">
        <w:t xml:space="preserve"> [7]</w:t>
      </w:r>
      <w:r w:rsidR="003A3808" w:rsidRPr="00CE6F90">
        <w:t xml:space="preserve"> </w:t>
      </w:r>
      <w:r w:rsidR="00B23272" w:rsidRPr="00CE6F90">
        <w:t>i rozm</w:t>
      </w:r>
      <w:r w:rsidR="0042742D" w:rsidRPr="00CE6F90">
        <w:t>ów</w:t>
      </w:r>
      <w:r w:rsidR="00B23272" w:rsidRPr="00CE6F90">
        <w:t xml:space="preserve"> z chatbotami terapeutycznymi (</w:t>
      </w:r>
      <w:r w:rsidR="00046117" w:rsidRPr="00CE6F90">
        <w:t>y</w:t>
      </w:r>
      <w:r w:rsidR="00B71FB9" w:rsidRPr="00CE6F90">
        <w:t xml:space="preserve">ouper, </w:t>
      </w:r>
      <w:r w:rsidR="00B23272" w:rsidRPr="00CE6F90">
        <w:t>Woebot</w:t>
      </w:r>
      <w:r w:rsidR="00E63D1A" w:rsidRPr="00CE6F90">
        <w:t>, Wysa</w:t>
      </w:r>
      <w:r w:rsidR="00B23272" w:rsidRPr="00CE6F90">
        <w:t>)</w:t>
      </w:r>
      <w:r w:rsidR="00FB2351">
        <w:t xml:space="preserve"> [8, 9, 10]</w:t>
      </w:r>
      <w:r w:rsidR="00046117" w:rsidRPr="00CE6F90">
        <w:t>; umożliwiają</w:t>
      </w:r>
      <w:r w:rsidR="006F063B" w:rsidRPr="00CE6F90">
        <w:t xml:space="preserve"> nawet interwencj</w:t>
      </w:r>
      <w:r w:rsidR="00046117" w:rsidRPr="00CE6F90">
        <w:t>e</w:t>
      </w:r>
      <w:r w:rsidR="006F063B" w:rsidRPr="00CE6F90">
        <w:t xml:space="preserve"> w sytuacji kryzysowej (np. </w:t>
      </w:r>
      <w:r w:rsidR="00912FCD" w:rsidRPr="00CE6F90">
        <w:t xml:space="preserve">w razie </w:t>
      </w:r>
      <w:r w:rsidR="006F063B" w:rsidRPr="00CE6F90">
        <w:t>chęci samookaleczania się – Calm Harm</w:t>
      </w:r>
      <w:r w:rsidR="00BC5DB0" w:rsidRPr="00CE6F90">
        <w:t>)</w:t>
      </w:r>
      <w:r w:rsidR="00FB2351">
        <w:t xml:space="preserve"> [11]</w:t>
      </w:r>
      <w:r w:rsidR="00B23272" w:rsidRPr="00CE6F90">
        <w:t>.</w:t>
      </w:r>
    </w:p>
    <w:p w14:paraId="2F27ACE7" w14:textId="5CC93242" w:rsidR="008F54EF" w:rsidRPr="00CE6F90" w:rsidRDefault="008F54EF" w:rsidP="00CE6F90">
      <w:pPr>
        <w:spacing w:line="360" w:lineRule="auto"/>
        <w:ind w:firstLine="708"/>
      </w:pPr>
      <w:bookmarkStart w:id="3" w:name="_Hlk54940570"/>
      <w:r w:rsidRPr="00CE6F90">
        <w:t>Chatboty terapeutyczne opierają się na mechanizmach działania sztucznej inteligencji (</w:t>
      </w:r>
      <w:r w:rsidRPr="00CE6F90">
        <w:rPr>
          <w:i/>
          <w:iCs/>
        </w:rPr>
        <w:t>Artificial Intelligence</w:t>
      </w:r>
      <w:r w:rsidRPr="00CE6F90">
        <w:t xml:space="preserve"> – AI).</w:t>
      </w:r>
      <w:r w:rsidR="00EA4810" w:rsidRPr="00CE6F90">
        <w:t xml:space="preserve"> </w:t>
      </w:r>
      <w:bookmarkEnd w:id="3"/>
      <w:r w:rsidRPr="00CE6F90">
        <w:t xml:space="preserve">Większość najpopularniejszych </w:t>
      </w:r>
      <w:r w:rsidR="00806D14" w:rsidRPr="00CE6F90">
        <w:t>chatbotów terapeutycznych opiera się na technikach zaczerpniętych z terapii poznawczo-behawioralnej (CBT) i dialektycznej terapii behawioralnej (DBT) (</w:t>
      </w:r>
      <w:r w:rsidR="00686BFF" w:rsidRPr="00CE6F90">
        <w:t>y</w:t>
      </w:r>
      <w:r w:rsidR="00806D14" w:rsidRPr="00CE6F90">
        <w:t>ouper, Wysa, Woebot)</w:t>
      </w:r>
      <w:r w:rsidR="006F063B" w:rsidRPr="00CE6F90">
        <w:t xml:space="preserve"> </w:t>
      </w:r>
      <w:r w:rsidR="00FC7604">
        <w:t>[</w:t>
      </w:r>
      <w:r w:rsidR="00FB2351">
        <w:t>2</w:t>
      </w:r>
      <w:r w:rsidR="00FC7604" w:rsidRPr="00FB2351">
        <w:t xml:space="preserve">, </w:t>
      </w:r>
      <w:r w:rsidR="00FB2351" w:rsidRPr="00FB2351">
        <w:t>8</w:t>
      </w:r>
      <w:r w:rsidR="00FB2351">
        <w:t>, 10, 9</w:t>
      </w:r>
      <w:r w:rsidR="00FC7604" w:rsidRPr="00FB2351">
        <w:t>]</w:t>
      </w:r>
      <w:r w:rsidR="00806D14" w:rsidRPr="00FB2351">
        <w:t>.</w:t>
      </w:r>
      <w:r w:rsidR="008338F3" w:rsidRPr="00FB2351">
        <w:t xml:space="preserve"> Do</w:t>
      </w:r>
      <w:r w:rsidR="008338F3" w:rsidRPr="00CE6F90">
        <w:t xml:space="preserve"> ich funkcji należą m.in. monitorowanie nastroju</w:t>
      </w:r>
      <w:r w:rsidR="001D13B9" w:rsidRPr="00CE6F90">
        <w:t xml:space="preserve"> i </w:t>
      </w:r>
      <w:r w:rsidR="008338F3" w:rsidRPr="00CE6F90">
        <w:t>natężenia objawów (np. lęku)</w:t>
      </w:r>
      <w:r w:rsidR="001D13B9" w:rsidRPr="00CE6F90">
        <w:t>, a także</w:t>
      </w:r>
      <w:r w:rsidR="008338F3" w:rsidRPr="00CE6F90">
        <w:t xml:space="preserve"> podejmowanie prostych interwencji w sytuacjach</w:t>
      </w:r>
      <w:r w:rsidR="001D13B9" w:rsidRPr="00CE6F90">
        <w:t>, gdy wykryte zostanie</w:t>
      </w:r>
      <w:r w:rsidR="008338F3" w:rsidRPr="00CE6F90">
        <w:t xml:space="preserve"> pogorszeni</w:t>
      </w:r>
      <w:r w:rsidR="001D13B9" w:rsidRPr="00CE6F90">
        <w:t>e</w:t>
      </w:r>
      <w:r w:rsidR="008338F3" w:rsidRPr="00CE6F90">
        <w:t xml:space="preserve"> stanu użytkownika.  </w:t>
      </w:r>
    </w:p>
    <w:p w14:paraId="7B6411B5" w14:textId="77777777" w:rsidR="005A6CA3" w:rsidRPr="00CE6F90" w:rsidRDefault="00715567" w:rsidP="00CE6F90">
      <w:pPr>
        <w:spacing w:line="360" w:lineRule="auto"/>
        <w:ind w:firstLine="708"/>
      </w:pPr>
      <w:r w:rsidRPr="00CE6F90">
        <w:t>S</w:t>
      </w:r>
      <w:r w:rsidR="00B23272" w:rsidRPr="00CE6F90">
        <w:t xml:space="preserve">martfony dostarczają też szeregu informacji płynących </w:t>
      </w:r>
      <w:bookmarkStart w:id="4" w:name="_Hlk54940626"/>
      <w:r w:rsidR="00B23272" w:rsidRPr="00CE6F90">
        <w:t xml:space="preserve">z wbudowanych sensorów, które </w:t>
      </w:r>
      <w:r w:rsidRPr="00CE6F90">
        <w:t>w połączeniu ze</w:t>
      </w:r>
      <w:r w:rsidR="00B23272" w:rsidRPr="00CE6F90">
        <w:t xml:space="preserve"> smartwatchami i innymi urządzeniami z rodzaju </w:t>
      </w:r>
      <w:r w:rsidR="00B23272" w:rsidRPr="00CE6F90">
        <w:rPr>
          <w:i/>
          <w:iCs/>
        </w:rPr>
        <w:t>wearables</w:t>
      </w:r>
      <w:r w:rsidRPr="00CE6F90">
        <w:t xml:space="preserve"> </w:t>
      </w:r>
      <w:r w:rsidR="005A5499" w:rsidRPr="00CE6F90">
        <w:t xml:space="preserve">(urządzeń ubieralnych) </w:t>
      </w:r>
      <w:r w:rsidRPr="00CE6F90">
        <w:t xml:space="preserve">mogą służyć do monitorowania stanu pacjenta. </w:t>
      </w:r>
      <w:r w:rsidR="00177CE2" w:rsidRPr="00CE6F90">
        <w:tab/>
      </w:r>
    </w:p>
    <w:bookmarkEnd w:id="4"/>
    <w:p w14:paraId="4959318B" w14:textId="5D27D099" w:rsidR="00667181" w:rsidRDefault="00177CE2" w:rsidP="00CE6F90">
      <w:pPr>
        <w:spacing w:line="360" w:lineRule="auto"/>
        <w:ind w:firstLine="708"/>
      </w:pPr>
      <w:r w:rsidRPr="00CE6F90">
        <w:t>Innym narzędziem wykorzystywanym z powodzeniem w psychologii klinicznej jest</w:t>
      </w:r>
      <w:r w:rsidR="00EC1656" w:rsidRPr="00CE6F90">
        <w:t xml:space="preserve"> wirtualna rzeczywistość </w:t>
      </w:r>
      <w:bookmarkStart w:id="5" w:name="_Hlk54940641"/>
      <w:r w:rsidR="006962CA">
        <w:t xml:space="preserve">(ang. </w:t>
      </w:r>
      <w:r w:rsidRPr="00CE6F90">
        <w:rPr>
          <w:i/>
          <w:iCs/>
        </w:rPr>
        <w:t>Virtual Reality</w:t>
      </w:r>
      <w:r w:rsidR="006962CA">
        <w:t xml:space="preserve">, </w:t>
      </w:r>
      <w:r w:rsidRPr="00CE6F90">
        <w:t xml:space="preserve">VR). </w:t>
      </w:r>
      <w:bookmarkEnd w:id="5"/>
      <w:r w:rsidRPr="00CE6F90">
        <w:t xml:space="preserve">VR wykazuje swoje zastosowanie w leczeniu zaburzeń lękowych, zespołu stresu pourazowego, zaburzeń odżywiania, zaburzeń </w:t>
      </w:r>
      <w:r w:rsidRPr="00CE6F90">
        <w:lastRenderedPageBreak/>
        <w:t xml:space="preserve">seksualnych, a także przy zarządzaniu </w:t>
      </w:r>
      <w:r w:rsidRPr="0088782D">
        <w:t xml:space="preserve">bólem i stresem </w:t>
      </w:r>
      <w:r w:rsidR="00FC7604" w:rsidRPr="0088782D">
        <w:t>[</w:t>
      </w:r>
      <w:r w:rsidR="0088782D" w:rsidRPr="0088782D">
        <w:t>12</w:t>
      </w:r>
      <w:r w:rsidR="00FC7604" w:rsidRPr="0088782D">
        <w:t xml:space="preserve">]. </w:t>
      </w:r>
      <w:r w:rsidR="00E6144B" w:rsidRPr="0088782D">
        <w:t>W Polsce</w:t>
      </w:r>
      <w:r w:rsidR="00E6144B" w:rsidRPr="00CE6F90">
        <w:t xml:space="preserve"> rozwiązania VR-owe są </w:t>
      </w:r>
      <w:r w:rsidR="006962CA">
        <w:t xml:space="preserve">również </w:t>
      </w:r>
      <w:r w:rsidR="00E6144B" w:rsidRPr="00CE6F90">
        <w:t xml:space="preserve">rozwijane m.in. w </w:t>
      </w:r>
      <w:r w:rsidR="00F91497" w:rsidRPr="00CE6F90">
        <w:t>proje</w:t>
      </w:r>
      <w:r w:rsidR="00E6144B" w:rsidRPr="00CE6F90">
        <w:t>kcie</w:t>
      </w:r>
      <w:r w:rsidR="00F91497" w:rsidRPr="00CE6F90">
        <w:t xml:space="preserve"> VR Mind badający</w:t>
      </w:r>
      <w:r w:rsidR="00E6144B" w:rsidRPr="00CE6F90">
        <w:t>m</w:t>
      </w:r>
      <w:r w:rsidR="00F91497" w:rsidRPr="00CE6F90">
        <w:t xml:space="preserve"> skuteczność terapii fobii społecznej </w:t>
      </w:r>
      <w:r w:rsidR="006962CA">
        <w:t xml:space="preserve">z wykorzystaniem </w:t>
      </w:r>
      <w:r w:rsidR="00F91497" w:rsidRPr="00CE6F90">
        <w:t xml:space="preserve">rzeczywistości wirtualnej w porównaniu </w:t>
      </w:r>
      <w:r w:rsidR="006962CA">
        <w:t xml:space="preserve">z klasycznie prowadzoną </w:t>
      </w:r>
      <w:r w:rsidR="00F91497" w:rsidRPr="00CE6F90">
        <w:t>terapi</w:t>
      </w:r>
      <w:r w:rsidR="006962CA">
        <w:t>ą</w:t>
      </w:r>
      <w:r w:rsidR="00F91497" w:rsidRPr="00CE6F90">
        <w:t xml:space="preserve"> poznawczo-behawioraln</w:t>
      </w:r>
      <w:r w:rsidR="006962CA">
        <w:t>ą</w:t>
      </w:r>
      <w:r w:rsidR="00FC7604">
        <w:t xml:space="preserve"> [</w:t>
      </w:r>
      <w:r w:rsidR="0088782D">
        <w:t>13</w:t>
      </w:r>
      <w:r w:rsidR="00FC7604">
        <w:t>]</w:t>
      </w:r>
      <w:r w:rsidR="00F91497" w:rsidRPr="00CE6F90">
        <w:t>.</w:t>
      </w:r>
    </w:p>
    <w:p w14:paraId="69977B26" w14:textId="5BC5FE39" w:rsidR="0086047B" w:rsidRDefault="006962CA">
      <w:pPr>
        <w:keepNext/>
        <w:spacing w:line="360" w:lineRule="auto"/>
        <w:ind w:firstLine="708"/>
      </w:pPr>
      <w:r>
        <w:t>W</w:t>
      </w:r>
      <w:r w:rsidR="00667181" w:rsidRPr="00CE6F90">
        <w:t xml:space="preserve"> psychologii znajdują również</w:t>
      </w:r>
      <w:r>
        <w:t xml:space="preserve"> zastosowanie</w:t>
      </w:r>
      <w:r w:rsidR="00667181" w:rsidRPr="00CE6F90">
        <w:t xml:space="preserve"> </w:t>
      </w:r>
      <w:bookmarkStart w:id="6" w:name="_Hlk54940831"/>
      <w:r w:rsidR="00667181" w:rsidRPr="00CE6F90">
        <w:t>roboty społeczne (</w:t>
      </w:r>
      <w:r w:rsidR="00667181" w:rsidRPr="00CE6F90">
        <w:rPr>
          <w:i/>
          <w:iCs/>
        </w:rPr>
        <w:t>Socially Assistive Robots</w:t>
      </w:r>
      <w:r w:rsidR="00667181" w:rsidRPr="00CE6F90">
        <w:t>, SAR)</w:t>
      </w:r>
      <w:r w:rsidR="00EC1656" w:rsidRPr="00CE6F90">
        <w:t xml:space="preserve">, </w:t>
      </w:r>
      <w:bookmarkEnd w:id="6"/>
      <w:r w:rsidR="00AF07BC" w:rsidRPr="00CE6F90">
        <w:t>wykorzystywane jako urządzenia wspierające</w:t>
      </w:r>
      <w:r>
        <w:t xml:space="preserve"> w codziennych czynnościach</w:t>
      </w:r>
      <w:r w:rsidR="00AF07BC" w:rsidRPr="00CE6F90">
        <w:t xml:space="preserve"> (szczególnie osoby starsze)</w:t>
      </w:r>
      <w:r w:rsidR="00483E05">
        <w:t xml:space="preserve"> [</w:t>
      </w:r>
      <w:r w:rsidR="0088782D">
        <w:t>14</w:t>
      </w:r>
      <w:r w:rsidR="00483E05">
        <w:t>]</w:t>
      </w:r>
      <w:r w:rsidR="00EC1656" w:rsidRPr="00CE6F90">
        <w:t xml:space="preserve"> i jako </w:t>
      </w:r>
      <w:r w:rsidR="00AF07BC" w:rsidRPr="00CE6F90">
        <w:t>narzędzia wspomagające leczenie, naukę i rehabilitację</w:t>
      </w:r>
      <w:r w:rsidR="00686BFF" w:rsidRPr="00CE6F90">
        <w:t xml:space="preserve"> osób w różnych grupach wiekowych</w:t>
      </w:r>
      <w:r w:rsidR="00AF07BC" w:rsidRPr="00CE6F90">
        <w:t xml:space="preserve"> </w:t>
      </w:r>
      <w:r w:rsidR="00FC7604">
        <w:t>[</w:t>
      </w:r>
      <w:r w:rsidR="0088782D">
        <w:t>15</w:t>
      </w:r>
      <w:r w:rsidR="00FC7604">
        <w:t xml:space="preserve">]. </w:t>
      </w:r>
      <w:r w:rsidR="00C843C2" w:rsidRPr="00CE6F90">
        <w:t>Badania wskazują</w:t>
      </w:r>
      <w:r w:rsidR="00F6768D" w:rsidRPr="00CE6F90">
        <w:t xml:space="preserve"> </w:t>
      </w:r>
      <w:r w:rsidR="00C843C2" w:rsidRPr="00CE6F90">
        <w:t>obiecujące</w:t>
      </w:r>
      <w:r w:rsidR="005F0D45">
        <w:t xml:space="preserve"> </w:t>
      </w:r>
      <w:r w:rsidR="00C843C2" w:rsidRPr="00CE6F90">
        <w:t>wyniki</w:t>
      </w:r>
      <w:r w:rsidR="005F0D45">
        <w:t xml:space="preserve"> </w:t>
      </w:r>
      <w:r w:rsidR="00F6768D" w:rsidRPr="00CE6F90">
        <w:t>wpływu robotów terapeutycznych</w:t>
      </w:r>
      <w:r w:rsidR="00F73AF5" w:rsidRPr="00CE6F90">
        <w:t xml:space="preserve"> </w:t>
      </w:r>
      <w:r w:rsidR="00B877CC">
        <w:t>na</w:t>
      </w:r>
      <w:r>
        <w:t xml:space="preserve"> </w:t>
      </w:r>
      <w:r w:rsidR="00B877CC">
        <w:t xml:space="preserve">poprawę </w:t>
      </w:r>
      <w:r w:rsidR="00C843C2" w:rsidRPr="00CE6F90">
        <w:t xml:space="preserve">nastroju, </w:t>
      </w:r>
      <w:r w:rsidR="00B877CC">
        <w:t xml:space="preserve">wzrost </w:t>
      </w:r>
      <w:r w:rsidR="0062117E" w:rsidRPr="00CE6F90">
        <w:t>chę</w:t>
      </w:r>
      <w:r w:rsidR="00B877CC">
        <w:t>ci</w:t>
      </w:r>
      <w:r w:rsidR="0062117E" w:rsidRPr="00CE6F90">
        <w:t xml:space="preserve"> do </w:t>
      </w:r>
      <w:r w:rsidR="00C843C2" w:rsidRPr="00CE6F90">
        <w:t>socjalizacji</w:t>
      </w:r>
      <w:r>
        <w:t xml:space="preserve"> i </w:t>
      </w:r>
      <w:r w:rsidR="00B877CC">
        <w:t>obniżanie poziomu</w:t>
      </w:r>
      <w:r>
        <w:t xml:space="preserve"> </w:t>
      </w:r>
      <w:r w:rsidR="00C843C2" w:rsidRPr="00CE6F90">
        <w:t>agresji</w:t>
      </w:r>
      <w:r w:rsidR="0086047B" w:rsidRPr="00CE6F90">
        <w:t xml:space="preserve"> m.in.</w:t>
      </w:r>
      <w:r w:rsidR="00C843C2" w:rsidRPr="00CE6F90">
        <w:t xml:space="preserve"> u osób </w:t>
      </w:r>
      <w:r w:rsidR="0062117E" w:rsidRPr="00CE6F90">
        <w:t xml:space="preserve">starszych </w:t>
      </w:r>
      <w:r w:rsidR="00C843C2" w:rsidRPr="00CE6F90">
        <w:t>cierpiących na demencję</w:t>
      </w:r>
      <w:r w:rsidR="00F73AF5" w:rsidRPr="00CE6F90">
        <w:t xml:space="preserve"> </w:t>
      </w:r>
      <w:r w:rsidR="00FC7604">
        <w:t>[</w:t>
      </w:r>
      <w:r w:rsidR="0088782D">
        <w:t>15</w:t>
      </w:r>
      <w:r w:rsidR="00FC7604">
        <w:t>].</w:t>
      </w:r>
      <w:r w:rsidR="002C0ECB" w:rsidRPr="00CE6F90">
        <w:t xml:space="preserve"> </w:t>
      </w:r>
    </w:p>
    <w:p w14:paraId="4E276D5B" w14:textId="54F167B7" w:rsidR="005F0D45" w:rsidRPr="00CE6F90" w:rsidRDefault="005F0D45" w:rsidP="005F0D45">
      <w:pPr>
        <w:keepNext/>
        <w:spacing w:line="360" w:lineRule="auto"/>
        <w:ind w:firstLine="708"/>
      </w:pPr>
      <w:r>
        <w:t xml:space="preserve">Nową metodą jest również terapia ze wsparciem awatara (ang. </w:t>
      </w:r>
      <w:r w:rsidRPr="005F0D45">
        <w:rPr>
          <w:i/>
          <w:iCs/>
        </w:rPr>
        <w:t>Avatar Therapy</w:t>
      </w:r>
      <w:r>
        <w:t xml:space="preserve">), której skuteczność otrzymała wsparcie empiryczne. </w:t>
      </w:r>
      <w:r w:rsidRPr="00CE6F90">
        <w:t>Wykazano</w:t>
      </w:r>
      <w:r>
        <w:t xml:space="preserve"> korzystne</w:t>
      </w:r>
      <w:r w:rsidRPr="00CE6F90">
        <w:t xml:space="preserve"> wyniki terapii poznawczo-behawioralnej </w:t>
      </w:r>
      <w:bookmarkStart w:id="7" w:name="_Hlk54940986"/>
      <w:r w:rsidRPr="00CE6F90">
        <w:t xml:space="preserve">omamów słuchowych w schizofrenii przy wsparciu komputerowego awatara imitującego głosy słyszane przez pacjenta, </w:t>
      </w:r>
      <w:bookmarkEnd w:id="7"/>
      <w:r w:rsidRPr="00CE6F90">
        <w:t xml:space="preserve">w warunkach polskich wspartej dodatkowo animowanym modelem głowy </w:t>
      </w:r>
      <w:r w:rsidR="00FC7604">
        <w:t>[</w:t>
      </w:r>
      <w:r w:rsidR="0088782D">
        <w:t>16</w:t>
      </w:r>
      <w:r w:rsidR="00FC7604">
        <w:t>].</w:t>
      </w:r>
    </w:p>
    <w:p w14:paraId="0D1E26E8" w14:textId="14904D39" w:rsidR="00EC1656" w:rsidRPr="00CE6F90" w:rsidRDefault="002F6C53" w:rsidP="00CE6F90">
      <w:pPr>
        <w:keepNext/>
        <w:spacing w:line="360" w:lineRule="auto"/>
        <w:ind w:firstLine="708"/>
        <w:rPr>
          <w:szCs w:val="24"/>
        </w:rPr>
      </w:pPr>
      <w:r w:rsidRPr="00CE6F90">
        <w:rPr>
          <w:szCs w:val="24"/>
        </w:rPr>
        <w:t>Przy omawianiu korzyści z przyszłych i obecnych rozwiązań technicznych, warto również postawić pytanie o to, jakie problemy i konsekwencje będzie za sobą niosło ich wprowadzenie. Martin Heidegger czy José Ortega y Gasset</w:t>
      </w:r>
      <w:r w:rsidR="00EC1656" w:rsidRPr="00CE6F90">
        <w:rPr>
          <w:szCs w:val="24"/>
        </w:rPr>
        <w:t xml:space="preserve"> określali obecne czasy jako „erę techniczną”</w:t>
      </w:r>
      <w:r w:rsidRPr="00CE6F90">
        <w:rPr>
          <w:szCs w:val="24"/>
        </w:rPr>
        <w:t xml:space="preserve"> </w:t>
      </w:r>
      <w:r w:rsidR="00710ABB" w:rsidRPr="00CE6F90">
        <w:rPr>
          <w:szCs w:val="24"/>
        </w:rPr>
        <w:t>- m</w:t>
      </w:r>
      <w:r w:rsidRPr="00CE6F90">
        <w:rPr>
          <w:szCs w:val="24"/>
        </w:rPr>
        <w:t xml:space="preserve">amy dziś do czynienia z technologią, która nie tylko stała się narzędziem, ale również ideologią, zmieniającą sposób myślenia, organizacji życia </w:t>
      </w:r>
      <w:r w:rsidR="00EC1656" w:rsidRPr="00CE6F90">
        <w:rPr>
          <w:szCs w:val="24"/>
        </w:rPr>
        <w:t xml:space="preserve">prywatnego i </w:t>
      </w:r>
      <w:r w:rsidRPr="00CE6F90">
        <w:rPr>
          <w:szCs w:val="24"/>
        </w:rPr>
        <w:t xml:space="preserve">politycznego </w:t>
      </w:r>
      <w:r w:rsidR="00FC7604">
        <w:rPr>
          <w:szCs w:val="24"/>
        </w:rPr>
        <w:t>[</w:t>
      </w:r>
      <w:r w:rsidR="0088782D">
        <w:rPr>
          <w:szCs w:val="24"/>
        </w:rPr>
        <w:t>17</w:t>
      </w:r>
      <w:r w:rsidR="00FC7604">
        <w:rPr>
          <w:szCs w:val="24"/>
        </w:rPr>
        <w:t xml:space="preserve">]. </w:t>
      </w:r>
      <w:r w:rsidRPr="00CE6F90">
        <w:rPr>
          <w:szCs w:val="24"/>
        </w:rPr>
        <w:t>Zdaniem niektórych współczesnych myślicieli</w:t>
      </w:r>
      <w:r w:rsidR="00EC1656" w:rsidRPr="00CE6F90">
        <w:rPr>
          <w:szCs w:val="24"/>
        </w:rPr>
        <w:t xml:space="preserve"> technologia</w:t>
      </w:r>
      <w:r w:rsidRPr="00CE6F90">
        <w:rPr>
          <w:szCs w:val="24"/>
        </w:rPr>
        <w:t xml:space="preserve"> może stanowić wręcz zagrożenie dla </w:t>
      </w:r>
      <w:r w:rsidR="0086047B" w:rsidRPr="00CE6F90">
        <w:rPr>
          <w:szCs w:val="24"/>
        </w:rPr>
        <w:t>ludzkości i jej przyszłości</w:t>
      </w:r>
      <w:r w:rsidRPr="00CE6F90">
        <w:rPr>
          <w:szCs w:val="24"/>
        </w:rPr>
        <w:t xml:space="preserve"> </w:t>
      </w:r>
      <w:r w:rsidR="00FC7604">
        <w:rPr>
          <w:szCs w:val="24"/>
        </w:rPr>
        <w:t>[1</w:t>
      </w:r>
      <w:r w:rsidR="0088782D">
        <w:rPr>
          <w:szCs w:val="24"/>
        </w:rPr>
        <w:t>8</w:t>
      </w:r>
      <w:r w:rsidR="00FC7604">
        <w:rPr>
          <w:szCs w:val="24"/>
        </w:rPr>
        <w:t>].</w:t>
      </w:r>
    </w:p>
    <w:p w14:paraId="44B4635A" w14:textId="3B4CEA6D" w:rsidR="004E33AB" w:rsidRDefault="002F6C53" w:rsidP="00426AAF">
      <w:pPr>
        <w:spacing w:line="360" w:lineRule="auto"/>
        <w:ind w:firstLine="708"/>
      </w:pPr>
      <w:r w:rsidRPr="00CE6F90">
        <w:t xml:space="preserve">Współcześni filozofowie zgodnie twierdzą, że </w:t>
      </w:r>
      <w:r w:rsidR="001017DA">
        <w:t>świat po</w:t>
      </w:r>
      <w:r w:rsidRPr="00CE6F90">
        <w:t xml:space="preserve"> rewolucji przemysłowej wymaga zastosowania zupełnie nowego podejścia do etyki. Klasyczna etyka bowiem opiera się głównie na tradycyjnym</w:t>
      </w:r>
      <w:r w:rsidR="00E50A75" w:rsidRPr="00CE6F90">
        <w:t xml:space="preserve"> </w:t>
      </w:r>
      <w:r w:rsidRPr="00CE6F90">
        <w:t xml:space="preserve">rozumieniu dobra i zła oraz normatywności: </w:t>
      </w:r>
      <w:r w:rsidR="0086047B" w:rsidRPr="00CE6F90">
        <w:t>każda rzecz</w:t>
      </w:r>
      <w:r w:rsidRPr="00CE6F90">
        <w:t xml:space="preserve"> jest z góry albo dobr</w:t>
      </w:r>
      <w:r w:rsidR="0086047B" w:rsidRPr="00CE6F90">
        <w:t>a</w:t>
      </w:r>
      <w:r w:rsidR="001017DA">
        <w:t>,</w:t>
      </w:r>
      <w:r w:rsidRPr="00CE6F90">
        <w:t xml:space="preserve"> albo zł</w:t>
      </w:r>
      <w:r w:rsidR="0086047B" w:rsidRPr="00CE6F90">
        <w:t>a</w:t>
      </w:r>
      <w:r w:rsidRPr="00CE6F90">
        <w:t>. Nie ma w niej miejsca na coś, co jest tak płynne i dynamicznie rozwijające się jak technologia. Nowym rodzajem etyki, który moż</w:t>
      </w:r>
      <w:r w:rsidR="00141A63">
        <w:t>e znaleźć tu zastosowanie</w:t>
      </w:r>
      <w:r w:rsidRPr="00CE6F90">
        <w:t>, jest etyk</w:t>
      </w:r>
      <w:r w:rsidR="00B417EC" w:rsidRPr="00CE6F90">
        <w:t>a</w:t>
      </w:r>
      <w:r w:rsidRPr="00CE6F90">
        <w:t xml:space="preserve"> pragmatyczna. </w:t>
      </w:r>
      <w:r w:rsidR="002F738C" w:rsidRPr="00CE6F90">
        <w:t>R</w:t>
      </w:r>
      <w:r w:rsidRPr="00CE6F90">
        <w:t>ozważa</w:t>
      </w:r>
      <w:r w:rsidR="00B417EC" w:rsidRPr="00CE6F90">
        <w:t xml:space="preserve"> </w:t>
      </w:r>
      <w:r w:rsidR="002F738C" w:rsidRPr="00CE6F90">
        <w:t xml:space="preserve">ona </w:t>
      </w:r>
      <w:r w:rsidRPr="00CE6F90">
        <w:t>wiele różnych scenariuszy, z którymi wiąże się dana technologia</w:t>
      </w:r>
      <w:r w:rsidR="00710ABB" w:rsidRPr="00CE6F90">
        <w:t>,</w:t>
      </w:r>
      <w:r w:rsidRPr="00CE6F90">
        <w:t xml:space="preserve"> i sprawdza, z którym rozwiązaniem wiąże się najwięcej problemów czy zagrożeń. Współczesne studia nad technologią traktują procesy rozwoju technologii i społeczeństwa jako jedność, która jest ze sobą we wzajemnej relacji oddziaływania – jeśli ktoś chce stworzyć nowe rozwiązanie technologiczne, wychodzi</w:t>
      </w:r>
      <w:r w:rsidR="005F0D45">
        <w:t xml:space="preserve"> </w:t>
      </w:r>
      <w:r w:rsidRPr="00CE6F90">
        <w:t xml:space="preserve">od </w:t>
      </w:r>
      <w:r w:rsidR="005F0D45">
        <w:t>danego</w:t>
      </w:r>
      <w:r w:rsidRPr="00CE6F90">
        <w:t xml:space="preserve"> stanu społecznego i </w:t>
      </w:r>
      <w:r w:rsidR="005F0D45">
        <w:t>pewnej</w:t>
      </w:r>
      <w:r w:rsidRPr="00CE6F90">
        <w:t xml:space="preserve"> kultury, natomiast wprowadzając</w:t>
      </w:r>
      <w:r w:rsidR="005F0D45">
        <w:t xml:space="preserve"> </w:t>
      </w:r>
      <w:r w:rsidRPr="00CE6F90">
        <w:t>nową technologię</w:t>
      </w:r>
      <w:r w:rsidR="005F0D45">
        <w:t xml:space="preserve"> </w:t>
      </w:r>
      <w:r w:rsidRPr="00CE6F90">
        <w:t>ten zastany stan rzeczy zmienia</w:t>
      </w:r>
      <w:r w:rsidR="00FC7604">
        <w:t xml:space="preserve"> [1</w:t>
      </w:r>
      <w:r w:rsidR="0088782D">
        <w:t>9</w:t>
      </w:r>
      <w:r w:rsidR="00FC7604">
        <w:t>].</w:t>
      </w:r>
    </w:p>
    <w:p w14:paraId="0C2171CF" w14:textId="77777777" w:rsidR="001017DA" w:rsidRPr="00CE6F90" w:rsidDel="00316BA8" w:rsidRDefault="001017DA" w:rsidP="00426AAF">
      <w:pPr>
        <w:spacing w:line="360" w:lineRule="auto"/>
        <w:ind w:firstLine="708"/>
        <w:rPr>
          <w:del w:id="8" w:author="Aleksandra Kubecka" w:date="2020-10-17T17:25:00Z"/>
          <w:b/>
          <w:bCs/>
        </w:rPr>
      </w:pPr>
    </w:p>
    <w:p w14:paraId="5BE44E03" w14:textId="76791E01" w:rsidR="00B417EC" w:rsidRPr="00CE6F90" w:rsidRDefault="00E039D9" w:rsidP="00CE6F90">
      <w:pPr>
        <w:pStyle w:val="Bezodstpw"/>
      </w:pPr>
      <w:r w:rsidRPr="00CE6F90">
        <w:lastRenderedPageBreak/>
        <w:t>Materiał i metody</w:t>
      </w:r>
    </w:p>
    <w:p w14:paraId="07F20F3B" w14:textId="22BBCB16" w:rsidR="000913B2" w:rsidRPr="00CE6F90" w:rsidRDefault="00007198" w:rsidP="00E039D9">
      <w:pPr>
        <w:spacing w:line="360" w:lineRule="auto"/>
        <w:ind w:firstLine="708"/>
      </w:pPr>
      <w:r w:rsidRPr="00CE6F90">
        <w:t>Badanie zostało przeprowadzone w formie badania jakościowego za pomocą wywiadów częściowo ustrukturyzowanych.</w:t>
      </w:r>
      <w:r w:rsidR="00D81018">
        <w:t xml:space="preserve"> Pytania dotyczyły zastosowania nowych technologii w diagnozie psychologicznej i psychoterapii</w:t>
      </w:r>
      <w:r w:rsidR="00D81018" w:rsidRPr="00CE6F90">
        <w:t xml:space="preserve"> </w:t>
      </w:r>
      <w:r w:rsidR="00D81018">
        <w:t xml:space="preserve">w bliskiej przyszłości (w ciągu 10 lat) oraz odległej przyszłości (w ciągu 50 lat). </w:t>
      </w:r>
      <w:r w:rsidR="00E1475C" w:rsidRPr="00CE6F90">
        <w:t>Wywiady były rejestrowane za zgodą osób badanych.</w:t>
      </w:r>
      <w:r w:rsidR="00EA4810" w:rsidRPr="00CE6F90">
        <w:t xml:space="preserve"> </w:t>
      </w:r>
      <w:r w:rsidR="007F0189" w:rsidRPr="00CE6F90">
        <w:t>W badaniu</w:t>
      </w:r>
      <w:r w:rsidR="000D2082" w:rsidRPr="00CE6F90">
        <w:t xml:space="preserve"> wykorzystaniu metod</w:t>
      </w:r>
      <w:r w:rsidR="007F0189" w:rsidRPr="00CE6F90">
        <w:t>ę</w:t>
      </w:r>
      <w:r w:rsidR="000D2082" w:rsidRPr="00CE6F90">
        <w:t xml:space="preserve"> delfick</w:t>
      </w:r>
      <w:r w:rsidR="007F0189" w:rsidRPr="00CE6F90">
        <w:t xml:space="preserve">ą </w:t>
      </w:r>
      <w:r w:rsidR="00C5144C">
        <w:t>[</w:t>
      </w:r>
      <w:r w:rsidR="0088782D">
        <w:t>20</w:t>
      </w:r>
      <w:r w:rsidR="00C5144C">
        <w:t xml:space="preserve">]. </w:t>
      </w:r>
      <w:r w:rsidR="000D2082" w:rsidRPr="00CE6F90">
        <w:t>Metoda delficka zakłada zebranie panelu ekspertów, których zadaniem jest ocena prawdopodobieństwa zajścia pewnych zdarzeń w przyszłości.</w:t>
      </w:r>
      <w:r w:rsidR="007F0189" w:rsidRPr="00CE6F90">
        <w:t xml:space="preserve"> Zdarzenia te dotyczą zwykle zagadnień, które są nowatorskie i na wczesnych etapach rozwoju, stąd trudno zbadać je innymi metodami.</w:t>
      </w:r>
      <w:r w:rsidR="000D2082" w:rsidRPr="00CE6F90">
        <w:t xml:space="preserve"> Standardowo zakłada ona dwukrotną odpowiedź</w:t>
      </w:r>
      <w:r w:rsidR="007F0189" w:rsidRPr="00CE6F90">
        <w:t xml:space="preserve"> ekspertów</w:t>
      </w:r>
      <w:r w:rsidR="000D2082" w:rsidRPr="00CE6F90">
        <w:t xml:space="preserve"> na te same pytania</w:t>
      </w:r>
      <w:r w:rsidR="007F0189" w:rsidRPr="00CE6F90">
        <w:t xml:space="preserve"> (</w:t>
      </w:r>
      <w:r w:rsidR="000D2082" w:rsidRPr="00CE6F90">
        <w:t>po raz drugi po zebraniu zbiorczych wyników i pokazaniu ich ekspertom</w:t>
      </w:r>
      <w:r w:rsidR="007F0189" w:rsidRPr="00CE6F90">
        <w:t>)</w:t>
      </w:r>
      <w:r w:rsidR="000D2082" w:rsidRPr="00CE6F90">
        <w:t>.</w:t>
      </w:r>
      <w:r w:rsidR="00C227A7" w:rsidRPr="00CE6F90">
        <w:t xml:space="preserve"> W niniejszym badaniu odpowiedzi ekspertów zebrano jednorazowo ze względu na ograniczenia organizacyjne</w:t>
      </w:r>
      <w:r w:rsidR="0082512E">
        <w:t>.</w:t>
      </w:r>
    </w:p>
    <w:p w14:paraId="7E5AF910" w14:textId="2A700204" w:rsidR="00B417EC" w:rsidRPr="00CE6F90" w:rsidRDefault="0025710A" w:rsidP="00200A10">
      <w:pPr>
        <w:spacing w:line="360" w:lineRule="auto"/>
        <w:ind w:firstLine="708"/>
      </w:pPr>
      <w:r w:rsidRPr="00CE6F90">
        <w:t xml:space="preserve">Osobami badanymi byli filozofowie, psychologowie i psychoterapeuci, </w:t>
      </w:r>
      <w:r w:rsidR="00E45526" w:rsidRPr="00CE6F90">
        <w:t>a także</w:t>
      </w:r>
      <w:r w:rsidRPr="00CE6F90">
        <w:t xml:space="preserve"> osoby zajmujące się szeroko pojętą technologią (nazywane dalej </w:t>
      </w:r>
      <w:r w:rsidR="00646D01" w:rsidRPr="00CE6F90">
        <w:t>informatykami</w:t>
      </w:r>
      <w:r w:rsidRPr="00CE6F90">
        <w:t>). Osoby były dobierane do próby metodą doboru celowego (kryterium było przynależenie do wyżej wspomnianych profesji i zainteresowanie tematem nowych technologii w psychologii).</w:t>
      </w:r>
      <w:r w:rsidR="0024601C" w:rsidRPr="00CE6F90">
        <w:t xml:space="preserve"> </w:t>
      </w:r>
      <w:r w:rsidR="00491EDE" w:rsidRPr="00CE6F90">
        <w:t xml:space="preserve">W badaniu wzięło udział 12 osób – 7 kobiet i 5 mężczyzn. </w:t>
      </w:r>
      <w:r w:rsidR="002F738C" w:rsidRPr="00CE6F90">
        <w:t>Struktur</w:t>
      </w:r>
      <w:r w:rsidR="00200A10" w:rsidRPr="00CE6F90">
        <w:t>a</w:t>
      </w:r>
      <w:r w:rsidR="002F738C" w:rsidRPr="00CE6F90">
        <w:t xml:space="preserve"> grupy </w:t>
      </w:r>
      <w:r w:rsidR="00200A10" w:rsidRPr="00CE6F90">
        <w:t>była następująca: psychologowie i psychoterapeuci – 6 osób, filozofowie – 3 osoby, informatycy – 3 osoby.</w:t>
      </w:r>
    </w:p>
    <w:p w14:paraId="6C64CB5A" w14:textId="7BB3CF70" w:rsidR="00D81018" w:rsidRDefault="00D81018" w:rsidP="006A2756">
      <w:pPr>
        <w:pStyle w:val="Bezodstpw"/>
        <w:jc w:val="both"/>
      </w:pPr>
    </w:p>
    <w:p w14:paraId="5931A4FA" w14:textId="260A18C4" w:rsidR="00B417EC" w:rsidRPr="00CE6F90" w:rsidRDefault="00B417EC" w:rsidP="00CE6F90">
      <w:pPr>
        <w:pStyle w:val="Bezodstpw"/>
      </w:pPr>
      <w:r w:rsidRPr="00CE6F90">
        <w:t>Wyniki</w:t>
      </w:r>
    </w:p>
    <w:p w14:paraId="2E05601C" w14:textId="6C3F7985" w:rsidR="00EE70D3" w:rsidRDefault="0058350B" w:rsidP="00EE70D3">
      <w:pPr>
        <w:spacing w:line="360" w:lineRule="auto"/>
        <w:ind w:firstLine="708"/>
      </w:pPr>
      <w:r w:rsidRPr="00CE6F90">
        <w:t>O</w:t>
      </w:r>
      <w:r w:rsidR="00795D14" w:rsidRPr="00CE6F90">
        <w:t xml:space="preserve">soby badane były </w:t>
      </w:r>
      <w:r w:rsidR="005F6B79">
        <w:t>stosunkowo</w:t>
      </w:r>
      <w:r w:rsidR="00795D14" w:rsidRPr="00CE6F90">
        <w:t xml:space="preserve"> zgodne co do tego, że nowe technologie wpłyną w znaczący sposób na procesy diagnozy psychologicznej i psychoterapii</w:t>
      </w:r>
      <w:r w:rsidR="001739E7" w:rsidRPr="00CE6F90">
        <w:t>. Najczęściej</w:t>
      </w:r>
      <w:r w:rsidR="000B3171" w:rsidRPr="00CE6F90">
        <w:t xml:space="preserve"> przytaczanymi</w:t>
      </w:r>
      <w:r w:rsidR="001739E7" w:rsidRPr="00CE6F90">
        <w:t xml:space="preserve"> wątkami były tematy: </w:t>
      </w:r>
      <w:r w:rsidR="005F6B79">
        <w:t>(</w:t>
      </w:r>
      <w:r w:rsidR="001739E7" w:rsidRPr="00CE6F90">
        <w:t xml:space="preserve">1) rzeczywistości wirtualnej i rozszerzonej, </w:t>
      </w:r>
      <w:r w:rsidR="005F6B79">
        <w:t>(</w:t>
      </w:r>
      <w:r w:rsidR="001739E7" w:rsidRPr="00CE6F90">
        <w:t xml:space="preserve">2) </w:t>
      </w:r>
      <w:r w:rsidR="00A66A78" w:rsidRPr="00CE6F90">
        <w:t>monitorowania stanu psychosomatycznego osoby</w:t>
      </w:r>
      <w:r w:rsidR="001739E7" w:rsidRPr="00CE6F90">
        <w:t xml:space="preserve">, </w:t>
      </w:r>
      <w:r w:rsidR="005F6B79">
        <w:t>(</w:t>
      </w:r>
      <w:r w:rsidR="001739E7" w:rsidRPr="00CE6F90">
        <w:t>3) terapii online i jej konsekwencji</w:t>
      </w:r>
      <w:r w:rsidR="00A31DFB" w:rsidRPr="00CE6F90">
        <w:t xml:space="preserve"> dla relacji terapeutycznej</w:t>
      </w:r>
      <w:r w:rsidR="00B76102" w:rsidRPr="00CE6F90">
        <w:t xml:space="preserve"> oraz</w:t>
      </w:r>
      <w:r w:rsidR="001739E7" w:rsidRPr="00CE6F90">
        <w:t xml:space="preserve"> </w:t>
      </w:r>
      <w:r w:rsidR="005F6B79">
        <w:t>(</w:t>
      </w:r>
      <w:r w:rsidR="001739E7" w:rsidRPr="00CE6F90">
        <w:t>4) spodziewanej rewolucji w psychoterapii.</w:t>
      </w:r>
      <w:bookmarkStart w:id="9" w:name="_Toc49790066"/>
      <w:bookmarkStart w:id="10" w:name="_Toc49809310"/>
      <w:bookmarkStart w:id="11" w:name="_Toc50137864"/>
      <w:bookmarkStart w:id="12" w:name="_Toc46771974"/>
    </w:p>
    <w:p w14:paraId="5A25E3AB" w14:textId="77777777" w:rsidR="00EE70D3" w:rsidRDefault="00EE70D3" w:rsidP="00EE70D3">
      <w:pPr>
        <w:spacing w:line="360" w:lineRule="auto"/>
        <w:ind w:firstLine="708"/>
      </w:pPr>
    </w:p>
    <w:p w14:paraId="669F4A19" w14:textId="77777777" w:rsidR="00EE70D3" w:rsidRPr="00EE70D3" w:rsidRDefault="001739E7" w:rsidP="00EE70D3">
      <w:pPr>
        <w:spacing w:line="360" w:lineRule="auto"/>
        <w:rPr>
          <w:rStyle w:val="Nagwek2Znak"/>
        </w:rPr>
      </w:pPr>
      <w:r w:rsidRPr="00EE70D3">
        <w:rPr>
          <w:rStyle w:val="Nagwek2Znak"/>
        </w:rPr>
        <w:t>Rzeczywistość wirtualna i rzeczywistość rozszerzona</w:t>
      </w:r>
      <w:bookmarkStart w:id="13" w:name="_Toc49632096"/>
      <w:bookmarkStart w:id="14" w:name="_Toc49790067"/>
      <w:bookmarkStart w:id="15" w:name="_Toc49809311"/>
      <w:bookmarkStart w:id="16" w:name="_Toc50137865"/>
      <w:bookmarkEnd w:id="9"/>
      <w:bookmarkEnd w:id="10"/>
      <w:bookmarkEnd w:id="11"/>
    </w:p>
    <w:p w14:paraId="2723C56C" w14:textId="31500A13" w:rsidR="00351BCE" w:rsidRPr="00CE6F90" w:rsidRDefault="0061217D" w:rsidP="00EE70D3">
      <w:pPr>
        <w:spacing w:line="360" w:lineRule="auto"/>
        <w:ind w:firstLine="708"/>
        <w:rPr>
          <w:b/>
          <w:bCs/>
        </w:rPr>
      </w:pPr>
      <w:r w:rsidRPr="00CE6F90">
        <w:rPr>
          <w:bCs/>
        </w:rPr>
        <w:t>Ponad połowa</w:t>
      </w:r>
      <w:r w:rsidR="001739E7" w:rsidRPr="00CE6F90">
        <w:rPr>
          <w:bCs/>
        </w:rPr>
        <w:t xml:space="preserve"> rozmówców powoływała się w swoich rozważaniach na temat rozwoju technologii w diagnozie psychologicznej i psychoterapii na zagadnienie rzeczywistości wirtualnej (</w:t>
      </w:r>
      <w:r w:rsidR="001739E7" w:rsidRPr="00CE6F90">
        <w:rPr>
          <w:bCs/>
          <w:i/>
          <w:iCs/>
        </w:rPr>
        <w:t>Virtual Reality</w:t>
      </w:r>
      <w:r w:rsidR="001739E7" w:rsidRPr="00CE6F90">
        <w:rPr>
          <w:bCs/>
        </w:rPr>
        <w:t>, VR) lub rzeczywistości rozszerzonej (</w:t>
      </w:r>
      <w:r w:rsidR="001739E7" w:rsidRPr="00CE6F90">
        <w:rPr>
          <w:bCs/>
          <w:i/>
          <w:iCs/>
        </w:rPr>
        <w:t>augmented reality</w:t>
      </w:r>
      <w:r w:rsidRPr="00CE6F90">
        <w:rPr>
          <w:bCs/>
          <w:i/>
          <w:iCs/>
        </w:rPr>
        <w:t>, mixed reality</w:t>
      </w:r>
      <w:r w:rsidR="001739E7" w:rsidRPr="00CE6F90">
        <w:rPr>
          <w:bCs/>
        </w:rPr>
        <w:t>)</w:t>
      </w:r>
      <w:r w:rsidRPr="00CE6F90">
        <w:rPr>
          <w:bCs/>
        </w:rPr>
        <w:t xml:space="preserve">. </w:t>
      </w:r>
      <w:r w:rsidR="00351BCE" w:rsidRPr="00CE6F90">
        <w:rPr>
          <w:bCs/>
        </w:rPr>
        <w:t xml:space="preserve">Większość z nich wyraziło przekonanie, że metody te staną się bardziej powszechne w psychologii klinicznej i psychoterapii już w horyzoncie czasowym następnych 10 lat, zaś </w:t>
      </w:r>
      <w:r w:rsidR="00351BCE" w:rsidRPr="00CE6F90">
        <w:rPr>
          <w:bCs/>
        </w:rPr>
        <w:lastRenderedPageBreak/>
        <w:t>jedna osoba była zdania, że metody te staną się bardziej popularne w dłuższym horyzoncie czasowym (do 2070 roku).</w:t>
      </w:r>
      <w:bookmarkEnd w:id="12"/>
      <w:bookmarkEnd w:id="13"/>
      <w:bookmarkEnd w:id="14"/>
      <w:bookmarkEnd w:id="15"/>
      <w:bookmarkEnd w:id="16"/>
    </w:p>
    <w:p w14:paraId="65781DFB" w14:textId="423D60C6" w:rsidR="00673D2F" w:rsidRPr="00CE6F90" w:rsidRDefault="006000F0" w:rsidP="008256B9">
      <w:pPr>
        <w:pStyle w:val="Nagwek3"/>
        <w:spacing w:before="0" w:line="360" w:lineRule="auto"/>
        <w:ind w:firstLine="708"/>
        <w:rPr>
          <w:rFonts w:eastAsia="Times New Roman" w:cs="Times New Roman"/>
        </w:rPr>
      </w:pPr>
      <w:r w:rsidRPr="00CE6F90">
        <w:rPr>
          <w:rFonts w:eastAsia="Times New Roman" w:cs="Times New Roman"/>
          <w:b w:val="0"/>
          <w:bCs/>
        </w:rPr>
        <w:t xml:space="preserve">Badany z grupy informatyków </w:t>
      </w:r>
      <w:r w:rsidR="00673D2F" w:rsidRPr="00CE6F90">
        <w:rPr>
          <w:rFonts w:eastAsia="Times New Roman" w:cs="Times New Roman"/>
          <w:b w:val="0"/>
          <w:bCs/>
        </w:rPr>
        <w:t>wskazał na możliwość wykorzystania rzeczywistości wirtualnej lub rozszerzonej do przeprowadzania terapii online odwzorowującej terapię w bezpośrednim kontakcie z terapeutą.</w:t>
      </w:r>
      <w:r w:rsidR="00673D2F" w:rsidRPr="00CE6F90">
        <w:rPr>
          <w:rFonts w:eastAsia="Times New Roman" w:cs="Times New Roman"/>
        </w:rPr>
        <w:t xml:space="preserve"> </w:t>
      </w:r>
    </w:p>
    <w:p w14:paraId="4C23008C" w14:textId="47B65BA7" w:rsidR="00673D2F" w:rsidRPr="00CE6F90" w:rsidRDefault="00673D2F" w:rsidP="008256B9">
      <w:pPr>
        <w:spacing w:before="240" w:line="360" w:lineRule="auto"/>
        <w:ind w:left="708"/>
        <w:rPr>
          <w:rFonts w:cs="Times New Roman"/>
          <w:i/>
          <w:iCs/>
          <w:szCs w:val="24"/>
        </w:rPr>
      </w:pPr>
      <w:r w:rsidRPr="00CE6F90">
        <w:rPr>
          <w:rFonts w:eastAsia="Times New Roman" w:cs="Times New Roman"/>
          <w:i/>
          <w:iCs/>
          <w:color w:val="262626" w:themeColor="text1" w:themeTint="D9"/>
          <w:szCs w:val="24"/>
        </w:rPr>
        <w:t>[…]</w:t>
      </w:r>
      <w:r w:rsidR="005F6B79">
        <w:rPr>
          <w:rFonts w:eastAsia="Times New Roman" w:cs="Times New Roman"/>
          <w:i/>
          <w:iCs/>
          <w:color w:val="262626" w:themeColor="text1" w:themeTint="D9"/>
          <w:szCs w:val="24"/>
        </w:rPr>
        <w:t xml:space="preserve"> </w:t>
      </w:r>
      <w:r w:rsidRPr="00CE6F90">
        <w:rPr>
          <w:rFonts w:eastAsia="Times New Roman" w:cs="Times New Roman"/>
          <w:i/>
          <w:iCs/>
          <w:color w:val="262626" w:themeColor="text1" w:themeTint="D9"/>
          <w:szCs w:val="24"/>
        </w:rPr>
        <w:t xml:space="preserve">gabinet terapeutyczny to może być też ten nasz pokój, gdzie tak naprawdę trochę jak na </w:t>
      </w:r>
      <w:r w:rsidR="00150108" w:rsidRPr="00CE6F90">
        <w:rPr>
          <w:rFonts w:eastAsia="Times New Roman" w:cs="Times New Roman"/>
          <w:i/>
          <w:iCs/>
          <w:color w:val="262626" w:themeColor="text1" w:themeTint="D9"/>
          <w:szCs w:val="24"/>
        </w:rPr>
        <w:t>G</w:t>
      </w:r>
      <w:r w:rsidRPr="00CE6F90">
        <w:rPr>
          <w:rFonts w:eastAsia="Times New Roman" w:cs="Times New Roman"/>
          <w:i/>
          <w:iCs/>
          <w:color w:val="262626" w:themeColor="text1" w:themeTint="D9"/>
          <w:szCs w:val="24"/>
        </w:rPr>
        <w:t>wiezdnych wojnach pojawiają się awatary, to się pojawia ten nasz terapeuta i z nami rozmawia.</w:t>
      </w:r>
    </w:p>
    <w:p w14:paraId="72BED3B6" w14:textId="068099AA" w:rsidR="002352E5" w:rsidRPr="00CE6F90" w:rsidRDefault="002352E5" w:rsidP="008256B9">
      <w:pPr>
        <w:spacing w:before="240" w:line="360" w:lineRule="auto"/>
        <w:ind w:firstLine="708"/>
        <w:textAlignment w:val="baseline"/>
        <w:rPr>
          <w:rFonts w:eastAsia="Times New Roman" w:cs="Times New Roman"/>
          <w:szCs w:val="24"/>
        </w:rPr>
      </w:pPr>
      <w:r w:rsidRPr="00CE6F90">
        <w:rPr>
          <w:rFonts w:eastAsia="Times New Roman" w:cs="Times New Roman"/>
          <w:szCs w:val="24"/>
        </w:rPr>
        <w:t>Ciekawą perspektywę na przyszłość wirtualnej rzeczywistości w psychoterapii przedstawił jeden z ankietowanych filozofów. Według niego w przyszłości VR mógłby znaleźć zastosowanie w terapii psychoanalitycznej i psychodynamiczne</w:t>
      </w:r>
      <w:r w:rsidR="00E80DEA" w:rsidRPr="00CE6F90">
        <w:rPr>
          <w:rFonts w:eastAsia="Times New Roman" w:cs="Times New Roman"/>
          <w:szCs w:val="24"/>
        </w:rPr>
        <w:t>j</w:t>
      </w:r>
      <w:r w:rsidRPr="00CE6F90">
        <w:rPr>
          <w:rFonts w:eastAsia="Times New Roman" w:cs="Times New Roman"/>
          <w:szCs w:val="24"/>
        </w:rPr>
        <w:t xml:space="preserve">, i pełnić rolę miejsca, w którym możliwe byłoby wyprojektowanie swoich przeżyć i emocji na imitujące osoby znaczące awatary. </w:t>
      </w:r>
    </w:p>
    <w:p w14:paraId="73110A9D" w14:textId="59611210" w:rsidR="002352E5" w:rsidRPr="00CE6F90" w:rsidRDefault="0022009A" w:rsidP="008256B9">
      <w:pPr>
        <w:spacing w:before="240" w:line="360" w:lineRule="auto"/>
        <w:ind w:left="708"/>
        <w:textAlignment w:val="baseline"/>
        <w:rPr>
          <w:rFonts w:eastAsia="Times New Roman" w:cs="Times New Roman"/>
          <w:i/>
          <w:iCs/>
          <w:szCs w:val="24"/>
        </w:rPr>
      </w:pPr>
      <w:r w:rsidRPr="00CE6F90">
        <w:rPr>
          <w:rFonts w:eastAsia="Times New Roman" w:cs="Times New Roman"/>
          <w:i/>
          <w:iCs/>
          <w:szCs w:val="24"/>
        </w:rPr>
        <w:t xml:space="preserve">[…] </w:t>
      </w:r>
      <w:r w:rsidR="00A30D6B" w:rsidRPr="00CE6F90">
        <w:rPr>
          <w:rFonts w:eastAsia="Times New Roman" w:cs="Times New Roman"/>
          <w:i/>
          <w:iCs/>
          <w:szCs w:val="24"/>
        </w:rPr>
        <w:t>można w takiej rzeczywistości na zasadzie tworzenia własnych scenariuszy</w:t>
      </w:r>
      <w:r w:rsidR="003D0E10" w:rsidRPr="00CE6F90">
        <w:rPr>
          <w:rFonts w:eastAsia="Times New Roman" w:cs="Times New Roman"/>
          <w:i/>
          <w:iCs/>
          <w:szCs w:val="24"/>
        </w:rPr>
        <w:t xml:space="preserve"> […]</w:t>
      </w:r>
      <w:r w:rsidR="00E50A75" w:rsidRPr="00CE6F90">
        <w:rPr>
          <w:rFonts w:eastAsia="Times New Roman" w:cs="Times New Roman"/>
          <w:i/>
          <w:iCs/>
          <w:szCs w:val="24"/>
        </w:rPr>
        <w:t xml:space="preserve"> </w:t>
      </w:r>
      <w:r w:rsidR="00A30D6B" w:rsidRPr="00CE6F90">
        <w:rPr>
          <w:rFonts w:eastAsia="Times New Roman" w:cs="Times New Roman"/>
          <w:i/>
          <w:iCs/>
          <w:szCs w:val="24"/>
        </w:rPr>
        <w:t>tworzyć sytuacje terapeutyczne i rekonstytuować, odtwarzać albo tworzyć na nowo narracje</w:t>
      </w:r>
      <w:r w:rsidR="00E50A75" w:rsidRPr="00CE6F90">
        <w:rPr>
          <w:rFonts w:eastAsia="Times New Roman" w:cs="Times New Roman"/>
          <w:i/>
          <w:iCs/>
          <w:szCs w:val="24"/>
        </w:rPr>
        <w:t xml:space="preserve"> […]</w:t>
      </w:r>
      <w:r w:rsidR="00A30D6B" w:rsidRPr="00CE6F90">
        <w:rPr>
          <w:rFonts w:eastAsia="Times New Roman" w:cs="Times New Roman"/>
          <w:i/>
          <w:iCs/>
          <w:szCs w:val="24"/>
        </w:rPr>
        <w:t xml:space="preserve"> na przykład z pewnych problemów nerwicowych spowodowanych zdarzeniami traumatycznymi. </w:t>
      </w:r>
    </w:p>
    <w:p w14:paraId="20B725E4" w14:textId="07D00312" w:rsidR="00A66A78" w:rsidRPr="00CE6F90" w:rsidRDefault="002352E5" w:rsidP="008256B9">
      <w:pPr>
        <w:spacing w:before="240" w:line="360" w:lineRule="auto"/>
        <w:ind w:firstLine="708"/>
        <w:textAlignment w:val="baseline"/>
        <w:rPr>
          <w:rFonts w:eastAsia="Times New Roman" w:cs="Times New Roman"/>
          <w:szCs w:val="24"/>
        </w:rPr>
      </w:pPr>
      <w:r w:rsidRPr="00CE6F90">
        <w:rPr>
          <w:rFonts w:eastAsia="Times New Roman" w:cs="Times New Roman"/>
          <w:szCs w:val="24"/>
        </w:rPr>
        <w:t>Zadaniem terapeuty w sytuacji przeżywanej przez klienta w rzeczywistości wirtualnej projekcji byłoby obserwowanie</w:t>
      </w:r>
      <w:r w:rsidR="00E80DEA" w:rsidRPr="00CE6F90">
        <w:rPr>
          <w:rFonts w:eastAsia="Times New Roman" w:cs="Times New Roman"/>
          <w:szCs w:val="24"/>
        </w:rPr>
        <w:t xml:space="preserve"> i</w:t>
      </w:r>
      <w:r w:rsidRPr="00CE6F90">
        <w:rPr>
          <w:rFonts w:eastAsia="Times New Roman" w:cs="Times New Roman"/>
          <w:szCs w:val="24"/>
        </w:rPr>
        <w:t xml:space="preserve"> naprowadzani</w:t>
      </w:r>
      <w:r w:rsidR="00E80DEA" w:rsidRPr="00CE6F90">
        <w:rPr>
          <w:rFonts w:eastAsia="Times New Roman" w:cs="Times New Roman"/>
          <w:szCs w:val="24"/>
        </w:rPr>
        <w:t>e</w:t>
      </w:r>
      <w:r w:rsidRPr="00CE6F90">
        <w:rPr>
          <w:rFonts w:eastAsia="Times New Roman" w:cs="Times New Roman"/>
          <w:szCs w:val="24"/>
        </w:rPr>
        <w:t xml:space="preserve"> </w:t>
      </w:r>
      <w:r w:rsidR="00E80DEA" w:rsidRPr="00CE6F90">
        <w:rPr>
          <w:rFonts w:eastAsia="Times New Roman" w:cs="Times New Roman"/>
          <w:szCs w:val="24"/>
        </w:rPr>
        <w:t>przebiegających</w:t>
      </w:r>
      <w:r w:rsidRPr="00CE6F90">
        <w:rPr>
          <w:rFonts w:eastAsia="Times New Roman" w:cs="Times New Roman"/>
          <w:szCs w:val="24"/>
        </w:rPr>
        <w:t xml:space="preserve"> </w:t>
      </w:r>
      <w:r w:rsidR="00E80DEA" w:rsidRPr="00CE6F90">
        <w:rPr>
          <w:rFonts w:eastAsia="Times New Roman" w:cs="Times New Roman"/>
          <w:szCs w:val="24"/>
        </w:rPr>
        <w:t>procesów</w:t>
      </w:r>
      <w:r w:rsidRPr="00CE6F90">
        <w:rPr>
          <w:rFonts w:eastAsia="Times New Roman" w:cs="Times New Roman"/>
          <w:szCs w:val="24"/>
        </w:rPr>
        <w:t xml:space="preserve">. </w:t>
      </w:r>
      <w:r w:rsidR="00E80DEA" w:rsidRPr="00CE6F90">
        <w:rPr>
          <w:rFonts w:eastAsia="Times New Roman" w:cs="Times New Roman"/>
          <w:szCs w:val="24"/>
        </w:rPr>
        <w:t>Filozof wskazuje tutaj konieczność nadzoru nad tym, by pacjent nie utracił świadomości tego, że rzeczywistość wirtualna nie pokrywa się z rzeczywistością realną.</w:t>
      </w:r>
      <w:r w:rsidR="00713039" w:rsidRPr="00CE6F90">
        <w:rPr>
          <w:rFonts w:eastAsia="Times New Roman" w:cs="Times New Roman"/>
          <w:szCs w:val="24"/>
        </w:rPr>
        <w:t xml:space="preserve"> </w:t>
      </w:r>
      <w:r w:rsidR="00E80DEA" w:rsidRPr="00CE6F90">
        <w:rPr>
          <w:rFonts w:eastAsia="Times New Roman" w:cs="Times New Roman"/>
          <w:szCs w:val="24"/>
        </w:rPr>
        <w:t xml:space="preserve">Problem związany z nadmiernym zanurzeniem w rzeczywistości wirtualnej wśród niektórych pacjentów i związaną z tym faktem koniecznością nadzoru był podkreślany również przez </w:t>
      </w:r>
      <w:r w:rsidR="006000F0" w:rsidRPr="00CE6F90">
        <w:rPr>
          <w:rFonts w:eastAsia="Times New Roman" w:cs="Times New Roman"/>
          <w:szCs w:val="24"/>
        </w:rPr>
        <w:t>jednego z informatyków.</w:t>
      </w:r>
      <w:r w:rsidR="00E80DEA" w:rsidRPr="00CE6F90">
        <w:rPr>
          <w:rFonts w:eastAsia="Times New Roman" w:cs="Times New Roman"/>
          <w:i/>
          <w:iCs/>
          <w:szCs w:val="24"/>
        </w:rPr>
        <w:t xml:space="preserve"> </w:t>
      </w:r>
    </w:p>
    <w:p w14:paraId="06F608FB" w14:textId="77777777" w:rsidR="00CE6F90" w:rsidRDefault="00CE6F90" w:rsidP="008256B9">
      <w:pPr>
        <w:spacing w:line="360" w:lineRule="auto"/>
        <w:rPr>
          <w:rStyle w:val="Nagwek2Znak"/>
        </w:rPr>
      </w:pPr>
      <w:bookmarkStart w:id="17" w:name="_Toc46771976"/>
      <w:bookmarkStart w:id="18" w:name="_Toc49790069"/>
      <w:bookmarkStart w:id="19" w:name="_Toc49809313"/>
      <w:bookmarkStart w:id="20" w:name="_Toc50137867"/>
    </w:p>
    <w:p w14:paraId="76972EB7" w14:textId="5EC6AD5F" w:rsidR="00D63112" w:rsidRPr="00CE6F90" w:rsidRDefault="00F23B4F" w:rsidP="008256B9">
      <w:pPr>
        <w:spacing w:line="360" w:lineRule="auto"/>
        <w:rPr>
          <w:rFonts w:eastAsia="Arial"/>
        </w:rPr>
      </w:pPr>
      <w:r w:rsidRPr="00CE6F90">
        <w:rPr>
          <w:rStyle w:val="Nagwek2Znak"/>
        </w:rPr>
        <w:t xml:space="preserve">Monitorowanie </w:t>
      </w:r>
      <w:r w:rsidR="00A66A78" w:rsidRPr="00CE6F90">
        <w:rPr>
          <w:rStyle w:val="Nagwek2Znak"/>
        </w:rPr>
        <w:t>stanu psychosomatycznego</w:t>
      </w:r>
      <w:bookmarkEnd w:id="17"/>
      <w:bookmarkEnd w:id="18"/>
      <w:bookmarkEnd w:id="19"/>
      <w:bookmarkEnd w:id="20"/>
      <w:r w:rsidRPr="00CE6F90">
        <w:rPr>
          <w:rFonts w:eastAsia="Arial"/>
        </w:rPr>
        <w:t xml:space="preserve"> </w:t>
      </w:r>
    </w:p>
    <w:p w14:paraId="4CB9DDAA" w14:textId="4DB552D2" w:rsidR="00A66A78" w:rsidRPr="00CE6F90" w:rsidRDefault="006A630E" w:rsidP="008256B9">
      <w:pPr>
        <w:spacing w:line="360" w:lineRule="auto"/>
        <w:ind w:firstLine="708"/>
        <w:rPr>
          <w:rFonts w:cs="Times New Roman"/>
          <w:color w:val="auto"/>
          <w:shd w:val="clear" w:color="auto" w:fill="FFFFFF"/>
        </w:rPr>
      </w:pPr>
      <w:r w:rsidRPr="00CE6F90">
        <w:rPr>
          <w:rFonts w:eastAsia="Arial"/>
        </w:rPr>
        <w:t>Ro</w:t>
      </w:r>
      <w:r w:rsidR="001B70A6" w:rsidRPr="00CE6F90">
        <w:rPr>
          <w:rFonts w:eastAsia="Arial"/>
        </w:rPr>
        <w:t>snąca ro</w:t>
      </w:r>
      <w:r w:rsidRPr="00CE6F90">
        <w:rPr>
          <w:rFonts w:eastAsia="Arial"/>
        </w:rPr>
        <w:t xml:space="preserve">la monitorowania parametrów </w:t>
      </w:r>
      <w:r w:rsidR="00A66A78" w:rsidRPr="00CE6F90">
        <w:rPr>
          <w:rFonts w:eastAsia="Arial"/>
        </w:rPr>
        <w:t xml:space="preserve">fizjologicznych </w:t>
      </w:r>
      <w:r w:rsidRPr="00CE6F90">
        <w:rPr>
          <w:rFonts w:eastAsia="Arial"/>
        </w:rPr>
        <w:t xml:space="preserve">klientów i ich samopoczucia była wskazywana kilkukrotnie przez </w:t>
      </w:r>
      <w:r w:rsidR="00571874" w:rsidRPr="00CE6F90">
        <w:rPr>
          <w:rFonts w:eastAsia="Arial"/>
        </w:rPr>
        <w:t>zdecydowaną większość r</w:t>
      </w:r>
      <w:r w:rsidRPr="00CE6F90">
        <w:rPr>
          <w:rFonts w:eastAsia="Arial"/>
        </w:rPr>
        <w:t xml:space="preserve">ozmówców w różnych kontekstach. </w:t>
      </w:r>
      <w:r w:rsidR="00A66A78" w:rsidRPr="00CE6F90">
        <w:rPr>
          <w:rFonts w:eastAsia="Arial"/>
        </w:rPr>
        <w:t>Wśród tematów dotyczących monitorowania stanu psychosomatycznego osób padały zagadnienia</w:t>
      </w:r>
      <w:r w:rsidRPr="00CE6F90">
        <w:rPr>
          <w:rFonts w:eastAsia="Arial"/>
        </w:rPr>
        <w:t xml:space="preserve"> monitorowani</w:t>
      </w:r>
      <w:r w:rsidR="00A66A78" w:rsidRPr="00CE6F90">
        <w:rPr>
          <w:rFonts w:eastAsia="Arial"/>
        </w:rPr>
        <w:t>a</w:t>
      </w:r>
      <w:r w:rsidRPr="00CE6F90">
        <w:rPr>
          <w:rFonts w:eastAsia="Arial"/>
        </w:rPr>
        <w:t xml:space="preserve"> parametrów </w:t>
      </w:r>
      <w:r w:rsidR="001A7495" w:rsidRPr="00CE6F90">
        <w:rPr>
          <w:rFonts w:eastAsia="Arial"/>
        </w:rPr>
        <w:t>fizjologicznych</w:t>
      </w:r>
      <w:r w:rsidRPr="00CE6F90">
        <w:rPr>
          <w:rFonts w:eastAsia="Arial"/>
        </w:rPr>
        <w:t xml:space="preserve"> klientów</w:t>
      </w:r>
      <w:r w:rsidR="00E166FB" w:rsidRPr="00CE6F90">
        <w:rPr>
          <w:rFonts w:eastAsia="Arial"/>
        </w:rPr>
        <w:t xml:space="preserve">, </w:t>
      </w:r>
      <w:r w:rsidR="009069C4" w:rsidRPr="00CE6F90">
        <w:rPr>
          <w:rFonts w:eastAsia="Arial" w:cs="Times New Roman"/>
          <w:i/>
          <w:iCs/>
        </w:rPr>
        <w:t>biofeedback</w:t>
      </w:r>
      <w:r w:rsidR="001A7495" w:rsidRPr="00CE6F90">
        <w:rPr>
          <w:rFonts w:eastAsia="Arial" w:cs="Times New Roman"/>
          <w:i/>
          <w:iCs/>
        </w:rPr>
        <w:t>u</w:t>
      </w:r>
      <w:r w:rsidR="00517D04" w:rsidRPr="00CE6F90">
        <w:rPr>
          <w:rStyle w:val="Odwoanieprzypisudolnego"/>
          <w:rFonts w:eastAsia="Arial" w:cs="Times New Roman"/>
          <w:i/>
          <w:iCs/>
        </w:rPr>
        <w:footnoteReference w:id="1"/>
      </w:r>
      <w:r w:rsidR="009069C4" w:rsidRPr="00CE6F90">
        <w:rPr>
          <w:rFonts w:eastAsia="Arial" w:cs="Times New Roman"/>
        </w:rPr>
        <w:t xml:space="preserve">, </w:t>
      </w:r>
      <w:r w:rsidR="00517D04" w:rsidRPr="00CE6F90">
        <w:rPr>
          <w:rFonts w:eastAsia="Arial" w:cs="Times New Roman"/>
          <w:i/>
          <w:iCs/>
          <w:color w:val="auto"/>
        </w:rPr>
        <w:lastRenderedPageBreak/>
        <w:t>e</w:t>
      </w:r>
      <w:r w:rsidR="009069C4" w:rsidRPr="00CE6F90">
        <w:rPr>
          <w:rFonts w:cs="Times New Roman"/>
          <w:i/>
          <w:iCs/>
          <w:color w:val="auto"/>
          <w:shd w:val="clear" w:color="auto" w:fill="FFFFFF"/>
        </w:rPr>
        <w:t>cological </w:t>
      </w:r>
      <w:r w:rsidR="009069C4" w:rsidRPr="00CE6F90">
        <w:rPr>
          <w:rStyle w:val="Uwydatnienie"/>
          <w:rFonts w:cs="Times New Roman"/>
          <w:color w:val="auto"/>
          <w:shd w:val="clear" w:color="auto" w:fill="FFFFFF"/>
        </w:rPr>
        <w:t>momentary</w:t>
      </w:r>
      <w:r w:rsidR="009069C4" w:rsidRPr="00CE6F90">
        <w:rPr>
          <w:rFonts w:cs="Times New Roman"/>
          <w:i/>
          <w:iCs/>
          <w:color w:val="auto"/>
          <w:shd w:val="clear" w:color="auto" w:fill="FFFFFF"/>
        </w:rPr>
        <w:t> assessment</w:t>
      </w:r>
      <w:r w:rsidR="00517D04" w:rsidRPr="00CE6F90">
        <w:rPr>
          <w:rStyle w:val="Odwoanieprzypisudolnego"/>
          <w:rFonts w:cs="Times New Roman"/>
          <w:i/>
          <w:iCs/>
          <w:color w:val="auto"/>
          <w:shd w:val="clear" w:color="auto" w:fill="FFFFFF"/>
        </w:rPr>
        <w:footnoteReference w:id="2"/>
      </w:r>
      <w:r w:rsidR="009069C4" w:rsidRPr="00CE6F90">
        <w:rPr>
          <w:rFonts w:cs="Times New Roman"/>
          <w:color w:val="auto"/>
          <w:shd w:val="clear" w:color="auto" w:fill="FFFFFF"/>
        </w:rPr>
        <w:t xml:space="preserve"> (</w:t>
      </w:r>
      <w:r w:rsidR="009069C4" w:rsidRPr="00CE6F90">
        <w:rPr>
          <w:rStyle w:val="Uwydatnienie"/>
          <w:rFonts w:cs="Times New Roman"/>
          <w:i w:val="0"/>
          <w:iCs w:val="0"/>
          <w:color w:val="auto"/>
          <w:shd w:val="clear" w:color="auto" w:fill="FFFFFF"/>
        </w:rPr>
        <w:t>EMA</w:t>
      </w:r>
      <w:r w:rsidR="009069C4" w:rsidRPr="00CE6F90">
        <w:rPr>
          <w:rFonts w:cs="Times New Roman"/>
          <w:color w:val="auto"/>
          <w:shd w:val="clear" w:color="auto" w:fill="FFFFFF"/>
        </w:rPr>
        <w:t>)</w:t>
      </w:r>
      <w:r w:rsidR="004C3DA0" w:rsidRPr="00CE6F90">
        <w:rPr>
          <w:rFonts w:cs="Times New Roman"/>
          <w:color w:val="auto"/>
          <w:shd w:val="clear" w:color="auto" w:fill="FFFFFF"/>
        </w:rPr>
        <w:t>, ale także monitorowani</w:t>
      </w:r>
      <w:r w:rsidR="00A66A78" w:rsidRPr="00CE6F90">
        <w:rPr>
          <w:rFonts w:cs="Times New Roman"/>
          <w:color w:val="auto"/>
          <w:shd w:val="clear" w:color="auto" w:fill="FFFFFF"/>
        </w:rPr>
        <w:t>a</w:t>
      </w:r>
      <w:r w:rsidR="004C3DA0" w:rsidRPr="00CE6F90">
        <w:rPr>
          <w:rFonts w:cs="Times New Roman"/>
          <w:color w:val="auto"/>
          <w:shd w:val="clear" w:color="auto" w:fill="FFFFFF"/>
        </w:rPr>
        <w:t xml:space="preserve"> nastroju</w:t>
      </w:r>
      <w:r w:rsidR="001A7495" w:rsidRPr="00CE6F90">
        <w:rPr>
          <w:rFonts w:cs="Times New Roman"/>
          <w:color w:val="auto"/>
          <w:shd w:val="clear" w:color="auto" w:fill="FFFFFF"/>
        </w:rPr>
        <w:t xml:space="preserve"> i</w:t>
      </w:r>
      <w:r w:rsidR="004C3DA0" w:rsidRPr="00CE6F90">
        <w:rPr>
          <w:rFonts w:cs="Times New Roman"/>
          <w:color w:val="auto"/>
          <w:shd w:val="clear" w:color="auto" w:fill="FFFFFF"/>
        </w:rPr>
        <w:t xml:space="preserve"> aktywności internetowej</w:t>
      </w:r>
      <w:r w:rsidR="001A7495" w:rsidRPr="00CE6F90">
        <w:rPr>
          <w:rFonts w:cs="Times New Roman"/>
          <w:color w:val="auto"/>
          <w:shd w:val="clear" w:color="auto" w:fill="FFFFFF"/>
        </w:rPr>
        <w:t>. Według badanych m</w:t>
      </w:r>
      <w:r w:rsidR="00723875" w:rsidRPr="00CE6F90">
        <w:rPr>
          <w:rFonts w:cs="Times New Roman"/>
          <w:color w:val="auto"/>
          <w:shd w:val="clear" w:color="auto" w:fill="FFFFFF"/>
        </w:rPr>
        <w:t>etody te mogłyby być aplikowane za pomocą takich narzędzi jak urządzenia ubieralne (</w:t>
      </w:r>
      <w:r w:rsidR="00623AB2" w:rsidRPr="00CE6F90">
        <w:rPr>
          <w:rFonts w:cs="Times New Roman"/>
          <w:color w:val="auto"/>
          <w:shd w:val="clear" w:color="auto" w:fill="FFFFFF"/>
        </w:rPr>
        <w:t>np</w:t>
      </w:r>
      <w:r w:rsidR="00623AB2" w:rsidRPr="00CE6F90">
        <w:rPr>
          <w:rFonts w:cs="Times New Roman"/>
          <w:i/>
          <w:iCs/>
          <w:color w:val="auto"/>
          <w:shd w:val="clear" w:color="auto" w:fill="FFFFFF"/>
        </w:rPr>
        <w:t>. smartwatche</w:t>
      </w:r>
      <w:r w:rsidR="00623AB2" w:rsidRPr="00CE6F90">
        <w:rPr>
          <w:rFonts w:cs="Times New Roman"/>
          <w:color w:val="auto"/>
          <w:shd w:val="clear" w:color="auto" w:fill="FFFFFF"/>
        </w:rPr>
        <w:t xml:space="preserve">), </w:t>
      </w:r>
      <w:r w:rsidR="00723875" w:rsidRPr="00CE6F90">
        <w:rPr>
          <w:rFonts w:cs="Times New Roman"/>
          <w:color w:val="auto"/>
          <w:shd w:val="clear" w:color="auto" w:fill="FFFFFF"/>
        </w:rPr>
        <w:t>aplikacje mobilne na smartfonach, a także chipy i implanty.</w:t>
      </w:r>
      <w:r w:rsidR="0022009A" w:rsidRPr="00CE6F90">
        <w:rPr>
          <w:rFonts w:cs="Times New Roman"/>
          <w:color w:val="auto"/>
          <w:shd w:val="clear" w:color="auto" w:fill="FFFFFF"/>
        </w:rPr>
        <w:t xml:space="preserve"> </w:t>
      </w:r>
      <w:r w:rsidR="00A66A78" w:rsidRPr="00CE6F90">
        <w:rPr>
          <w:rFonts w:cs="Times New Roman"/>
          <w:color w:val="auto"/>
          <w:shd w:val="clear" w:color="auto" w:fill="FFFFFF"/>
        </w:rPr>
        <w:t>Połowa badanych wskazała, że szeroko pojęte metody monitorowania stanu psychofizycznego klienta upowszechnią się w psychologii do 2030 roku</w:t>
      </w:r>
      <w:r w:rsidR="009340A0" w:rsidRPr="00CE6F90">
        <w:rPr>
          <w:rFonts w:cs="Times New Roman"/>
          <w:color w:val="auto"/>
          <w:shd w:val="clear" w:color="auto" w:fill="FFFFFF"/>
        </w:rPr>
        <w:t>.</w:t>
      </w:r>
      <w:r w:rsidR="00A66A78" w:rsidRPr="00CE6F90">
        <w:rPr>
          <w:rFonts w:cs="Times New Roman"/>
          <w:color w:val="auto"/>
          <w:shd w:val="clear" w:color="auto" w:fill="FFFFFF"/>
        </w:rPr>
        <w:t xml:space="preserve"> </w:t>
      </w:r>
    </w:p>
    <w:p w14:paraId="2EA19689" w14:textId="745D40D7" w:rsidR="00611048" w:rsidRPr="00CE6F90" w:rsidRDefault="00571874" w:rsidP="00504373">
      <w:pPr>
        <w:spacing w:line="360" w:lineRule="auto"/>
        <w:ind w:firstLine="709"/>
        <w:rPr>
          <w:rFonts w:eastAsia="Times New Roman" w:cs="Times New Roman"/>
          <w:color w:val="auto"/>
          <w:szCs w:val="24"/>
        </w:rPr>
      </w:pPr>
      <w:r w:rsidRPr="00CE6F90">
        <w:rPr>
          <w:color w:val="auto"/>
        </w:rPr>
        <w:t>Jednym z wiodących tematów w kwestii monitorowania</w:t>
      </w:r>
      <w:r w:rsidR="00A66A78" w:rsidRPr="00CE6F90">
        <w:rPr>
          <w:color w:val="auto"/>
        </w:rPr>
        <w:t xml:space="preserve"> stanu </w:t>
      </w:r>
      <w:r w:rsidR="00B41E2E" w:rsidRPr="00CE6F90">
        <w:rPr>
          <w:color w:val="auto"/>
        </w:rPr>
        <w:t>psychofizycznego</w:t>
      </w:r>
      <w:r w:rsidRPr="00CE6F90">
        <w:rPr>
          <w:color w:val="auto"/>
        </w:rPr>
        <w:t xml:space="preserve"> było</w:t>
      </w:r>
      <w:r w:rsidR="00504373">
        <w:rPr>
          <w:color w:val="auto"/>
        </w:rPr>
        <w:t xml:space="preserve"> </w:t>
      </w:r>
      <w:r w:rsidR="00E166FB" w:rsidRPr="00CE6F90">
        <w:rPr>
          <w:color w:val="auto"/>
        </w:rPr>
        <w:t xml:space="preserve">monitorowanie stanu psychicznego osób na podstawie takich danych jak ciśnienie krwi, poziom hormonów </w:t>
      </w:r>
      <w:r w:rsidR="00B41E2E" w:rsidRPr="00CE6F90">
        <w:rPr>
          <w:color w:val="auto"/>
        </w:rPr>
        <w:t>oraz</w:t>
      </w:r>
      <w:r w:rsidR="00E166FB" w:rsidRPr="00CE6F90">
        <w:rPr>
          <w:color w:val="auto"/>
        </w:rPr>
        <w:t xml:space="preserve"> rytm dobow</w:t>
      </w:r>
      <w:r w:rsidR="00C227A7" w:rsidRPr="00CE6F90">
        <w:rPr>
          <w:color w:val="auto"/>
        </w:rPr>
        <w:t>y</w:t>
      </w:r>
      <w:r w:rsidR="00B41E2E" w:rsidRPr="00CE6F90">
        <w:rPr>
          <w:color w:val="auto"/>
        </w:rPr>
        <w:t>.</w:t>
      </w:r>
      <w:r w:rsidR="00611048" w:rsidRPr="00CE6F90">
        <w:rPr>
          <w:color w:val="auto"/>
        </w:rPr>
        <w:t xml:space="preserve"> </w:t>
      </w:r>
      <w:r w:rsidR="00D9758B" w:rsidRPr="00CE6F90">
        <w:rPr>
          <w:color w:val="auto"/>
        </w:rPr>
        <w:t>Badani</w:t>
      </w:r>
      <w:r w:rsidR="0058350B" w:rsidRPr="00CE6F90">
        <w:rPr>
          <w:color w:val="auto"/>
        </w:rPr>
        <w:t xml:space="preserve"> podkreś</w:t>
      </w:r>
      <w:r w:rsidR="00D9758B" w:rsidRPr="00CE6F90">
        <w:rPr>
          <w:color w:val="auto"/>
        </w:rPr>
        <w:t>lali</w:t>
      </w:r>
      <w:r w:rsidR="0058350B" w:rsidRPr="00CE6F90">
        <w:rPr>
          <w:color w:val="auto"/>
        </w:rPr>
        <w:t xml:space="preserve"> tu możliwość wykorzystania </w:t>
      </w:r>
      <w:r w:rsidR="00D9758B" w:rsidRPr="00CE6F90">
        <w:rPr>
          <w:color w:val="auto"/>
        </w:rPr>
        <w:t xml:space="preserve">pomiaru </w:t>
      </w:r>
      <w:r w:rsidR="0058350B" w:rsidRPr="00CE6F90">
        <w:rPr>
          <w:color w:val="auto"/>
        </w:rPr>
        <w:t xml:space="preserve">wskaźników biologicznych w bardziej automatyczny sposób (np. do natychmiastowego pomiaru aktywności </w:t>
      </w:r>
      <w:r w:rsidR="00D9758B" w:rsidRPr="00CE6F90">
        <w:rPr>
          <w:color w:val="auto"/>
        </w:rPr>
        <w:t xml:space="preserve">mózgu czy poziomu kortyzolu), również za pomocą czujników podskórnych i narzędzi </w:t>
      </w:r>
      <w:r w:rsidR="00D9758B" w:rsidRPr="00CE6F90">
        <w:rPr>
          <w:rFonts w:cs="Times New Roman"/>
          <w:i/>
          <w:iCs/>
          <w:szCs w:val="24"/>
        </w:rPr>
        <w:t>biofeedback</w:t>
      </w:r>
      <w:r w:rsidR="00D9758B" w:rsidRPr="00CE6F90">
        <w:rPr>
          <w:color w:val="auto"/>
        </w:rPr>
        <w:t>. Wskazywano również</w:t>
      </w:r>
      <w:r w:rsidR="00D9758B" w:rsidRPr="00CE6F90">
        <w:rPr>
          <w:rFonts w:eastAsia="Times New Roman" w:cs="Times New Roman"/>
          <w:color w:val="auto"/>
          <w:szCs w:val="24"/>
        </w:rPr>
        <w:t xml:space="preserve"> </w:t>
      </w:r>
      <w:r w:rsidR="00611048" w:rsidRPr="00CE6F90">
        <w:rPr>
          <w:color w:val="auto"/>
        </w:rPr>
        <w:t>użytecznoś</w:t>
      </w:r>
      <w:r w:rsidR="00D9758B" w:rsidRPr="00CE6F90">
        <w:rPr>
          <w:color w:val="auto"/>
        </w:rPr>
        <w:t>ć</w:t>
      </w:r>
      <w:r w:rsidR="00611048" w:rsidRPr="00CE6F90">
        <w:rPr>
          <w:color w:val="auto"/>
        </w:rPr>
        <w:t xml:space="preserve"> </w:t>
      </w:r>
      <w:r w:rsidR="00E16F72" w:rsidRPr="00CE6F90">
        <w:rPr>
          <w:color w:val="auto"/>
        </w:rPr>
        <w:t xml:space="preserve">tego rodzaju </w:t>
      </w:r>
      <w:r w:rsidR="00611048" w:rsidRPr="00CE6F90">
        <w:rPr>
          <w:color w:val="auto"/>
        </w:rPr>
        <w:t>technologii</w:t>
      </w:r>
      <w:r w:rsidR="00E16F72" w:rsidRPr="00CE6F90">
        <w:rPr>
          <w:color w:val="auto"/>
        </w:rPr>
        <w:t xml:space="preserve"> </w:t>
      </w:r>
      <w:r w:rsidR="00611048" w:rsidRPr="00CE6F90">
        <w:rPr>
          <w:color w:val="auto"/>
        </w:rPr>
        <w:t xml:space="preserve">w przypadku </w:t>
      </w:r>
      <w:r w:rsidR="00D9758B" w:rsidRPr="00CE6F90">
        <w:rPr>
          <w:color w:val="auto"/>
        </w:rPr>
        <w:t xml:space="preserve">bieżącego </w:t>
      </w:r>
      <w:r w:rsidR="00611048" w:rsidRPr="00CE6F90">
        <w:rPr>
          <w:color w:val="auto"/>
        </w:rPr>
        <w:t>monitorowania stanu zdrowia osób starszych.</w:t>
      </w:r>
    </w:p>
    <w:p w14:paraId="35EE89C3" w14:textId="1CA13FEA" w:rsidR="00571874" w:rsidRPr="00CE6F90" w:rsidRDefault="00E166FB" w:rsidP="00504373">
      <w:pPr>
        <w:spacing w:line="360" w:lineRule="auto"/>
        <w:ind w:firstLine="709"/>
        <w:rPr>
          <w:rFonts w:cs="Times New Roman"/>
          <w:szCs w:val="24"/>
        </w:rPr>
      </w:pPr>
      <w:r w:rsidRPr="00CE6F90">
        <w:rPr>
          <w:rFonts w:eastAsia="Times New Roman"/>
        </w:rPr>
        <w:t xml:space="preserve">Innym narzędziem wskazywanym przez </w:t>
      </w:r>
      <w:r w:rsidR="00A66A78" w:rsidRPr="00CE6F90">
        <w:rPr>
          <w:rFonts w:eastAsia="Times New Roman"/>
        </w:rPr>
        <w:t>kilka osób</w:t>
      </w:r>
      <w:r w:rsidRPr="00CE6F90">
        <w:rPr>
          <w:rFonts w:eastAsia="Times New Roman"/>
        </w:rPr>
        <w:t xml:space="preserve"> badan</w:t>
      </w:r>
      <w:r w:rsidR="00A66A78" w:rsidRPr="00CE6F90">
        <w:rPr>
          <w:rFonts w:eastAsia="Times New Roman"/>
        </w:rPr>
        <w:t>ych</w:t>
      </w:r>
      <w:r w:rsidR="00150108" w:rsidRPr="00CE6F90">
        <w:rPr>
          <w:rFonts w:eastAsia="Times New Roman"/>
        </w:rPr>
        <w:t xml:space="preserve">, </w:t>
      </w:r>
      <w:r w:rsidRPr="00CE6F90">
        <w:rPr>
          <w:rFonts w:eastAsia="Times New Roman"/>
        </w:rPr>
        <w:t xml:space="preserve">które mogłoby być pomocne zarówno w diagnozie psychologicznej, jak i w psychoterapii, było monitorowanie aktywności internetowej (w sieciach społecznościowych), a także analiza danych zbieranych przez smartfony. </w:t>
      </w:r>
      <w:r w:rsidR="003270F3" w:rsidRPr="00CE6F90">
        <w:rPr>
          <w:rFonts w:eastAsia="Times New Roman"/>
        </w:rPr>
        <w:t>Kilku rozmówców</w:t>
      </w:r>
      <w:r w:rsidR="0068669E" w:rsidRPr="00CE6F90">
        <w:rPr>
          <w:rFonts w:eastAsia="Times New Roman"/>
        </w:rPr>
        <w:t xml:space="preserve"> </w:t>
      </w:r>
      <w:r w:rsidR="001A7495" w:rsidRPr="00CE6F90">
        <w:rPr>
          <w:rFonts w:eastAsia="Times New Roman"/>
        </w:rPr>
        <w:t>kładło nacisk</w:t>
      </w:r>
      <w:r w:rsidR="003270F3" w:rsidRPr="00CE6F90">
        <w:rPr>
          <w:rFonts w:eastAsia="Times New Roman"/>
        </w:rPr>
        <w:t xml:space="preserve"> na użyteczność takiej analizy w przypadku </w:t>
      </w:r>
      <w:r w:rsidR="002F738C" w:rsidRPr="00CE6F90">
        <w:rPr>
          <w:rFonts w:eastAsia="Times New Roman"/>
        </w:rPr>
        <w:t xml:space="preserve">diagnozy i </w:t>
      </w:r>
      <w:r w:rsidR="003270F3" w:rsidRPr="00CE6F90">
        <w:rPr>
          <w:rFonts w:eastAsia="Times New Roman"/>
        </w:rPr>
        <w:t xml:space="preserve">monitorowania przebiegu depresji i choroby afektywnej dwubiegunowej, wskazując na widoczne zmiany w napędzie psychoruchowym w przebiegu tych </w:t>
      </w:r>
      <w:r w:rsidR="00504373">
        <w:rPr>
          <w:rFonts w:eastAsia="Times New Roman"/>
        </w:rPr>
        <w:t>zaburzeń</w:t>
      </w:r>
      <w:r w:rsidR="003270F3" w:rsidRPr="00CE6F90">
        <w:rPr>
          <w:rFonts w:eastAsia="Times New Roman"/>
        </w:rPr>
        <w:t>, które mogłyby być jasno odzwierciedlone w gromadzonych przez smartfony danych</w:t>
      </w:r>
      <w:r w:rsidR="007573A0" w:rsidRPr="00CE6F90">
        <w:rPr>
          <w:rFonts w:eastAsia="Times New Roman"/>
        </w:rPr>
        <w:t xml:space="preserve">. Dane te mogłyby dotyczyć zarówno „zwyczajnej” aktywności życiowej osoby (przemieszczania się, liczby wykonanych kroków, </w:t>
      </w:r>
      <w:r w:rsidR="002F738C" w:rsidRPr="00CE6F90">
        <w:rPr>
          <w:rFonts w:eastAsia="Times New Roman"/>
        </w:rPr>
        <w:t>szybkości mowy i tonu głosu</w:t>
      </w:r>
      <w:r w:rsidR="007573A0" w:rsidRPr="00CE6F90">
        <w:rPr>
          <w:rFonts w:eastAsia="Times New Roman"/>
        </w:rPr>
        <w:t>), ale też aktywności internetowej (publikowanych treści</w:t>
      </w:r>
      <w:r w:rsidR="00CE6F90">
        <w:rPr>
          <w:rFonts w:eastAsia="Times New Roman"/>
        </w:rPr>
        <w:t xml:space="preserve">, </w:t>
      </w:r>
      <w:r w:rsidR="007573A0" w:rsidRPr="00CE6F90">
        <w:rPr>
          <w:rFonts w:eastAsia="Times New Roman"/>
        </w:rPr>
        <w:t xml:space="preserve">nakładanych na zdjęcia filtrów, etc.). </w:t>
      </w:r>
    </w:p>
    <w:p w14:paraId="6081C48C" w14:textId="6E4EE03C" w:rsidR="003270F3" w:rsidRPr="00CE6F90" w:rsidRDefault="003270F3" w:rsidP="008256B9">
      <w:pPr>
        <w:spacing w:line="360" w:lineRule="auto"/>
        <w:ind w:firstLine="708"/>
      </w:pPr>
      <w:r w:rsidRPr="00CE6F90">
        <w:t xml:space="preserve">Kilka osób wskazywało również na możliwość wykorzystania monitoringu zachowania i myśli w </w:t>
      </w:r>
      <w:r w:rsidR="00E020B0" w:rsidRPr="00CE6F90">
        <w:t xml:space="preserve">doraźnej, dostosowanej do potrzeb osoby </w:t>
      </w:r>
      <w:r w:rsidRPr="00CE6F90">
        <w:t>pomocy psychologicznej</w:t>
      </w:r>
      <w:r w:rsidR="00E020B0" w:rsidRPr="00CE6F90">
        <w:t xml:space="preserve"> i niewielkich interwencji psychologicznych</w:t>
      </w:r>
      <w:r w:rsidRPr="00CE6F90">
        <w:t>.</w:t>
      </w:r>
      <w:r w:rsidR="007573A0" w:rsidRPr="00CE6F90">
        <w:t xml:space="preserve"> Mogłoby to przybierać formę dzienników myśli i monitorów nastroju w aplikacjach mobilnych, a także </w:t>
      </w:r>
      <w:r w:rsidR="007573A0" w:rsidRPr="00504373">
        <w:rPr>
          <w:i/>
          <w:iCs/>
        </w:rPr>
        <w:t>chatbotów</w:t>
      </w:r>
      <w:r w:rsidR="007573A0" w:rsidRPr="00CE6F90">
        <w:t>.</w:t>
      </w:r>
    </w:p>
    <w:p w14:paraId="16DB3695" w14:textId="5CDE251D" w:rsidR="003270F3" w:rsidRPr="00CE6F90" w:rsidRDefault="00182EB9" w:rsidP="008256B9">
      <w:pPr>
        <w:spacing w:before="240" w:after="240" w:line="360" w:lineRule="auto"/>
        <w:ind w:left="708"/>
        <w:rPr>
          <w:rFonts w:eastAsia="Times New Roman" w:cs="Times New Roman"/>
          <w:i/>
          <w:iCs/>
          <w:szCs w:val="24"/>
        </w:rPr>
      </w:pPr>
      <w:r w:rsidRPr="00CE6F90">
        <w:rPr>
          <w:rFonts w:eastAsia="Times New Roman" w:cs="Times New Roman"/>
          <w:i/>
          <w:iCs/>
          <w:szCs w:val="24"/>
        </w:rPr>
        <w:t>[</w:t>
      </w:r>
      <w:r w:rsidR="00504373">
        <w:rPr>
          <w:rFonts w:eastAsia="Times New Roman" w:cs="Times New Roman"/>
          <w:i/>
          <w:iCs/>
          <w:szCs w:val="24"/>
        </w:rPr>
        <w:t>A</w:t>
      </w:r>
      <w:r w:rsidR="000816AF" w:rsidRPr="00CE6F90">
        <w:rPr>
          <w:rFonts w:eastAsia="Times New Roman" w:cs="Times New Roman"/>
          <w:i/>
          <w:iCs/>
          <w:szCs w:val="24"/>
        </w:rPr>
        <w:t xml:space="preserve">lgorytmy] </w:t>
      </w:r>
      <w:r w:rsidR="003270F3" w:rsidRPr="00CE6F90">
        <w:rPr>
          <w:rFonts w:eastAsia="Times New Roman" w:cs="Times New Roman"/>
          <w:i/>
          <w:iCs/>
          <w:szCs w:val="24"/>
        </w:rPr>
        <w:t xml:space="preserve">mogą też się uczyć po prostu na tym, co u danej osoby najczęściej jest kłopotem </w:t>
      </w:r>
      <w:r w:rsidR="006F3650" w:rsidRPr="00CE6F90">
        <w:rPr>
          <w:rFonts w:eastAsia="Times New Roman" w:cs="Times New Roman"/>
          <w:i/>
          <w:iCs/>
          <w:szCs w:val="24"/>
        </w:rPr>
        <w:t>[…]</w:t>
      </w:r>
      <w:r w:rsidR="00504373">
        <w:rPr>
          <w:rFonts w:eastAsia="Times New Roman" w:cs="Times New Roman"/>
          <w:i/>
          <w:iCs/>
          <w:szCs w:val="24"/>
        </w:rPr>
        <w:t xml:space="preserve"> </w:t>
      </w:r>
      <w:r w:rsidR="003270F3" w:rsidRPr="00CE6F90">
        <w:rPr>
          <w:rFonts w:eastAsia="Times New Roman" w:cs="Times New Roman"/>
          <w:i/>
          <w:iCs/>
          <w:szCs w:val="24"/>
        </w:rPr>
        <w:t>cały trik polega na tym, żeby jednak móc wyłapać te problemy, nad którymi trzeba popracować w momencie, kiedy one się rzeczywiście dzieją</w:t>
      </w:r>
      <w:r w:rsidR="00E020B0" w:rsidRPr="00CE6F90">
        <w:rPr>
          <w:rFonts w:eastAsia="Times New Roman" w:cs="Times New Roman"/>
          <w:i/>
          <w:iCs/>
          <w:szCs w:val="24"/>
        </w:rPr>
        <w:t xml:space="preserve"> […]</w:t>
      </w:r>
      <w:r w:rsidR="00504373">
        <w:rPr>
          <w:rFonts w:eastAsia="Times New Roman" w:cs="Times New Roman"/>
          <w:i/>
          <w:iCs/>
          <w:szCs w:val="24"/>
        </w:rPr>
        <w:t>.</w:t>
      </w:r>
      <w:r w:rsidR="002D6960" w:rsidRPr="00CE6F90">
        <w:rPr>
          <w:rFonts w:eastAsia="Times New Roman" w:cs="Times New Roman"/>
          <w:i/>
          <w:iCs/>
          <w:szCs w:val="24"/>
        </w:rPr>
        <w:t xml:space="preserve"> </w:t>
      </w:r>
    </w:p>
    <w:p w14:paraId="2F915730" w14:textId="76E5673E" w:rsidR="00A85395" w:rsidRPr="00CE6F90" w:rsidRDefault="00A85395" w:rsidP="008256B9">
      <w:pPr>
        <w:spacing w:after="240" w:line="360" w:lineRule="auto"/>
        <w:ind w:firstLine="708"/>
        <w:rPr>
          <w:rFonts w:eastAsia="Times New Roman" w:cs="Times New Roman"/>
          <w:szCs w:val="24"/>
        </w:rPr>
      </w:pPr>
      <w:r w:rsidRPr="00CE6F90">
        <w:rPr>
          <w:rFonts w:eastAsia="Times New Roman"/>
        </w:rPr>
        <w:lastRenderedPageBreak/>
        <w:t>Jedna z badanych</w:t>
      </w:r>
      <w:r w:rsidR="00071B9C" w:rsidRPr="00CE6F90">
        <w:rPr>
          <w:rFonts w:eastAsia="Times New Roman"/>
        </w:rPr>
        <w:t xml:space="preserve"> psycholożek</w:t>
      </w:r>
      <w:r w:rsidRPr="00CE6F90">
        <w:rPr>
          <w:rFonts w:eastAsia="Times New Roman"/>
        </w:rPr>
        <w:t xml:space="preserve"> wskazała, przeciwnie do pozostałych</w:t>
      </w:r>
      <w:r w:rsidR="004E72D0" w:rsidRPr="00CE6F90">
        <w:rPr>
          <w:rFonts w:eastAsia="Times New Roman"/>
        </w:rPr>
        <w:t xml:space="preserve"> rozmówców</w:t>
      </w:r>
      <w:r w:rsidRPr="00CE6F90">
        <w:rPr>
          <w:rFonts w:eastAsia="Times New Roman"/>
        </w:rPr>
        <w:t xml:space="preserve">, że w najbliższym czasie możliwe będzie odejście </w:t>
      </w:r>
      <w:r w:rsidR="00D2312F" w:rsidRPr="00CE6F90">
        <w:rPr>
          <w:rFonts w:eastAsia="Times New Roman"/>
        </w:rPr>
        <w:t xml:space="preserve">w stronę ruchu </w:t>
      </w:r>
      <w:r w:rsidR="00D2312F" w:rsidRPr="00CE6F90">
        <w:rPr>
          <w:rFonts w:eastAsia="Times New Roman"/>
          <w:i/>
          <w:iCs/>
        </w:rPr>
        <w:t>slow life</w:t>
      </w:r>
      <w:r w:rsidRPr="00CE6F90">
        <w:rPr>
          <w:rFonts w:eastAsia="Times New Roman"/>
        </w:rPr>
        <w:t xml:space="preserve"> </w:t>
      </w:r>
      <w:r w:rsidR="00D2312F" w:rsidRPr="00CE6F90">
        <w:rPr>
          <w:rFonts w:eastAsia="Times New Roman"/>
        </w:rPr>
        <w:t xml:space="preserve">i rezygnacja z </w:t>
      </w:r>
      <w:r w:rsidRPr="00CE6F90">
        <w:rPr>
          <w:rFonts w:eastAsia="Times New Roman"/>
        </w:rPr>
        <w:t xml:space="preserve">niektórych </w:t>
      </w:r>
      <w:r w:rsidR="00D2312F" w:rsidRPr="00CE6F90">
        <w:rPr>
          <w:rFonts w:eastAsia="Times New Roman"/>
        </w:rPr>
        <w:t>mobilnych</w:t>
      </w:r>
      <w:r w:rsidRPr="00CE6F90">
        <w:rPr>
          <w:rFonts w:eastAsia="Times New Roman"/>
        </w:rPr>
        <w:t xml:space="preserve"> </w:t>
      </w:r>
      <w:r w:rsidR="00504373">
        <w:rPr>
          <w:rFonts w:eastAsia="Times New Roman"/>
        </w:rPr>
        <w:t>technik</w:t>
      </w:r>
      <w:r w:rsidRPr="00CE6F90">
        <w:rPr>
          <w:rFonts w:eastAsia="Times New Roman"/>
        </w:rPr>
        <w:t xml:space="preserve"> na rzecz metod </w:t>
      </w:r>
      <w:r w:rsidR="00D2312F" w:rsidRPr="00CE6F90">
        <w:rPr>
          <w:rFonts w:eastAsia="Times New Roman"/>
        </w:rPr>
        <w:t xml:space="preserve">np. </w:t>
      </w:r>
      <w:r w:rsidRPr="00CE6F90">
        <w:rPr>
          <w:rFonts w:eastAsia="Times New Roman"/>
        </w:rPr>
        <w:t>papierowych</w:t>
      </w:r>
      <w:r w:rsidR="00D2312F" w:rsidRPr="00CE6F90">
        <w:rPr>
          <w:rFonts w:eastAsia="Times New Roman"/>
        </w:rPr>
        <w:t xml:space="preserve"> (dzienników, notatników).</w:t>
      </w:r>
      <w:r w:rsidR="00B417EC" w:rsidRPr="00CE6F90">
        <w:rPr>
          <w:rFonts w:eastAsia="Times New Roman"/>
        </w:rPr>
        <w:t xml:space="preserve"> </w:t>
      </w:r>
      <w:r w:rsidR="00BD793E" w:rsidRPr="00CE6F90">
        <w:rPr>
          <w:rFonts w:eastAsia="Times New Roman"/>
        </w:rPr>
        <w:t>Wskazała tutaj również na specyfikę Polski jako rozwijającego się rynku usług technologii psychologicznych</w:t>
      </w:r>
      <w:r w:rsidR="00A4699D" w:rsidRPr="00CE6F90">
        <w:rPr>
          <w:rFonts w:eastAsia="Times New Roman"/>
        </w:rPr>
        <w:t>,</w:t>
      </w:r>
      <w:r w:rsidR="00D2312F" w:rsidRPr="00CE6F90">
        <w:rPr>
          <w:rFonts w:eastAsia="Times New Roman"/>
        </w:rPr>
        <w:t xml:space="preserve"> w którym rozwiązania, które na świecie straciły już swoją popularność</w:t>
      </w:r>
      <w:r w:rsidR="00FB1CBB">
        <w:rPr>
          <w:rFonts w:eastAsia="Times New Roman"/>
        </w:rPr>
        <w:t>,</w:t>
      </w:r>
      <w:r w:rsidR="00D2312F" w:rsidRPr="00CE6F90">
        <w:rPr>
          <w:rFonts w:eastAsia="Times New Roman"/>
        </w:rPr>
        <w:t xml:space="preserve"> dopiero ją zdobywają.</w:t>
      </w:r>
    </w:p>
    <w:p w14:paraId="63521B18" w14:textId="0724B186" w:rsidR="002D6960" w:rsidRPr="00CE6F90" w:rsidRDefault="00EC043E" w:rsidP="008256B9">
      <w:pPr>
        <w:spacing w:line="360" w:lineRule="auto"/>
      </w:pPr>
      <w:bookmarkStart w:id="21" w:name="_Toc46771977"/>
      <w:r w:rsidRPr="00CE6F90">
        <w:rPr>
          <w:rStyle w:val="Nagwek2Znak"/>
        </w:rPr>
        <w:t>Terapia online i jej konsekwencje</w:t>
      </w:r>
      <w:r w:rsidR="00A31DFB" w:rsidRPr="00CE6F90">
        <w:rPr>
          <w:rStyle w:val="Nagwek2Znak"/>
        </w:rPr>
        <w:t xml:space="preserve"> dla relacji terapeutycznej</w:t>
      </w:r>
      <w:bookmarkEnd w:id="21"/>
      <w:r w:rsidRPr="00CE6F90">
        <w:t xml:space="preserve"> </w:t>
      </w:r>
    </w:p>
    <w:p w14:paraId="6573099E" w14:textId="58314322" w:rsidR="00EC043E" w:rsidRPr="00CE6F90" w:rsidRDefault="00EC043E" w:rsidP="008256B9">
      <w:pPr>
        <w:spacing w:line="360" w:lineRule="auto"/>
        <w:ind w:firstLine="708"/>
      </w:pPr>
      <w:r w:rsidRPr="00CE6F90">
        <w:t xml:space="preserve">W rozmowach z badanymi często przewijał się temat terapii prowadzonych przez komunikatory online (Skype, Zoom); </w:t>
      </w:r>
      <w:r w:rsidR="00150108" w:rsidRPr="00CE6F90">
        <w:t>kilka</w:t>
      </w:r>
      <w:r w:rsidRPr="00CE6F90">
        <w:t xml:space="preserve"> osób</w:t>
      </w:r>
      <w:r w:rsidR="0068669E" w:rsidRPr="00CE6F90">
        <w:t xml:space="preserve"> </w:t>
      </w:r>
      <w:r w:rsidRPr="00CE6F90">
        <w:t>nie utożsamiało jednak takiej formy terapii z wykorzystaniem nowych technologii</w:t>
      </w:r>
      <w:r w:rsidR="0068669E" w:rsidRPr="00CE6F90">
        <w:t xml:space="preserve"> w psychologii</w:t>
      </w:r>
      <w:r w:rsidRPr="00CE6F90">
        <w:t>.</w:t>
      </w:r>
      <w:r w:rsidR="006203CA" w:rsidRPr="00CE6F90">
        <w:t xml:space="preserve"> </w:t>
      </w:r>
      <w:r w:rsidRPr="00CE6F90">
        <w:t>Ze względu na szczególną sytuację epidemii, w której zostało przeprowadzone badanie, zauważalne było to, że wszyscy badani psychoterapeuci zostali zmuszeni do przeprowadzania sesji terapeutycznych online niezależnie od ich uprzedniego stosunku do takiego sposobu prowadzenia terapii. Badani podkreślali z jednej strony użyteczność terapii prowadzonej w ten sposób, a z drugiej – ograniczenia wiążące się z tą formą terapii</w:t>
      </w:r>
      <w:r w:rsidR="00182EB9" w:rsidRPr="00CE6F90">
        <w:t>. Jednym z istotnych ograniczeń była niemożność przeprowadzania niektórych ćwiczeń i eksperymentów, trudności z odczytywaniem mowy ciała i gestów, niemożność fizycznego kontaktu z klientem i niepewność co do tego, czy klient w warunkach domowych ma zapewnioną prywatność i czuje się bezpiecznie.</w:t>
      </w:r>
      <w:r w:rsidR="007A53FF" w:rsidRPr="00CE6F90">
        <w:t xml:space="preserve"> </w:t>
      </w:r>
      <w:r w:rsidR="0068669E" w:rsidRPr="00CE6F90">
        <w:t xml:space="preserve">Adresując </w:t>
      </w:r>
      <w:r w:rsidR="007A53FF" w:rsidRPr="00CE6F90">
        <w:t xml:space="preserve">problemy związane z bezpieczeństwem danych, </w:t>
      </w:r>
      <w:r w:rsidR="0068669E" w:rsidRPr="00CE6F90">
        <w:t>j</w:t>
      </w:r>
      <w:r w:rsidRPr="00CE6F90">
        <w:t xml:space="preserve">edna z ankietowanych terapeutek wskazała na możliwość powstania w przyszłości wyspecjalizowanych platform </w:t>
      </w:r>
      <w:r w:rsidR="00150108" w:rsidRPr="00CE6F90">
        <w:t>d</w:t>
      </w:r>
      <w:r w:rsidRPr="00CE6F90">
        <w:t>o komunikacji online do celów terapeutycznych, w których prywatność połączenia i udostępnianych danych była</w:t>
      </w:r>
      <w:r w:rsidR="00811487" w:rsidRPr="00CE6F90">
        <w:t>by ściśle chroniona.</w:t>
      </w:r>
    </w:p>
    <w:p w14:paraId="1FF4F68C" w14:textId="59B6BD11" w:rsidR="002D6960" w:rsidRPr="00CE6F90" w:rsidRDefault="00923847" w:rsidP="008256B9">
      <w:pPr>
        <w:spacing w:line="360" w:lineRule="auto"/>
        <w:ind w:firstLine="708"/>
        <w:rPr>
          <w:rStyle w:val="Nagwek2Znak"/>
          <w:rFonts w:eastAsia="Times New Roman" w:cstheme="minorBidi"/>
          <w:b w:val="0"/>
          <w:szCs w:val="22"/>
        </w:rPr>
      </w:pPr>
      <w:r w:rsidRPr="00CE6F90">
        <w:rPr>
          <w:rFonts w:eastAsia="Times New Roman"/>
        </w:rPr>
        <w:t>Część osób badanych wskazywała na pozytywne zmiany, jakie mogą wystąpić w relacji terapeutycznej na skutek większego wykorzystania terapii prowadzonej online. Mogą należeć do nich częściowe zmniejszenie asymetrii w kontakcie między klientem a psychoterapeutą</w:t>
      </w:r>
      <w:r w:rsidR="00A85395" w:rsidRPr="00CE6F90">
        <w:rPr>
          <w:rFonts w:eastAsia="Times New Roman"/>
        </w:rPr>
        <w:t xml:space="preserve"> na skutek przeprowadzania terapii z własnych domów – według jednej z badanych psychoterapeutek pokazanie sobie nawzajem warunków, w których się żyje</w:t>
      </w:r>
      <w:r w:rsidR="00FB1CBB">
        <w:rPr>
          <w:rFonts w:eastAsia="Times New Roman"/>
        </w:rPr>
        <w:t>,</w:t>
      </w:r>
      <w:r w:rsidR="00A85395" w:rsidRPr="00CE6F90">
        <w:rPr>
          <w:rFonts w:eastAsia="Times New Roman"/>
        </w:rPr>
        <w:t xml:space="preserve"> ma w pewnym stopniu funkcję zbliżającą klienta i terapeutę</w:t>
      </w:r>
      <w:r w:rsidRPr="00CE6F90">
        <w:rPr>
          <w:rFonts w:eastAsia="Times New Roman"/>
        </w:rPr>
        <w:t>.</w:t>
      </w:r>
      <w:bookmarkStart w:id="22" w:name="_Toc46771978"/>
    </w:p>
    <w:p w14:paraId="32B4E8C1" w14:textId="77777777" w:rsidR="00D51634" w:rsidRDefault="00D51634" w:rsidP="008256B9">
      <w:pPr>
        <w:spacing w:line="360" w:lineRule="auto"/>
        <w:rPr>
          <w:rStyle w:val="Nagwek2Znak"/>
        </w:rPr>
      </w:pPr>
      <w:bookmarkStart w:id="23" w:name="_Toc49790070"/>
      <w:bookmarkStart w:id="24" w:name="_Toc49809314"/>
      <w:bookmarkStart w:id="25" w:name="_Toc50137868"/>
    </w:p>
    <w:p w14:paraId="53308EC4" w14:textId="05449280" w:rsidR="002D6960" w:rsidRPr="00CE6F90" w:rsidRDefault="00CD2411" w:rsidP="008256B9">
      <w:pPr>
        <w:spacing w:line="360" w:lineRule="auto"/>
      </w:pPr>
      <w:r w:rsidRPr="00CE6F90">
        <w:rPr>
          <w:rStyle w:val="Nagwek2Znak"/>
        </w:rPr>
        <w:t>Rewolucja w psychoterapii</w:t>
      </w:r>
      <w:bookmarkEnd w:id="22"/>
      <w:bookmarkEnd w:id="23"/>
      <w:bookmarkEnd w:id="24"/>
      <w:bookmarkEnd w:id="25"/>
      <w:r w:rsidR="00182EB9" w:rsidRPr="00CE6F90">
        <w:t xml:space="preserve"> </w:t>
      </w:r>
    </w:p>
    <w:p w14:paraId="4B3E048B" w14:textId="0284A6E3" w:rsidR="007C24EC" w:rsidRPr="00CE6F90" w:rsidRDefault="00182EB9" w:rsidP="008256B9">
      <w:pPr>
        <w:spacing w:line="360" w:lineRule="auto"/>
        <w:ind w:firstLine="708"/>
      </w:pPr>
      <w:r w:rsidRPr="00CE6F90">
        <w:t xml:space="preserve">Zdecydowana większość osób badanych była zdania, że w przeciągu następnych 50 lat nie nastąpi rewolucja w psychoterapii i że zawód psychologa i psychoterapeuty nie zostanie wyparty przez różnego rodzaju rozwiązania technologiczne (sztuczną inteligencję, roboty, czipy). </w:t>
      </w:r>
      <w:r w:rsidR="000E6D92" w:rsidRPr="00CE6F90">
        <w:t>B</w:t>
      </w:r>
      <w:r w:rsidRPr="00CE6F90">
        <w:t xml:space="preserve">adani byli dość zgodni co do tego, że w takim okresie technologie będą dość mocno </w:t>
      </w:r>
      <w:r w:rsidRPr="00CE6F90">
        <w:lastRenderedPageBreak/>
        <w:t>zakorzenione w praktyce diagnostyki psychologicznej i psychoterapii, ale będą stosowane raczej jako uzupełniający i wspierający element tych procesów</w:t>
      </w:r>
      <w:r w:rsidR="00CE3285" w:rsidRPr="00CE6F90">
        <w:t xml:space="preserve">. </w:t>
      </w:r>
      <w:r w:rsidR="007C24EC" w:rsidRPr="00CE6F90">
        <w:t>Kilku badanych było zdania, że zastąpienie psychologów technologiami jest możliwe, ale wyrażało przy tym nadzieję, że taki scenariusz nie będzie miał miejsca.</w:t>
      </w:r>
    </w:p>
    <w:p w14:paraId="3BBBA103" w14:textId="3602F54F" w:rsidR="007C24EC" w:rsidRPr="00CE6F90" w:rsidRDefault="00CE3285" w:rsidP="008256B9">
      <w:pPr>
        <w:spacing w:line="360" w:lineRule="auto"/>
        <w:ind w:firstLine="708"/>
        <w:rPr>
          <w:rStyle w:val="eop"/>
          <w:i/>
          <w:iCs/>
        </w:rPr>
      </w:pPr>
      <w:bookmarkStart w:id="26" w:name="_Toc46771979"/>
      <w:bookmarkStart w:id="27" w:name="_Toc49632100"/>
      <w:r w:rsidRPr="00CE6F90">
        <w:t>Niektórzy z badanych wskazywali na to, że w przypadku osób o niskim i średnim natężeniu objawów chorobowych będzie możliwe wykorzystanie interwencji psychologicznych umiejscowionych w stu procentach na platformach internetowych</w:t>
      </w:r>
      <w:r w:rsidR="007C24EC" w:rsidRPr="00CE6F90">
        <w:t xml:space="preserve"> i w aplikacjach mobilnych</w:t>
      </w:r>
      <w:r w:rsidR="00A85395" w:rsidRPr="00CE6F90">
        <w:t>, w których osoba psychologa nie będzie potrzebna</w:t>
      </w:r>
      <w:bookmarkEnd w:id="26"/>
      <w:bookmarkEnd w:id="27"/>
      <w:r w:rsidR="00B91D9A" w:rsidRPr="00CE6F90">
        <w:t>.</w:t>
      </w:r>
    </w:p>
    <w:p w14:paraId="5F947A53" w14:textId="7F9EE1B0" w:rsidR="00E50A75" w:rsidRPr="00CE6F90" w:rsidRDefault="001A6FB1" w:rsidP="00D51634">
      <w:pPr>
        <w:spacing w:line="360" w:lineRule="auto"/>
        <w:ind w:firstLine="708"/>
        <w:rPr>
          <w:rFonts w:eastAsia="Times New Roman"/>
        </w:rPr>
      </w:pPr>
      <w:r w:rsidRPr="00CE6F90">
        <w:rPr>
          <w:rFonts w:eastAsia="Times New Roman"/>
        </w:rPr>
        <w:t xml:space="preserve">Jeśli chodzi o zmiany dotyczące psychoterapii, badani powoływali się głównie na większą świadomość klientów co do istnienia szerokiej gamy dostępnych nurtów psychoterapeutycznych i zwiększenie dostępności psychoterapii. </w:t>
      </w:r>
      <w:r w:rsidR="0089145F" w:rsidRPr="00CE6F90">
        <w:rPr>
          <w:rFonts w:eastAsia="Times New Roman"/>
        </w:rPr>
        <w:t>Dodatkowo wskazywali oni, że w przyszłości nastąpi wzrost zapotrzebowania na usługi psychologiczne i psychoterapeutyczne</w:t>
      </w:r>
      <w:r w:rsidR="00852BDC" w:rsidRPr="00CE6F90">
        <w:rPr>
          <w:rFonts w:eastAsia="Times New Roman"/>
        </w:rPr>
        <w:t xml:space="preserve">, który może zostać zaspokojony </w:t>
      </w:r>
      <w:r w:rsidR="00FB1CBB" w:rsidRPr="00CE6F90">
        <w:rPr>
          <w:rFonts w:eastAsia="Times New Roman"/>
        </w:rPr>
        <w:t xml:space="preserve">w pewien sposób </w:t>
      </w:r>
      <w:r w:rsidR="00852BDC" w:rsidRPr="00CE6F90">
        <w:rPr>
          <w:rFonts w:eastAsia="Times New Roman"/>
        </w:rPr>
        <w:t>p</w:t>
      </w:r>
      <w:r w:rsidR="00FB1CBB">
        <w:rPr>
          <w:rFonts w:eastAsia="Times New Roman"/>
        </w:rPr>
        <w:t>op</w:t>
      </w:r>
      <w:r w:rsidR="00852BDC" w:rsidRPr="00CE6F90">
        <w:rPr>
          <w:rFonts w:eastAsia="Times New Roman"/>
        </w:rPr>
        <w:t>rzez wykorzystanie nowych technologii</w:t>
      </w:r>
      <w:r w:rsidR="0089145F" w:rsidRPr="00CE6F90">
        <w:rPr>
          <w:rFonts w:eastAsia="Times New Roman"/>
        </w:rPr>
        <w:t xml:space="preserve">. Kilka osób było zdania, że choć technologie nie wyprą psychoterapeutów, </w:t>
      </w:r>
      <w:r w:rsidR="005137F2" w:rsidRPr="00CE6F90">
        <w:rPr>
          <w:rFonts w:eastAsia="Times New Roman"/>
        </w:rPr>
        <w:t xml:space="preserve">będą </w:t>
      </w:r>
      <w:r w:rsidR="0089145F" w:rsidRPr="00CE6F90">
        <w:rPr>
          <w:rFonts w:eastAsia="Times New Roman"/>
        </w:rPr>
        <w:t>mog</w:t>
      </w:r>
      <w:r w:rsidR="005137F2" w:rsidRPr="00CE6F90">
        <w:rPr>
          <w:rFonts w:eastAsia="Times New Roman"/>
        </w:rPr>
        <w:t>ły</w:t>
      </w:r>
      <w:r w:rsidR="0089145F" w:rsidRPr="00CE6F90">
        <w:rPr>
          <w:rFonts w:eastAsia="Times New Roman"/>
        </w:rPr>
        <w:t xml:space="preserve"> służyć osobom, które z różnych względów (finansowych,</w:t>
      </w:r>
      <w:r w:rsidR="006F3650" w:rsidRPr="00CE6F90">
        <w:rPr>
          <w:rFonts w:eastAsia="Times New Roman"/>
        </w:rPr>
        <w:t xml:space="preserve"> związanych z utrudnioną mobilnością</w:t>
      </w:r>
      <w:r w:rsidR="0089145F" w:rsidRPr="00CE6F90">
        <w:rPr>
          <w:rFonts w:eastAsia="Times New Roman"/>
        </w:rPr>
        <w:t>) nie mają dostępu do usług psychoterapeutycznych.</w:t>
      </w:r>
      <w:r w:rsidR="00D51634">
        <w:rPr>
          <w:rFonts w:eastAsia="Times New Roman"/>
        </w:rPr>
        <w:t xml:space="preserve"> </w:t>
      </w:r>
      <w:r w:rsidRPr="00CE6F90">
        <w:rPr>
          <w:rFonts w:eastAsia="Times New Roman"/>
        </w:rPr>
        <w:t xml:space="preserve">Jak stwierdziło kilka psychoterapeutek, psychoterapia </w:t>
      </w:r>
      <w:r w:rsidR="00A31DFB" w:rsidRPr="00CE6F90">
        <w:rPr>
          <w:rFonts w:eastAsia="Times New Roman"/>
        </w:rPr>
        <w:t xml:space="preserve">w obecnej formie </w:t>
      </w:r>
      <w:r w:rsidRPr="00CE6F90">
        <w:rPr>
          <w:rFonts w:eastAsia="Times New Roman"/>
        </w:rPr>
        <w:t>nie wymaga technologicznej rewolucji</w:t>
      </w:r>
      <w:r w:rsidR="00BD793E" w:rsidRPr="00CE6F90">
        <w:rPr>
          <w:rFonts w:eastAsia="Times New Roman"/>
        </w:rPr>
        <w:t xml:space="preserve">, gdyż przynosi satysfakcjonujące efekty klientom. </w:t>
      </w:r>
    </w:p>
    <w:p w14:paraId="6DDFF27B" w14:textId="75B944E2" w:rsidR="00E94E94" w:rsidRPr="00CE6F90" w:rsidRDefault="00E94E94" w:rsidP="008256B9">
      <w:pPr>
        <w:spacing w:after="240" w:line="360" w:lineRule="auto"/>
        <w:ind w:firstLine="708"/>
        <w:rPr>
          <w:rFonts w:eastAsia="Times New Roman"/>
        </w:rPr>
      </w:pPr>
      <w:r w:rsidRPr="00CE6F90">
        <w:rPr>
          <w:rFonts w:eastAsia="Times New Roman"/>
        </w:rPr>
        <w:t>Najbardziej futurystyczne i potencjalnie rewolucyjne rozwiązania technologiczne, które mogłyby mieć swój użytek w psychologii klinicznej i psychoterapii zostały przedstawione przez dwóch i</w:t>
      </w:r>
      <w:r w:rsidR="005137F2" w:rsidRPr="00CE6F90">
        <w:rPr>
          <w:rFonts w:eastAsia="Times New Roman"/>
        </w:rPr>
        <w:t>nformatyków</w:t>
      </w:r>
      <w:r w:rsidRPr="00CE6F90">
        <w:rPr>
          <w:rFonts w:eastAsia="Times New Roman"/>
        </w:rPr>
        <w:t>. Jeden z nich wyraził przekonanie,</w:t>
      </w:r>
      <w:r w:rsidR="00F51CC2" w:rsidRPr="00CE6F90">
        <w:rPr>
          <w:rFonts w:eastAsia="Times New Roman"/>
        </w:rPr>
        <w:t xml:space="preserve"> że</w:t>
      </w:r>
      <w:r w:rsidRPr="00CE6F90">
        <w:rPr>
          <w:rFonts w:eastAsia="Times New Roman"/>
        </w:rPr>
        <w:t xml:space="preserve"> za 50 lat możliwa będzie bezpośrednia analiza informacji płynących z mózgu</w:t>
      </w:r>
      <w:r w:rsidR="00AF5B53" w:rsidRPr="00CE6F90">
        <w:rPr>
          <w:rFonts w:eastAsia="Times New Roman"/>
        </w:rPr>
        <w:t>, a także modyfikowanie sygnałów mózgowych</w:t>
      </w:r>
      <w:r w:rsidRPr="00CE6F90">
        <w:rPr>
          <w:rFonts w:eastAsia="Times New Roman"/>
        </w:rPr>
        <w:t xml:space="preserve">, co może </w:t>
      </w:r>
      <w:r w:rsidR="00F51CC2" w:rsidRPr="00CE6F90">
        <w:rPr>
          <w:rFonts w:eastAsia="Times New Roman"/>
        </w:rPr>
        <w:t>do</w:t>
      </w:r>
      <w:r w:rsidRPr="00CE6F90">
        <w:rPr>
          <w:rFonts w:eastAsia="Times New Roman"/>
        </w:rPr>
        <w:t>prowadzić do swoistej cyborgizacji człowieka</w:t>
      </w:r>
      <w:r w:rsidR="00BD793E" w:rsidRPr="00CE6F90">
        <w:rPr>
          <w:rFonts w:eastAsia="Times New Roman"/>
        </w:rPr>
        <w:t xml:space="preserve"> i zastępowania części jego funkcji przez nowoczesne urządzenia. </w:t>
      </w:r>
    </w:p>
    <w:p w14:paraId="45B89970" w14:textId="133F6A7B" w:rsidR="00E94E94" w:rsidRPr="00CE6F90" w:rsidRDefault="00150108" w:rsidP="008256B9">
      <w:pPr>
        <w:spacing w:before="240" w:after="240" w:line="360" w:lineRule="auto"/>
        <w:ind w:left="708"/>
        <w:rPr>
          <w:rFonts w:eastAsia="Times New Roman" w:cs="Times New Roman"/>
          <w:i/>
          <w:iCs/>
          <w:szCs w:val="24"/>
        </w:rPr>
      </w:pPr>
      <w:r w:rsidRPr="00CE6F90">
        <w:rPr>
          <w:rFonts w:eastAsia="Times New Roman" w:cs="Times New Roman"/>
          <w:i/>
          <w:iCs/>
          <w:szCs w:val="24"/>
        </w:rPr>
        <w:t>[</w:t>
      </w:r>
      <w:r w:rsidR="00D51634">
        <w:rPr>
          <w:rFonts w:eastAsia="Times New Roman" w:cs="Times New Roman"/>
          <w:i/>
          <w:iCs/>
          <w:szCs w:val="24"/>
        </w:rPr>
        <w:t>W</w:t>
      </w:r>
      <w:r w:rsidRPr="00CE6F90">
        <w:rPr>
          <w:rFonts w:eastAsia="Times New Roman" w:cs="Times New Roman"/>
          <w:i/>
          <w:iCs/>
          <w:szCs w:val="24"/>
        </w:rPr>
        <w:t xml:space="preserve"> przyszłości]</w:t>
      </w:r>
      <w:r w:rsidR="00E94E94" w:rsidRPr="00CE6F90">
        <w:rPr>
          <w:rFonts w:eastAsia="Times New Roman" w:cs="Times New Roman"/>
          <w:i/>
          <w:iCs/>
          <w:szCs w:val="24"/>
        </w:rPr>
        <w:t xml:space="preserve"> będziemy mieli do realizacji takie pomysły jak np. Elon</w:t>
      </w:r>
      <w:r w:rsidR="00D51634">
        <w:rPr>
          <w:rFonts w:eastAsia="Times New Roman" w:cs="Times New Roman"/>
          <w:i/>
          <w:iCs/>
          <w:szCs w:val="24"/>
        </w:rPr>
        <w:t>a</w:t>
      </w:r>
      <w:r w:rsidR="00E94E94" w:rsidRPr="00CE6F90">
        <w:rPr>
          <w:rFonts w:eastAsia="Times New Roman" w:cs="Times New Roman"/>
          <w:i/>
          <w:iCs/>
          <w:szCs w:val="24"/>
        </w:rPr>
        <w:t xml:space="preserve"> Musk</w:t>
      </w:r>
      <w:r w:rsidR="00D51634">
        <w:rPr>
          <w:rFonts w:eastAsia="Times New Roman" w:cs="Times New Roman"/>
          <w:i/>
          <w:iCs/>
          <w:szCs w:val="24"/>
        </w:rPr>
        <w:t>a [który]</w:t>
      </w:r>
      <w:r w:rsidR="00E94E94" w:rsidRPr="00CE6F90">
        <w:rPr>
          <w:rFonts w:eastAsia="Times New Roman" w:cs="Times New Roman"/>
          <w:i/>
          <w:iCs/>
          <w:szCs w:val="24"/>
        </w:rPr>
        <w:t xml:space="preserve"> planuje wszczepienie takiego implantu, który będzie zarówno wczytywał fale mózgowe, jak i z drugiej strony coś do tego mózgu będzie mógł dokładać</w:t>
      </w:r>
      <w:r w:rsidR="000816AF" w:rsidRPr="00CE6F90">
        <w:rPr>
          <w:rFonts w:eastAsia="Times New Roman" w:cs="Times New Roman"/>
          <w:i/>
          <w:iCs/>
          <w:szCs w:val="24"/>
        </w:rPr>
        <w:t>.</w:t>
      </w:r>
    </w:p>
    <w:p w14:paraId="0F91D6DB" w14:textId="38934235" w:rsidR="00E94E94" w:rsidRPr="00CE6F90" w:rsidRDefault="00E94E94" w:rsidP="008256B9">
      <w:pPr>
        <w:spacing w:line="360" w:lineRule="auto"/>
        <w:ind w:firstLine="708"/>
        <w:rPr>
          <w:rFonts w:eastAsia="Times New Roman" w:cs="Times New Roman"/>
          <w:szCs w:val="24"/>
        </w:rPr>
      </w:pPr>
      <w:r w:rsidRPr="00CE6F90">
        <w:rPr>
          <w:rFonts w:eastAsia="Times New Roman" w:cs="Times New Roman"/>
          <w:szCs w:val="24"/>
        </w:rPr>
        <w:t>Inny z in</w:t>
      </w:r>
      <w:r w:rsidR="00592A23" w:rsidRPr="00CE6F90">
        <w:rPr>
          <w:rFonts w:eastAsia="Times New Roman" w:cs="Times New Roman"/>
          <w:szCs w:val="24"/>
        </w:rPr>
        <w:t xml:space="preserve">formatyków </w:t>
      </w:r>
      <w:r w:rsidRPr="00CE6F90">
        <w:rPr>
          <w:rFonts w:eastAsia="Times New Roman" w:cs="Times New Roman"/>
          <w:szCs w:val="24"/>
        </w:rPr>
        <w:t xml:space="preserve">wyraził przypuszczenie, że w horyzoncie 50 lat możliwe będzie czytanie w myślach i przenoszenie jaźni między ciałami bądź między ciałami a urządzeniami, co z jednej strony stworzy wiele możliwości dla osób chorujących na </w:t>
      </w:r>
      <w:r w:rsidR="00623AB2" w:rsidRPr="00CE6F90">
        <w:rPr>
          <w:rFonts w:eastAsia="Times New Roman" w:cs="Times New Roman"/>
          <w:szCs w:val="24"/>
        </w:rPr>
        <w:t>terminaln</w:t>
      </w:r>
      <w:r w:rsidRPr="00CE6F90">
        <w:rPr>
          <w:rFonts w:eastAsia="Times New Roman" w:cs="Times New Roman"/>
          <w:szCs w:val="24"/>
        </w:rPr>
        <w:t>e choroby somatyczne, z drugiej – nastręczy nowych, ogromnych zagrożeń etycznych.</w:t>
      </w:r>
    </w:p>
    <w:p w14:paraId="4262697D" w14:textId="045FAA93" w:rsidR="00E94E94" w:rsidRPr="00CE6F90" w:rsidRDefault="00E94E94" w:rsidP="008256B9">
      <w:pPr>
        <w:spacing w:before="240" w:after="240" w:line="360" w:lineRule="auto"/>
        <w:ind w:left="708"/>
        <w:rPr>
          <w:i/>
          <w:iCs/>
        </w:rPr>
      </w:pPr>
      <w:r w:rsidRPr="00CE6F90">
        <w:rPr>
          <w:i/>
          <w:iCs/>
        </w:rPr>
        <w:lastRenderedPageBreak/>
        <w:t>Pytanie, czy wtedy można by było jaźń przenosić z jednego ciała do drugiego na stałe na przykład. Ciekawe rozwiązanie, które na przykład by pomogło w wielu kwestiach przy chorych z chorobami terminalnymi</w:t>
      </w:r>
      <w:r w:rsidR="00841848" w:rsidRPr="00CE6F90">
        <w:rPr>
          <w:i/>
          <w:iCs/>
        </w:rPr>
        <w:t xml:space="preserve"> </w:t>
      </w:r>
      <w:r w:rsidRPr="00CE6F90">
        <w:rPr>
          <w:i/>
          <w:iCs/>
        </w:rPr>
        <w:t xml:space="preserve">[…] </w:t>
      </w:r>
    </w:p>
    <w:p w14:paraId="0BE18572" w14:textId="02E4AE47" w:rsidR="00AF5B53" w:rsidRDefault="00AF5B53" w:rsidP="008256B9">
      <w:pPr>
        <w:spacing w:line="360" w:lineRule="auto"/>
        <w:ind w:firstLine="708"/>
      </w:pPr>
      <w:r w:rsidRPr="00CE6F90">
        <w:t xml:space="preserve">Kilka osób wyraziło zdanie, że ocena tak dalekiego horyzontu czasowego jak 50 lat jest niemożliwa i mało miarodajna ze względu na ogromną dynamikę zmian zachodzących i w świecie, i w rozwoju techniki. </w:t>
      </w:r>
    </w:p>
    <w:p w14:paraId="19FE991C" w14:textId="77777777" w:rsidR="00D51634" w:rsidRPr="00CE6F90" w:rsidRDefault="00D51634" w:rsidP="008256B9">
      <w:pPr>
        <w:spacing w:line="360" w:lineRule="auto"/>
        <w:ind w:firstLine="708"/>
      </w:pPr>
    </w:p>
    <w:p w14:paraId="75BBB84A" w14:textId="16A42A9B" w:rsidR="002F6C53" w:rsidRPr="00CE6F90" w:rsidRDefault="00E70E13" w:rsidP="008256B9">
      <w:pPr>
        <w:pStyle w:val="Nagwek2"/>
        <w:spacing w:line="360" w:lineRule="auto"/>
      </w:pPr>
      <w:r w:rsidRPr="00CE6F90">
        <w:t>Etyczne aspekty wprowadzenia nowych technologii</w:t>
      </w:r>
    </w:p>
    <w:p w14:paraId="330347C3" w14:textId="6EEEDE48" w:rsidR="00E70E13" w:rsidRPr="00CE6F90" w:rsidRDefault="00E70E13" w:rsidP="008256B9">
      <w:pPr>
        <w:spacing w:line="360" w:lineRule="auto"/>
      </w:pPr>
      <w:r w:rsidRPr="00CE6F90">
        <w:tab/>
        <w:t xml:space="preserve">Osoby badane były również pytane o to, jakie problemy czy zagrożenia widzą, biorąc pod uwagę rosnący rynek rozwiązań technologicznych. Najczęściej wymieniali oni </w:t>
      </w:r>
      <w:r w:rsidR="00D51634">
        <w:t>(</w:t>
      </w:r>
      <w:r w:rsidRPr="00CE6F90">
        <w:t>1) ochron</w:t>
      </w:r>
      <w:r w:rsidR="007309CD" w:rsidRPr="00CE6F90">
        <w:t>ę</w:t>
      </w:r>
      <w:r w:rsidRPr="00CE6F90">
        <w:t xml:space="preserve"> danych osobowych</w:t>
      </w:r>
      <w:r w:rsidR="009340A0" w:rsidRPr="00CE6F90">
        <w:t xml:space="preserve"> i </w:t>
      </w:r>
      <w:r w:rsidRPr="00CE6F90">
        <w:t>zagrożenie dla prywatności pacjentów</w:t>
      </w:r>
      <w:r w:rsidR="007309CD" w:rsidRPr="00CE6F90">
        <w:t xml:space="preserve">, </w:t>
      </w:r>
      <w:r w:rsidR="00D51634">
        <w:t>(</w:t>
      </w:r>
      <w:r w:rsidR="009340A0" w:rsidRPr="00CE6F90">
        <w:t>2</w:t>
      </w:r>
      <w:r w:rsidRPr="00CE6F90">
        <w:t>) ubożenie języka oraz umiejętności społecznych u ludzi (zwłaszcza młodych osób)</w:t>
      </w:r>
      <w:r w:rsidR="007309CD" w:rsidRPr="00CE6F90">
        <w:t>,</w:t>
      </w:r>
      <w:r w:rsidRPr="00CE6F90">
        <w:t xml:space="preserve"> </w:t>
      </w:r>
      <w:r w:rsidR="00D51634">
        <w:t>(</w:t>
      </w:r>
      <w:r w:rsidR="009340A0" w:rsidRPr="00CE6F90">
        <w:t>3</w:t>
      </w:r>
      <w:r w:rsidRPr="00CE6F90">
        <w:t>) możliwość zagubienia i pomieszania rzeczywistości wirtualnej oraz społecznej.</w:t>
      </w:r>
    </w:p>
    <w:p w14:paraId="65D1A9C2" w14:textId="0C61607C" w:rsidR="00E70E13" w:rsidRPr="00CE6F90" w:rsidRDefault="00E70E13" w:rsidP="008256B9">
      <w:pPr>
        <w:spacing w:line="360" w:lineRule="auto"/>
      </w:pPr>
      <w:r w:rsidRPr="00CE6F90">
        <w:tab/>
        <w:t xml:space="preserve">Badani, odpowiadając w kontekście psychoterapii, podkreślali również, że </w:t>
      </w:r>
      <w:r w:rsidR="00D51634">
        <w:t>(</w:t>
      </w:r>
      <w:r w:rsidRPr="00CE6F90">
        <w:t xml:space="preserve">1) ważna w terapii jest sama obecność realnego, żywego człowieka, </w:t>
      </w:r>
      <w:r w:rsidR="00D51634">
        <w:t>(</w:t>
      </w:r>
      <w:r w:rsidRPr="00CE6F90">
        <w:t xml:space="preserve">2) bardzo istotna jest cielesna obecność, gdyż jesteśmy „świadomością ucieleśnioną”, jak określił to jeden z filozofów, </w:t>
      </w:r>
      <w:r w:rsidR="00D51634">
        <w:t>(</w:t>
      </w:r>
      <w:r w:rsidRPr="00CE6F90">
        <w:t xml:space="preserve">3) tylko terapia z realnym człowiekiem może dać pacjentowi możliwość powrotu do funkcjonowania w społeczeństwie, </w:t>
      </w:r>
      <w:r w:rsidR="00D51634">
        <w:t>(</w:t>
      </w:r>
      <w:r w:rsidRPr="00CE6F90">
        <w:t xml:space="preserve">4) w kontakcie ważne są gesty, mimika, postawa, mowa ciała. Tylko </w:t>
      </w:r>
      <w:r w:rsidR="00150108" w:rsidRPr="00CE6F90">
        <w:t>jedna</w:t>
      </w:r>
      <w:r w:rsidRPr="00CE6F90">
        <w:t xml:space="preserve"> osoba uznała, że przez technologie może ucierpieć relacja terapeutyczna. Niektórzy badani uważali, że relacja terapeuta-pacjent nie ucierpi, jednakże nieco się zmieni.</w:t>
      </w:r>
    </w:p>
    <w:p w14:paraId="56461111" w14:textId="77777777" w:rsidR="00D51634" w:rsidRDefault="00D51634" w:rsidP="00CE6F90">
      <w:pPr>
        <w:pStyle w:val="Bezodstpw"/>
      </w:pPr>
      <w:bookmarkStart w:id="28" w:name="_Toc44672970"/>
      <w:bookmarkStart w:id="29" w:name="_Toc50137870"/>
    </w:p>
    <w:p w14:paraId="5E9BAB88" w14:textId="0EBF26F4" w:rsidR="00ED7997" w:rsidRPr="00CE6F90" w:rsidRDefault="00ED7997" w:rsidP="00CE6F90">
      <w:pPr>
        <w:pStyle w:val="Bezodstpw"/>
      </w:pPr>
      <w:r w:rsidRPr="00CE6F90">
        <w:t xml:space="preserve">Dyskusja </w:t>
      </w:r>
      <w:bookmarkEnd w:id="28"/>
      <w:bookmarkEnd w:id="29"/>
    </w:p>
    <w:p w14:paraId="63887C80" w14:textId="2C5CA3C7" w:rsidR="00915BA7" w:rsidRPr="00CE6F90" w:rsidRDefault="00421728" w:rsidP="008256B9">
      <w:pPr>
        <w:spacing w:line="360" w:lineRule="auto"/>
      </w:pPr>
      <w:r w:rsidRPr="00CE6F90">
        <w:tab/>
        <w:t>Celem badania było sprawdzenie, jak specjaliści z różnych profesji (psychologowie, psychoterapeuci, in</w:t>
      </w:r>
      <w:r w:rsidR="00B91E30" w:rsidRPr="00CE6F90">
        <w:t>formatycy</w:t>
      </w:r>
      <w:r w:rsidRPr="00CE6F90">
        <w:t xml:space="preserve"> i filozofowie) oceniają możliwości rozwoju technologii w psychologii w krótszym i dłuższym okresie. Według badanych, technologiami, któr</w:t>
      </w:r>
      <w:r w:rsidR="005E5B92" w:rsidRPr="00CE6F90">
        <w:t xml:space="preserve">ych popularność </w:t>
      </w:r>
      <w:r w:rsidR="00BF17B2" w:rsidRPr="00CE6F90">
        <w:t>wzrośnie</w:t>
      </w:r>
      <w:r w:rsidRPr="00CE6F90">
        <w:t xml:space="preserve"> </w:t>
      </w:r>
      <w:r w:rsidR="00AF5B53" w:rsidRPr="00CE6F90">
        <w:t xml:space="preserve">w najbliższych 10 latach </w:t>
      </w:r>
      <w:r w:rsidRPr="00CE6F90">
        <w:t xml:space="preserve">będą przede wszystkim wideorozmowy, narzędzia do monitorowania stanu </w:t>
      </w:r>
      <w:r w:rsidR="00852BDC" w:rsidRPr="00CE6F90">
        <w:t>psychosomatycznego</w:t>
      </w:r>
      <w:r w:rsidR="00BD793E" w:rsidRPr="00CE6F90">
        <w:t xml:space="preserve"> osób</w:t>
      </w:r>
      <w:r w:rsidRPr="00CE6F90">
        <w:t xml:space="preserve">, a także rzeczywistość wirtualna i rozszerzona. </w:t>
      </w:r>
      <w:r w:rsidR="00167B84" w:rsidRPr="00CE6F90">
        <w:t>Technologie te miałyby gł</w:t>
      </w:r>
      <w:r w:rsidR="000E6D92" w:rsidRPr="00CE6F90">
        <w:t>ó</w:t>
      </w:r>
      <w:r w:rsidR="00167B84" w:rsidRPr="00CE6F90">
        <w:t xml:space="preserve">wnie zastosowanie w diagnozie psychologicznej, w mniejszym stopniu w psychoterapii. </w:t>
      </w:r>
      <w:r w:rsidR="00852BDC" w:rsidRPr="00CE6F90">
        <w:t>Do bardziej futurystycznych i rzadziej wskazywanych rozwiązań</w:t>
      </w:r>
      <w:r w:rsidR="00AF5B53" w:rsidRPr="00CE6F90">
        <w:t xml:space="preserve">, które miałyby szansę </w:t>
      </w:r>
      <w:r w:rsidR="00F51CC2" w:rsidRPr="00CE6F90">
        <w:t>n</w:t>
      </w:r>
      <w:r w:rsidR="00AF5B53" w:rsidRPr="00CE6F90">
        <w:t xml:space="preserve">a zaimplementowanie w przeciągu następnych 50 lat, należały czipy umożliwiające monitoring stanu psychofizycznego osoby, czipy czytające i </w:t>
      </w:r>
      <w:r w:rsidR="00AF5B53" w:rsidRPr="00CE6F90">
        <w:lastRenderedPageBreak/>
        <w:t>modyfikujące informacje płynące z mózgu, a</w:t>
      </w:r>
      <w:r w:rsidR="00BD793E" w:rsidRPr="00CE6F90">
        <w:t xml:space="preserve"> także technologie umożliwiające</w:t>
      </w:r>
      <w:r w:rsidR="00AF5B53" w:rsidRPr="00CE6F90">
        <w:t xml:space="preserve"> czytanie w myślach i zamian</w:t>
      </w:r>
      <w:r w:rsidR="00FB1CBB">
        <w:t>ę</w:t>
      </w:r>
      <w:r w:rsidR="00AF5B53" w:rsidRPr="00CE6F90">
        <w:t xml:space="preserve"> jaźni pomiędzy ciałami. </w:t>
      </w:r>
      <w:bookmarkStart w:id="30" w:name="_Toc44672971"/>
    </w:p>
    <w:p w14:paraId="3CA0AE53" w14:textId="7A822CE9" w:rsidR="00AF5B53" w:rsidRPr="00CE6F90" w:rsidRDefault="000D6D69" w:rsidP="008256B9">
      <w:pPr>
        <w:spacing w:line="360" w:lineRule="auto"/>
        <w:ind w:firstLine="708"/>
        <w:rPr>
          <w:bCs/>
        </w:rPr>
      </w:pPr>
      <w:r w:rsidRPr="00CE6F90">
        <w:t xml:space="preserve">Wyniki badania można odnieść do wyników ankiety delfickiej dotyczącej rozwoju technologii w 2022 roku </w:t>
      </w:r>
      <w:r w:rsidR="00C5144C">
        <w:t>[</w:t>
      </w:r>
      <w:r w:rsidR="0088782D">
        <w:t>20</w:t>
      </w:r>
      <w:r w:rsidR="00C5144C">
        <w:t>].</w:t>
      </w:r>
      <w:r w:rsidRPr="00CE6F90">
        <w:t xml:space="preserve"> W badaniu udział wziął panel ekspertów zajmujących się profesjonalnie zdrowiem psychicznym (</w:t>
      </w:r>
      <w:r w:rsidRPr="00CE6F90">
        <w:rPr>
          <w:i/>
          <w:iCs/>
        </w:rPr>
        <w:t>n</w:t>
      </w:r>
      <w:r w:rsidRPr="00CE6F90">
        <w:t xml:space="preserve"> = 73). Według</w:t>
      </w:r>
      <w:r w:rsidR="00167B84" w:rsidRPr="00CE6F90">
        <w:t xml:space="preserve"> przypuszczeń</w:t>
      </w:r>
      <w:r w:rsidRPr="00CE6F90">
        <w:t xml:space="preserve"> badanych</w:t>
      </w:r>
      <w:r w:rsidR="00167B84" w:rsidRPr="00CE6F90">
        <w:t>,</w:t>
      </w:r>
      <w:r w:rsidRPr="00CE6F90">
        <w:t xml:space="preserve"> w 2022 roku najbardziej popularnymi technologiami w psychologii </w:t>
      </w:r>
      <w:r w:rsidR="00167B84" w:rsidRPr="00CE6F90">
        <w:t xml:space="preserve">i psychoterapii </w:t>
      </w:r>
      <w:r w:rsidRPr="00CE6F90">
        <w:t xml:space="preserve">miałyby być </w:t>
      </w:r>
      <w:r w:rsidR="000B6888" w:rsidRPr="00CE6F90">
        <w:t>wideorozmowy i rozmowy telefoniczne,</w:t>
      </w:r>
      <w:r w:rsidRPr="00CE6F90">
        <w:t xml:space="preserve"> aplikacje na smartfony, materiały samopomocowe i wirtualna rzeczywistość.</w:t>
      </w:r>
      <w:r w:rsidR="000B6888" w:rsidRPr="00CE6F90">
        <w:t xml:space="preserve"> </w:t>
      </w:r>
      <w:r w:rsidR="00AF5B53" w:rsidRPr="00CE6F90">
        <w:rPr>
          <w:bCs/>
        </w:rPr>
        <w:t>Wyniki</w:t>
      </w:r>
      <w:r w:rsidR="008B1D4E" w:rsidRPr="00CE6F90">
        <w:rPr>
          <w:bCs/>
        </w:rPr>
        <w:t xml:space="preserve"> zespołu No</w:t>
      </w:r>
      <w:r w:rsidR="0061683E" w:rsidRPr="00CE6F90">
        <w:rPr>
          <w:bCs/>
        </w:rPr>
        <w:t>r</w:t>
      </w:r>
      <w:r w:rsidR="008B1D4E" w:rsidRPr="00CE6F90">
        <w:rPr>
          <w:bCs/>
        </w:rPr>
        <w:t>c</w:t>
      </w:r>
      <w:r w:rsidR="0061683E" w:rsidRPr="00CE6F90">
        <w:rPr>
          <w:bCs/>
        </w:rPr>
        <w:t>r</w:t>
      </w:r>
      <w:r w:rsidR="008B1D4E" w:rsidRPr="00CE6F90">
        <w:rPr>
          <w:bCs/>
        </w:rPr>
        <w:t xml:space="preserve">ossa w dużym stopniu pokrywają się z ustaleniami niniejszego badania, że </w:t>
      </w:r>
      <w:r w:rsidR="006E692D" w:rsidRPr="00CE6F90">
        <w:rPr>
          <w:bCs/>
        </w:rPr>
        <w:t xml:space="preserve">terapie online i wirtualna rzeczywistość będą zyskiwać na popularności. </w:t>
      </w:r>
      <w:r w:rsidR="00CE6F90">
        <w:rPr>
          <w:bCs/>
        </w:rPr>
        <w:t>Aplikacje</w:t>
      </w:r>
      <w:r w:rsidR="006E692D" w:rsidRPr="00CE6F90">
        <w:rPr>
          <w:bCs/>
        </w:rPr>
        <w:t xml:space="preserve"> na smartfony nie były wspominane przez badanych tak często, jak można byłoby się tego spodziewać biorąc pod uwagę popularność i rozpowszechnienie smartfonów ze zdalnym dostępem do Internetu. Pewnym wytłumaczeniem dla tego zjawiska może być fakt, że psychologiczne aplikacje mobilne wciąż nie są bardzo popularne w Polsce, a część z tych, które </w:t>
      </w:r>
      <w:r w:rsidR="00167B84" w:rsidRPr="00CE6F90">
        <w:rPr>
          <w:bCs/>
        </w:rPr>
        <w:t>opierają się</w:t>
      </w:r>
      <w:r w:rsidR="006E692D" w:rsidRPr="00CE6F90">
        <w:rPr>
          <w:bCs/>
        </w:rPr>
        <w:t xml:space="preserve"> na dowodach naukowych i są oceniane wysoko przez specjalistów </w:t>
      </w:r>
      <w:r w:rsidR="008B1D4E" w:rsidRPr="00CE6F90">
        <w:rPr>
          <w:bCs/>
        </w:rPr>
        <w:t>oraz</w:t>
      </w:r>
      <w:r w:rsidR="006E692D" w:rsidRPr="00CE6F90">
        <w:rPr>
          <w:bCs/>
        </w:rPr>
        <w:t xml:space="preserve"> użytkowników</w:t>
      </w:r>
      <w:r w:rsidR="00BF17B2" w:rsidRPr="00CE6F90">
        <w:rPr>
          <w:bCs/>
        </w:rPr>
        <w:t>,</w:t>
      </w:r>
      <w:r w:rsidR="006E692D" w:rsidRPr="00CE6F90">
        <w:rPr>
          <w:bCs/>
        </w:rPr>
        <w:t xml:space="preserve"> nie ma polskiej wersji językowej i </w:t>
      </w:r>
      <w:r w:rsidR="00BF17B2" w:rsidRPr="00CE6F90">
        <w:rPr>
          <w:bCs/>
        </w:rPr>
        <w:t>jest relatywnie droga</w:t>
      </w:r>
      <w:r w:rsidR="00CE6F90">
        <w:rPr>
          <w:bCs/>
        </w:rPr>
        <w:t>.</w:t>
      </w:r>
      <w:r w:rsidR="006E692D" w:rsidRPr="00CE6F90">
        <w:rPr>
          <w:bCs/>
        </w:rPr>
        <w:t xml:space="preserve"> </w:t>
      </w:r>
    </w:p>
    <w:bookmarkEnd w:id="30"/>
    <w:p w14:paraId="37903F89" w14:textId="04738AB3" w:rsidR="00ED7997" w:rsidRPr="00CE6F90" w:rsidRDefault="00261822" w:rsidP="008256B9">
      <w:pPr>
        <w:spacing w:line="360" w:lineRule="auto"/>
        <w:ind w:firstLine="708"/>
        <w:rPr>
          <w:bCs/>
        </w:rPr>
      </w:pPr>
      <w:r w:rsidRPr="00CE6F90">
        <w:rPr>
          <w:bCs/>
        </w:rPr>
        <w:t xml:space="preserve">Innym punktem odniesienia dla </w:t>
      </w:r>
      <w:r w:rsidR="00890C11">
        <w:rPr>
          <w:bCs/>
        </w:rPr>
        <w:t xml:space="preserve">niniejszego </w:t>
      </w:r>
      <w:r w:rsidRPr="00CE6F90">
        <w:rPr>
          <w:bCs/>
        </w:rPr>
        <w:t xml:space="preserve">badania jest artykuł o nowych technologiach w psychoterapii z 2003 roku </w:t>
      </w:r>
      <w:r w:rsidR="00C5144C">
        <w:rPr>
          <w:bCs/>
        </w:rPr>
        <w:t>[</w:t>
      </w:r>
      <w:r w:rsidR="0088782D">
        <w:rPr>
          <w:bCs/>
        </w:rPr>
        <w:t>23</w:t>
      </w:r>
      <w:r w:rsidR="00C5144C">
        <w:rPr>
          <w:bCs/>
        </w:rPr>
        <w:t xml:space="preserve">]. </w:t>
      </w:r>
      <w:r w:rsidRPr="00CE6F90">
        <w:rPr>
          <w:bCs/>
        </w:rPr>
        <w:t xml:space="preserve">Newman </w:t>
      </w:r>
      <w:r w:rsidR="006D3737" w:rsidRPr="00CE6F90">
        <w:rPr>
          <w:bCs/>
        </w:rPr>
        <w:t>oceniała</w:t>
      </w:r>
      <w:r w:rsidRPr="00CE6F90">
        <w:rPr>
          <w:bCs/>
        </w:rPr>
        <w:t>, że technologie mogą stać się nieodłączną częścią praktyki psychoterapeutycznej w przeciągu dekady. 17 lat później można dojść do wniosku, że te przepowiednie spełniły w się w niewielkim stopniu - najbardziej popularną technologią wykorzystywaną w procesie terapeutycznym pozostaje rozmowa przez komunikatory online</w:t>
      </w:r>
      <w:r w:rsidR="00CE6F90">
        <w:rPr>
          <w:bCs/>
        </w:rPr>
        <w:t xml:space="preserve">. </w:t>
      </w:r>
      <w:r w:rsidRPr="00CE6F90">
        <w:rPr>
          <w:bCs/>
        </w:rPr>
        <w:t xml:space="preserve">Daje to do myślenia w kontekście przewidywania </w:t>
      </w:r>
      <w:r w:rsidR="0043677E" w:rsidRPr="00CE6F90">
        <w:rPr>
          <w:bCs/>
        </w:rPr>
        <w:t>rozwoju</w:t>
      </w:r>
      <w:r w:rsidRPr="00CE6F90">
        <w:rPr>
          <w:bCs/>
        </w:rPr>
        <w:t xml:space="preserve"> technologi</w:t>
      </w:r>
      <w:r w:rsidR="0043677E" w:rsidRPr="00CE6F90">
        <w:rPr>
          <w:bCs/>
        </w:rPr>
        <w:t>i</w:t>
      </w:r>
      <w:r w:rsidRPr="00CE6F90">
        <w:rPr>
          <w:bCs/>
        </w:rPr>
        <w:t xml:space="preserve"> w psychologii i co do</w:t>
      </w:r>
      <w:r w:rsidR="0043677E" w:rsidRPr="00CE6F90">
        <w:rPr>
          <w:bCs/>
        </w:rPr>
        <w:t xml:space="preserve"> znacznej</w:t>
      </w:r>
      <w:r w:rsidRPr="00CE6F90">
        <w:rPr>
          <w:bCs/>
        </w:rPr>
        <w:t xml:space="preserve"> </w:t>
      </w:r>
      <w:r w:rsidR="0043677E" w:rsidRPr="00CE6F90">
        <w:rPr>
          <w:bCs/>
        </w:rPr>
        <w:t xml:space="preserve">inercji związanej z włączaniem technologii w praktykę psychologiczną i psychoterapeutyczną. </w:t>
      </w:r>
    </w:p>
    <w:p w14:paraId="5861612E" w14:textId="321D1456" w:rsidR="00A2427B" w:rsidRPr="00CE6F90" w:rsidRDefault="00A2427B" w:rsidP="008256B9">
      <w:pPr>
        <w:spacing w:line="360" w:lineRule="auto"/>
        <w:ind w:firstLine="708"/>
        <w:rPr>
          <w:bCs/>
        </w:rPr>
      </w:pPr>
      <w:r w:rsidRPr="00CE6F90">
        <w:rPr>
          <w:bCs/>
        </w:rPr>
        <w:t xml:space="preserve">Poglądy niektórych badanych ekspertów zdają się potwierdzać również przewidywania tych współczesnych myślicieli, których zdaniem technologie mogą stanowić zagrożenie dla ludzkiego istnienia oraz przyszłości ludzkiego gatunku </w:t>
      </w:r>
      <w:r w:rsidR="00C5144C">
        <w:rPr>
          <w:bCs/>
        </w:rPr>
        <w:t>[</w:t>
      </w:r>
      <w:r w:rsidR="0088782D">
        <w:rPr>
          <w:bCs/>
        </w:rPr>
        <w:t>18</w:t>
      </w:r>
      <w:r w:rsidR="00C5144C">
        <w:rPr>
          <w:bCs/>
        </w:rPr>
        <w:t>].</w:t>
      </w:r>
      <w:r w:rsidRPr="00CE6F90">
        <w:rPr>
          <w:bCs/>
        </w:rPr>
        <w:t xml:space="preserve"> </w:t>
      </w:r>
      <w:r w:rsidR="009340A0" w:rsidRPr="00CE6F90">
        <w:rPr>
          <w:bCs/>
        </w:rPr>
        <w:t>Badani w</w:t>
      </w:r>
      <w:r w:rsidRPr="00CE6F90">
        <w:rPr>
          <w:bCs/>
        </w:rPr>
        <w:t xml:space="preserve">skazywali na </w:t>
      </w:r>
      <w:r w:rsidR="009340A0" w:rsidRPr="00CE6F90">
        <w:rPr>
          <w:bCs/>
        </w:rPr>
        <w:t xml:space="preserve">dehumanizujący </w:t>
      </w:r>
      <w:r w:rsidRPr="00CE6F90">
        <w:rPr>
          <w:bCs/>
        </w:rPr>
        <w:t xml:space="preserve">potencjał technologii, co dla psychologii jest wyjątkowo ważnym aspektem, ponieważ </w:t>
      </w:r>
      <w:r w:rsidR="00800CF8">
        <w:rPr>
          <w:bCs/>
        </w:rPr>
        <w:t>według niej</w:t>
      </w:r>
      <w:r w:rsidRPr="00CE6F90">
        <w:rPr>
          <w:bCs/>
        </w:rPr>
        <w:t xml:space="preserve"> człowiek jest jednostką charakteryzującą się autonomią oraz godnością, przynależną każdej ludzkiej jednostce</w:t>
      </w:r>
      <w:r w:rsidR="0022009A" w:rsidRPr="00CE6F90">
        <w:rPr>
          <w:bCs/>
        </w:rPr>
        <w:t xml:space="preserve">. </w:t>
      </w:r>
      <w:r w:rsidRPr="00CE6F90">
        <w:rPr>
          <w:bCs/>
        </w:rPr>
        <w:t>Najbardziej sceptyczni okazali się być</w:t>
      </w:r>
      <w:r w:rsidR="00890C11">
        <w:rPr>
          <w:bCs/>
        </w:rPr>
        <w:t xml:space="preserve"> </w:t>
      </w:r>
      <w:r w:rsidRPr="00CE6F90">
        <w:rPr>
          <w:bCs/>
        </w:rPr>
        <w:t xml:space="preserve">filozofowie, którzy dostrzegali więcej potencjalnych zagrożeń. </w:t>
      </w:r>
      <w:r w:rsidR="0069278B" w:rsidRPr="00CE6F90">
        <w:rPr>
          <w:bCs/>
        </w:rPr>
        <w:t>Psycholodzy również zauważali zagrożenia, jednak większość z nich była raczej entuzjastycznie nastawiona do zmian, jakie mogą owe technologie wprowadzić.</w:t>
      </w:r>
    </w:p>
    <w:p w14:paraId="5BEBC7B3" w14:textId="78BD8305" w:rsidR="004057ED" w:rsidRPr="00CE6F90" w:rsidRDefault="004057ED" w:rsidP="008256B9">
      <w:pPr>
        <w:spacing w:line="360" w:lineRule="auto"/>
        <w:ind w:firstLine="708"/>
        <w:rPr>
          <w:bCs/>
        </w:rPr>
      </w:pPr>
      <w:r w:rsidRPr="00CE6F90">
        <w:rPr>
          <w:bCs/>
        </w:rPr>
        <w:t xml:space="preserve">Do ograniczeń badania można zaliczyć małe doświadczenie badaczek w przeprowadzaniu badań jakościowych, a także brak realizacji drugiego etapu metody delfickiej. </w:t>
      </w:r>
      <w:r w:rsidRPr="00CE6F90">
        <w:rPr>
          <w:bCs/>
        </w:rPr>
        <w:lastRenderedPageBreak/>
        <w:t xml:space="preserve">Powtórny wywiad z badanymi konfrontujący ich z uzyskanymi wynikami mógłby dostarczyć ciekawych wniosków na temat przyszłości technologii w psychologii. </w:t>
      </w:r>
    </w:p>
    <w:p w14:paraId="3ECFC3FD" w14:textId="10F5FC52" w:rsidR="00730692" w:rsidRDefault="0059181D" w:rsidP="008256B9">
      <w:pPr>
        <w:spacing w:line="360" w:lineRule="auto"/>
      </w:pPr>
      <w:r w:rsidRPr="00CE6F90">
        <w:tab/>
        <w:t xml:space="preserve">Choć badanie miało swoje ograniczenia, jego wyniki są interesujące i mogą </w:t>
      </w:r>
      <w:r w:rsidR="00155785" w:rsidRPr="00CE6F90">
        <w:t>stanowić punkt wyjścia</w:t>
      </w:r>
      <w:r w:rsidRPr="00CE6F90">
        <w:t xml:space="preserve"> do kolejnych badań</w:t>
      </w:r>
      <w:r w:rsidR="00155785" w:rsidRPr="00CE6F90">
        <w:t xml:space="preserve"> na ten temat</w:t>
      </w:r>
      <w:r w:rsidRPr="00CE6F90">
        <w:t>.</w:t>
      </w:r>
      <w:r w:rsidR="00155785" w:rsidRPr="00CE6F90">
        <w:t xml:space="preserve"> Jednym z luźnych wniosków, jakie można wysnuć na podstawie badania jest to, że w tych rejonach</w:t>
      </w:r>
      <w:r w:rsidR="00A233B2">
        <w:t>,</w:t>
      </w:r>
      <w:r w:rsidR="002755CE" w:rsidRPr="00CE6F90">
        <w:t xml:space="preserve"> </w:t>
      </w:r>
      <w:r w:rsidR="00155785" w:rsidRPr="00CE6F90">
        <w:t xml:space="preserve">gdzie </w:t>
      </w:r>
      <w:r w:rsidR="00BF17B2" w:rsidRPr="00CE6F90">
        <w:t xml:space="preserve">technologie </w:t>
      </w:r>
      <w:r w:rsidR="00155785" w:rsidRPr="00CE6F90">
        <w:t xml:space="preserve">mogłyby zastępować człowieka w </w:t>
      </w:r>
      <w:r w:rsidR="00BF17B2" w:rsidRPr="00CE6F90">
        <w:t>relacjach społecznych</w:t>
      </w:r>
      <w:r w:rsidR="00B91E30" w:rsidRPr="00CE6F90">
        <w:t xml:space="preserve"> (a więc jeśli chodzi np. o imitowanie rozmowy przez sztuczną inteligencję lub wykorzystywanie humanoidalnych robotów)</w:t>
      </w:r>
      <w:r w:rsidR="00155785" w:rsidRPr="00CE6F90">
        <w:t xml:space="preserve">, są wciąż </w:t>
      </w:r>
      <w:r w:rsidR="00BF17B2" w:rsidRPr="00CE6F90">
        <w:t>traktowane</w:t>
      </w:r>
      <w:r w:rsidR="00155785" w:rsidRPr="00CE6F90">
        <w:t xml:space="preserve"> z </w:t>
      </w:r>
      <w:r w:rsidR="00BF17B2" w:rsidRPr="00CE6F90">
        <w:t>rezerwą</w:t>
      </w:r>
      <w:r w:rsidR="00155785" w:rsidRPr="00CE6F90">
        <w:t>. To ważny punkt widzenia szczególnie dla osób, które chciałyby wdrażać tego rodzaju technologie do psychologii, ale też dla osób popularyzujących naukę. Inną konkluzją, która nasuwa się z analizowanych rozmów jest to, że w Polsce psychologia i psychoterapia boryka</w:t>
      </w:r>
      <w:r w:rsidR="008B1D4E" w:rsidRPr="00CE6F90">
        <w:t>ją</w:t>
      </w:r>
      <w:r w:rsidR="00155785" w:rsidRPr="00CE6F90">
        <w:t xml:space="preserve"> się z takimi</w:t>
      </w:r>
      <w:r w:rsidR="008B1D4E" w:rsidRPr="00CE6F90">
        <w:t xml:space="preserve"> problemami</w:t>
      </w:r>
      <w:r w:rsidR="00155785" w:rsidRPr="00CE6F90">
        <w:t xml:space="preserve"> jak niska </w:t>
      </w:r>
      <w:r w:rsidR="005E5B92" w:rsidRPr="00CE6F90">
        <w:t>świadomość społeczna i</w:t>
      </w:r>
      <w:r w:rsidR="00155785" w:rsidRPr="00CE6F90">
        <w:t xml:space="preserve"> stygmatyzacja problemów związanych ze zdrowiem psychicznym</w:t>
      </w:r>
      <w:r w:rsidR="00C5144C">
        <w:t xml:space="preserve"> [</w:t>
      </w:r>
      <w:r w:rsidR="0088782D">
        <w:t>24</w:t>
      </w:r>
      <w:r w:rsidR="00C5144C">
        <w:t xml:space="preserve">], </w:t>
      </w:r>
      <w:r w:rsidR="005E5B92" w:rsidRPr="00CE6F90">
        <w:t xml:space="preserve">a także </w:t>
      </w:r>
      <w:r w:rsidR="00155785" w:rsidRPr="00CE6F90">
        <w:t>niska dostępność darmowych usług psychologicznych i psychoterapeutycznych</w:t>
      </w:r>
      <w:r w:rsidR="008B1D4E" w:rsidRPr="00CE6F90">
        <w:t>. W związku z tym</w:t>
      </w:r>
      <w:r w:rsidR="00155785" w:rsidRPr="00CE6F90">
        <w:t xml:space="preserve"> dla praktyków </w:t>
      </w:r>
      <w:r w:rsidR="002373BD" w:rsidRPr="00CE6F90">
        <w:t xml:space="preserve">nowoczesne </w:t>
      </w:r>
      <w:r w:rsidR="00155785" w:rsidRPr="00CE6F90">
        <w:t>rozwiązania technologiczne mogą wydawać się czymś</w:t>
      </w:r>
      <w:r w:rsidR="005E5B92" w:rsidRPr="00CE6F90">
        <w:t xml:space="preserve"> zupełnie nieadekwatnym do obecnych potrzeb</w:t>
      </w:r>
      <w:r w:rsidR="00155785" w:rsidRPr="00CE6F90">
        <w:t xml:space="preserve">. </w:t>
      </w:r>
      <w:r w:rsidR="00504E89" w:rsidRPr="00CE6F90">
        <w:t>Biorąc pod uwagę nieunikniony wpływ technologii na kształt psychologii i psychoterapii</w:t>
      </w:r>
      <w:r w:rsidR="00915D1C">
        <w:t xml:space="preserve"> [</w:t>
      </w:r>
      <w:r w:rsidR="0088782D">
        <w:t>25</w:t>
      </w:r>
      <w:r w:rsidR="00915D1C">
        <w:t>]</w:t>
      </w:r>
      <w:r w:rsidR="00504E89" w:rsidRPr="00CE6F90">
        <w:t>, psychologowie i psychoterapeuci powinni, niezależnie od swojego osobistego stosunku do nowych technologii, śledzić z uwagą nadchodzące zmiany. Psychologia i psychoterapia są naukami będącymi tak blisko człowieka jak tylko to możliwe i ze względu na delikatność poruszanych materii zawsze będą wymagały tego, by czujnym okiem obserwować</w:t>
      </w:r>
      <w:r w:rsidR="00B91E30" w:rsidRPr="00CE6F90">
        <w:t xml:space="preserve"> efekty</w:t>
      </w:r>
      <w:r w:rsidR="00A73013" w:rsidRPr="00CE6F90">
        <w:t xml:space="preserve"> – szczególnie te długoterminowe – pojawiających się w nich nowinek.</w:t>
      </w:r>
    </w:p>
    <w:p w14:paraId="0FC7017E" w14:textId="77777777" w:rsidR="003E6678" w:rsidRDefault="003E6678" w:rsidP="003E6678">
      <w:pPr>
        <w:pStyle w:val="Bezodstpw"/>
      </w:pPr>
    </w:p>
    <w:p w14:paraId="77BB8771" w14:textId="1210CF05" w:rsidR="00797D70" w:rsidRDefault="003E6678" w:rsidP="003E6678">
      <w:pPr>
        <w:pStyle w:val="Bezodstpw"/>
      </w:pPr>
      <w:r>
        <w:t>Bibliografia</w:t>
      </w:r>
    </w:p>
    <w:p w14:paraId="2358A816" w14:textId="3A47B6C3" w:rsidR="00915D1C" w:rsidRPr="0011570A" w:rsidRDefault="00FB2351" w:rsidP="0011570A">
      <w:r>
        <w:t>1</w:t>
      </w:r>
      <w:r w:rsidR="00915D1C" w:rsidRPr="00915D1C">
        <w:t xml:space="preserve">. </w:t>
      </w:r>
      <w:r w:rsidR="00915D1C" w:rsidRPr="0011570A">
        <w:t>Urząd Komunikacji Elektronicznej. Badanie opinii publicznej w zakresie funkcjonowania rynku usług telekomunikacyjnych oraz preferencji konsumentów. Raport z badania klientów indywidualnych.</w:t>
      </w:r>
      <w:r w:rsidR="0011570A" w:rsidRPr="0011570A">
        <w:t xml:space="preserve"> 2019.</w:t>
      </w:r>
      <w:r w:rsidR="00915D1C" w:rsidRPr="0011570A">
        <w:t xml:space="preserve"> Warszawa, Gdańsk. Pobrane z: </w:t>
      </w:r>
      <w:hyperlink r:id="rId8" w:history="1">
        <w:r w:rsidR="00915D1C" w:rsidRPr="0011570A">
          <w:rPr>
            <w:rStyle w:val="Hipercze"/>
          </w:rPr>
          <w:t>https://uke.gov.pl/download/gfx/uke/pl/defaultaktualnosci/36/286/3/2019_raport_analityczny_klienci_indywidualni_fin2.pdf</w:t>
        </w:r>
      </w:hyperlink>
      <w:r w:rsidR="00915D1C" w:rsidRPr="0011570A">
        <w:t xml:space="preserve"> (19.06.2020)</w:t>
      </w:r>
    </w:p>
    <w:p w14:paraId="2F0614D8" w14:textId="388B8FD1" w:rsidR="00915D1C" w:rsidRDefault="00915D1C" w:rsidP="00915D1C">
      <w:pPr>
        <w:pStyle w:val="Bezodstpw"/>
        <w:jc w:val="both"/>
      </w:pPr>
    </w:p>
    <w:p w14:paraId="5D19098F" w14:textId="24909B7A" w:rsidR="009B50E9" w:rsidRDefault="009B50E9" w:rsidP="00915D1C">
      <w:pPr>
        <w:pStyle w:val="Bezodstpw"/>
        <w:jc w:val="both"/>
      </w:pPr>
    </w:p>
    <w:p w14:paraId="03E9334B" w14:textId="77777777" w:rsidR="009B50E9" w:rsidRPr="001E59AF" w:rsidRDefault="009B50E9" w:rsidP="00915D1C">
      <w:pPr>
        <w:pStyle w:val="Bezodstpw"/>
        <w:jc w:val="both"/>
      </w:pPr>
    </w:p>
    <w:p w14:paraId="0B78585E" w14:textId="0901CCE0" w:rsidR="00797D70" w:rsidRPr="00587A86" w:rsidRDefault="00FB2351" w:rsidP="0011570A">
      <w:pPr>
        <w:rPr>
          <w:shd w:val="clear" w:color="auto" w:fill="FFFFFF"/>
          <w:lang w:val="en-GB"/>
        </w:rPr>
      </w:pPr>
      <w:r>
        <w:rPr>
          <w:shd w:val="clear" w:color="auto" w:fill="FFFFFF"/>
          <w:lang w:val="en-GB"/>
        </w:rPr>
        <w:lastRenderedPageBreak/>
        <w:t>2</w:t>
      </w:r>
      <w:r w:rsidR="00797D70" w:rsidRPr="00587A86">
        <w:rPr>
          <w:shd w:val="clear" w:color="auto" w:fill="FFFFFF"/>
          <w:lang w:val="en-GB"/>
        </w:rPr>
        <w:t>. Fairburn, C. G.,  Patel, V. The impact of digital technology on psychological treatments and their dissemination. Behaviour Research and Therapy</w:t>
      </w:r>
      <w:r w:rsidR="00587A86" w:rsidRPr="00587A86">
        <w:rPr>
          <w:shd w:val="clear" w:color="auto" w:fill="FFFFFF"/>
          <w:lang w:val="en-GB"/>
        </w:rPr>
        <w:t>. 2017;</w:t>
      </w:r>
      <w:r w:rsidR="00797D70" w:rsidRPr="00587A86">
        <w:rPr>
          <w:shd w:val="clear" w:color="auto" w:fill="FFFFFF"/>
          <w:lang w:val="en-GB"/>
        </w:rPr>
        <w:t xml:space="preserve"> 88</w:t>
      </w:r>
      <w:r w:rsidR="00587A86" w:rsidRPr="00587A86">
        <w:rPr>
          <w:shd w:val="clear" w:color="auto" w:fill="FFFFFF"/>
          <w:lang w:val="en-GB"/>
        </w:rPr>
        <w:t>:</w:t>
      </w:r>
      <w:r w:rsidR="00797D70" w:rsidRPr="00587A86">
        <w:rPr>
          <w:shd w:val="clear" w:color="auto" w:fill="FFFFFF"/>
          <w:lang w:val="en-GB"/>
        </w:rPr>
        <w:t xml:space="preserve"> 19–25</w:t>
      </w:r>
      <w:r w:rsidR="00234A82">
        <w:rPr>
          <w:shd w:val="clear" w:color="auto" w:fill="FFFFFF"/>
          <w:lang w:val="en-GB"/>
        </w:rPr>
        <w:t xml:space="preserve">, doi: </w:t>
      </w:r>
      <w:hyperlink r:id="rId9" w:tgtFrame="_blank" w:tooltip="Persistent link using digital object identifier" w:history="1">
        <w:r w:rsidR="00234A82" w:rsidRPr="00EE70D3">
          <w:rPr>
            <w:rStyle w:val="Hipercze"/>
            <w:rFonts w:ascii="Arial" w:hAnsi="Arial" w:cs="Arial"/>
            <w:color w:val="0C7DBB"/>
            <w:sz w:val="21"/>
            <w:szCs w:val="21"/>
            <w:lang w:val="en-GB"/>
          </w:rPr>
          <w:t>10.1016/j.</w:t>
        </w:r>
        <w:r w:rsidR="00234A82" w:rsidRPr="00EE70D3">
          <w:rPr>
            <w:rStyle w:val="Hipercze"/>
            <w:lang w:val="en-GB"/>
          </w:rPr>
          <w:t>brat</w:t>
        </w:r>
        <w:r w:rsidR="00234A82" w:rsidRPr="00EE70D3">
          <w:rPr>
            <w:rStyle w:val="Hipercze"/>
            <w:rFonts w:ascii="Arial" w:hAnsi="Arial" w:cs="Arial"/>
            <w:color w:val="0C7DBB"/>
            <w:sz w:val="21"/>
            <w:szCs w:val="21"/>
            <w:lang w:val="en-GB"/>
          </w:rPr>
          <w:t>.2016.08.012</w:t>
        </w:r>
      </w:hyperlink>
      <w:r w:rsidR="00797D70" w:rsidRPr="00587A86">
        <w:rPr>
          <w:shd w:val="clear" w:color="auto" w:fill="FFFFFF"/>
          <w:lang w:val="en-GB"/>
        </w:rPr>
        <w:t>.</w:t>
      </w:r>
    </w:p>
    <w:p w14:paraId="16947F97" w14:textId="6293C691" w:rsidR="00B13EEA" w:rsidRDefault="00FB2351" w:rsidP="0011570A">
      <w:r w:rsidRPr="00FB2351">
        <w:rPr>
          <w:shd w:val="clear" w:color="auto" w:fill="FFFFFF"/>
          <w:lang w:val="en-GB"/>
        </w:rPr>
        <w:t>3.</w:t>
      </w:r>
      <w:r w:rsidR="00B13EEA" w:rsidRPr="00FB2351">
        <w:rPr>
          <w:shd w:val="clear" w:color="auto" w:fill="FFFFFF"/>
          <w:lang w:val="en-GB"/>
        </w:rPr>
        <w:t xml:space="preserve"> </w:t>
      </w:r>
      <w:r w:rsidR="00B13EEA" w:rsidRPr="00FB2351">
        <w:rPr>
          <w:lang w:val="en-GB"/>
        </w:rPr>
        <w:t>World</w:t>
      </w:r>
      <w:r w:rsidR="00B13EEA" w:rsidRPr="00FC13C3">
        <w:rPr>
          <w:lang w:val="en-GB"/>
        </w:rPr>
        <w:t xml:space="preserve"> Health Organization. eHealth at WHO. </w:t>
      </w:r>
      <w:r w:rsidR="00234A82">
        <w:t>Dostęp</w:t>
      </w:r>
      <w:r w:rsidR="00B13EEA" w:rsidRPr="00FC13C3">
        <w:t xml:space="preserve">: </w:t>
      </w:r>
      <w:hyperlink r:id="rId10" w:history="1">
        <w:r w:rsidR="00B13EEA" w:rsidRPr="00FC13C3">
          <w:rPr>
            <w:rStyle w:val="Hipercze"/>
          </w:rPr>
          <w:t>https://www.who.int/ehealth/about/en/</w:t>
        </w:r>
      </w:hyperlink>
      <w:r w:rsidR="00B13EEA" w:rsidRPr="00FC13C3">
        <w:t xml:space="preserve"> (21.06.2020)</w:t>
      </w:r>
    </w:p>
    <w:p w14:paraId="60C8A457" w14:textId="46AADA0E" w:rsidR="00797D70" w:rsidRPr="00FC13C3" w:rsidRDefault="00FB2351" w:rsidP="0011570A">
      <w:r>
        <w:rPr>
          <w:lang w:val="en-GB"/>
        </w:rPr>
        <w:t>4</w:t>
      </w:r>
      <w:r w:rsidR="00797D70">
        <w:rPr>
          <w:lang w:val="en-GB"/>
        </w:rPr>
        <w:t xml:space="preserve">. </w:t>
      </w:r>
      <w:r w:rsidR="00797D70" w:rsidRPr="00182EB9">
        <w:rPr>
          <w:lang w:val="en-GB"/>
        </w:rPr>
        <w:t>American Psychological Association</w:t>
      </w:r>
      <w:r w:rsidR="00D67ED8">
        <w:rPr>
          <w:lang w:val="en-GB"/>
        </w:rPr>
        <w:t xml:space="preserve">. </w:t>
      </w:r>
      <w:r w:rsidR="00797D70" w:rsidRPr="00FC13C3">
        <w:rPr>
          <w:lang w:val="en-GB"/>
        </w:rPr>
        <w:t>What are Telehealth and Telepsychology?</w:t>
      </w:r>
      <w:r w:rsidR="00FC13C3">
        <w:rPr>
          <w:lang w:val="en-GB"/>
        </w:rPr>
        <w:t xml:space="preserve"> </w:t>
      </w:r>
      <w:r w:rsidR="00FC13C3" w:rsidRPr="00FC13C3">
        <w:t>2014.</w:t>
      </w:r>
      <w:r w:rsidR="00FC13C3">
        <w:rPr>
          <w:i/>
          <w:iCs/>
        </w:rPr>
        <w:t xml:space="preserve"> </w:t>
      </w:r>
      <w:r w:rsidR="00797D70" w:rsidRPr="00FC13C3">
        <w:t xml:space="preserve"> </w:t>
      </w:r>
      <w:r w:rsidR="00234A82">
        <w:t>Dostęp</w:t>
      </w:r>
      <w:r w:rsidR="00797D70" w:rsidRPr="00FC13C3">
        <w:t xml:space="preserve">: </w:t>
      </w:r>
      <w:hyperlink r:id="rId11" w:history="1">
        <w:r w:rsidR="00797D70" w:rsidRPr="00FC13C3">
          <w:rPr>
            <w:rStyle w:val="Hipercze"/>
          </w:rPr>
          <w:t>https://www.apa.org/pi/disability/resources/publications/telepsychology?tab=1</w:t>
        </w:r>
      </w:hyperlink>
      <w:r w:rsidR="00797D70" w:rsidRPr="00FC13C3">
        <w:t xml:space="preserve"> (21.06.2020)</w:t>
      </w:r>
    </w:p>
    <w:p w14:paraId="5A339D58" w14:textId="4B644A65" w:rsidR="00797D70" w:rsidRDefault="00FB2351" w:rsidP="0011570A">
      <w:pPr>
        <w:rPr>
          <w:lang w:val="en-GB"/>
        </w:rPr>
      </w:pPr>
      <w:r>
        <w:rPr>
          <w:lang w:val="en-GB"/>
        </w:rPr>
        <w:t>5</w:t>
      </w:r>
      <w:r w:rsidR="00797D70" w:rsidRPr="00587A86">
        <w:rPr>
          <w:lang w:val="en-GB"/>
        </w:rPr>
        <w:t xml:space="preserve">. </w:t>
      </w:r>
      <w:r w:rsidR="00797D70" w:rsidRPr="00587A86">
        <w:rPr>
          <w:shd w:val="clear" w:color="auto" w:fill="FFFFFF"/>
          <w:lang w:val="en-GB"/>
        </w:rPr>
        <w:t xml:space="preserve">Clough, B. A., Casey, L. M. The smart therapist: A look to the future of smartphones and mHealth technologies in psychotherapy. Professional Psychology: Research and </w:t>
      </w:r>
      <w:r w:rsidR="00797D70" w:rsidRPr="00FC13C3">
        <w:rPr>
          <w:lang w:val="en-GB"/>
        </w:rPr>
        <w:t>Practice</w:t>
      </w:r>
      <w:r w:rsidR="00587A86" w:rsidRPr="00FC13C3">
        <w:rPr>
          <w:lang w:val="en-GB"/>
        </w:rPr>
        <w:t>. 2015;</w:t>
      </w:r>
      <w:r w:rsidR="00797D70" w:rsidRPr="00FC13C3">
        <w:rPr>
          <w:lang w:val="en-GB"/>
        </w:rPr>
        <w:t> 46(3)</w:t>
      </w:r>
      <w:r w:rsidR="00587A86" w:rsidRPr="00FC13C3">
        <w:rPr>
          <w:lang w:val="en-GB"/>
        </w:rPr>
        <w:t>:</w:t>
      </w:r>
      <w:r w:rsidR="00797D70" w:rsidRPr="00FC13C3">
        <w:rPr>
          <w:lang w:val="en-GB"/>
        </w:rPr>
        <w:t xml:space="preserve"> 147</w:t>
      </w:r>
      <w:r w:rsidR="00E10B28">
        <w:rPr>
          <w:lang w:val="en-GB"/>
        </w:rPr>
        <w:t xml:space="preserve">, doi: </w:t>
      </w:r>
      <w:hyperlink r:id="rId12" w:tgtFrame="_blank" w:history="1">
        <w:r w:rsidR="00E10B28" w:rsidRPr="001E59AF">
          <w:rPr>
            <w:rStyle w:val="Hipercze"/>
            <w:rFonts w:ascii="Arial" w:hAnsi="Arial" w:cs="Arial"/>
            <w:color w:val="337AB7"/>
            <w:sz w:val="21"/>
            <w:szCs w:val="21"/>
            <w:shd w:val="clear" w:color="auto" w:fill="FFFFFF"/>
            <w:lang w:val="en-GB"/>
          </w:rPr>
          <w:t>10.1037/pro0000011</w:t>
        </w:r>
      </w:hyperlink>
      <w:r w:rsidR="00797D70" w:rsidRPr="00FC13C3">
        <w:rPr>
          <w:lang w:val="en-GB"/>
        </w:rPr>
        <w:t>.</w:t>
      </w:r>
    </w:p>
    <w:p w14:paraId="53F216AB" w14:textId="1A718F07" w:rsidR="00781399" w:rsidRPr="00234A82" w:rsidRDefault="00FB2351" w:rsidP="0011570A">
      <w:pPr>
        <w:rPr>
          <w:shd w:val="clear" w:color="auto" w:fill="FFFFFF"/>
          <w:lang w:val="en-GB"/>
        </w:rPr>
      </w:pPr>
      <w:r w:rsidRPr="00EE70D3">
        <w:rPr>
          <w:lang w:val="en-GB"/>
        </w:rPr>
        <w:t>6</w:t>
      </w:r>
      <w:r w:rsidR="00781399" w:rsidRPr="00EE70D3">
        <w:rPr>
          <w:lang w:val="en-GB"/>
        </w:rPr>
        <w:t xml:space="preserve">. </w:t>
      </w:r>
      <w:r w:rsidR="00234A82" w:rsidRPr="00EE70D3">
        <w:rPr>
          <w:lang w:val="en-GB"/>
        </w:rPr>
        <w:t xml:space="preserve">Habitics. </w:t>
      </w:r>
      <w:r w:rsidR="00781399" w:rsidRPr="00EE70D3">
        <w:rPr>
          <w:lang w:val="en-GB"/>
        </w:rPr>
        <w:t>Da</w:t>
      </w:r>
      <w:r w:rsidR="00234A82" w:rsidRPr="00EE70D3">
        <w:rPr>
          <w:lang w:val="en-GB"/>
        </w:rPr>
        <w:t>y</w:t>
      </w:r>
      <w:r w:rsidR="00781399" w:rsidRPr="00EE70D3">
        <w:rPr>
          <w:lang w:val="en-GB"/>
        </w:rPr>
        <w:t>l</w:t>
      </w:r>
      <w:r w:rsidR="00234A82" w:rsidRPr="00EE70D3">
        <w:rPr>
          <w:lang w:val="en-GB"/>
        </w:rPr>
        <w:t>i</w:t>
      </w:r>
      <w:r w:rsidR="00781399" w:rsidRPr="00EE70D3">
        <w:rPr>
          <w:lang w:val="en-GB"/>
        </w:rPr>
        <w:t>o – Dziennik, Pamiętnik, Monitor Nastroju</w:t>
      </w:r>
      <w:r w:rsidR="00234A82" w:rsidRPr="00EE70D3">
        <w:rPr>
          <w:lang w:val="en-GB"/>
        </w:rPr>
        <w:t xml:space="preserve">. </w:t>
      </w:r>
      <w:r w:rsidR="00234A82" w:rsidRPr="00234A82">
        <w:rPr>
          <w:lang w:val="en-GB"/>
        </w:rPr>
        <w:t xml:space="preserve">Wersja </w:t>
      </w:r>
      <w:r w:rsidR="00781399" w:rsidRPr="00234A82">
        <w:rPr>
          <w:lang w:val="en-GB"/>
        </w:rPr>
        <w:t xml:space="preserve">1.35.2. </w:t>
      </w:r>
      <w:r w:rsidR="00234A82">
        <w:rPr>
          <w:lang w:val="en-GB"/>
        </w:rPr>
        <w:t>Dostęp:</w:t>
      </w:r>
      <w:r w:rsidR="00781399" w:rsidRPr="00234A82">
        <w:rPr>
          <w:lang w:val="en-GB"/>
        </w:rPr>
        <w:t xml:space="preserve"> </w:t>
      </w:r>
      <w:r w:rsidRPr="00234A82">
        <w:rPr>
          <w:lang w:val="en-GB"/>
        </w:rPr>
        <w:t>Google</w:t>
      </w:r>
      <w:r w:rsidR="00781399" w:rsidRPr="00234A82">
        <w:rPr>
          <w:lang w:val="en-GB"/>
        </w:rPr>
        <w:t xml:space="preserve"> </w:t>
      </w:r>
      <w:r w:rsidRPr="00234A82">
        <w:rPr>
          <w:lang w:val="en-GB"/>
        </w:rPr>
        <w:t>P</w:t>
      </w:r>
      <w:r w:rsidR="00781399" w:rsidRPr="00234A82">
        <w:rPr>
          <w:lang w:val="en-GB"/>
        </w:rPr>
        <w:t>lay</w:t>
      </w:r>
      <w:r w:rsidRPr="00234A82">
        <w:rPr>
          <w:lang w:val="en-GB"/>
        </w:rPr>
        <w:t xml:space="preserve"> </w:t>
      </w:r>
      <w:r w:rsidRPr="00234A82">
        <w:rPr>
          <w:shd w:val="clear" w:color="auto" w:fill="FFFFFF"/>
          <w:lang w:val="en-GB"/>
        </w:rPr>
        <w:t>(1.12.2020)</w:t>
      </w:r>
    </w:p>
    <w:p w14:paraId="6D298611" w14:textId="7DD493F7" w:rsidR="00FB2351" w:rsidRPr="00FB2351" w:rsidRDefault="00FB2351" w:rsidP="0011570A">
      <w:pPr>
        <w:rPr>
          <w:lang w:val="en-GB"/>
        </w:rPr>
      </w:pPr>
      <w:r>
        <w:rPr>
          <w:lang w:val="en-GB"/>
        </w:rPr>
        <w:t>7</w:t>
      </w:r>
      <w:r w:rsidRPr="00FB2351">
        <w:rPr>
          <w:lang w:val="en-GB"/>
        </w:rPr>
        <w:t xml:space="preserve">. </w:t>
      </w:r>
      <w:r w:rsidR="00234A82" w:rsidRPr="00FB2351">
        <w:rPr>
          <w:lang w:val="en-GB"/>
        </w:rPr>
        <w:t>Headspace</w:t>
      </w:r>
      <w:r w:rsidR="00234A82">
        <w:rPr>
          <w:lang w:val="en-GB"/>
        </w:rPr>
        <w:t xml:space="preserve"> for</w:t>
      </w:r>
      <w:r w:rsidR="00234A82" w:rsidRPr="00FB2351">
        <w:rPr>
          <w:lang w:val="en-GB"/>
        </w:rPr>
        <w:t xml:space="preserve"> Meditation</w:t>
      </w:r>
      <w:r w:rsidR="00234A82">
        <w:rPr>
          <w:lang w:val="en-GB"/>
        </w:rPr>
        <w:t>, Mindfulness and</w:t>
      </w:r>
      <w:r w:rsidR="00234A82" w:rsidRPr="00FB2351">
        <w:rPr>
          <w:lang w:val="en-GB"/>
        </w:rPr>
        <w:t xml:space="preserve"> Sleep. </w:t>
      </w:r>
      <w:r w:rsidRPr="00FB2351">
        <w:rPr>
          <w:lang w:val="en-GB"/>
        </w:rPr>
        <w:t>Headspace: Meditation &amp; Sleep</w:t>
      </w:r>
      <w:r w:rsidR="00234A82">
        <w:rPr>
          <w:lang w:val="en-GB"/>
        </w:rPr>
        <w:t xml:space="preserve">. Wersja </w:t>
      </w:r>
      <w:r>
        <w:rPr>
          <w:lang w:val="en-GB"/>
        </w:rPr>
        <w:t>4.21.0</w:t>
      </w:r>
      <w:r w:rsidRPr="00FB2351">
        <w:rPr>
          <w:lang w:val="en-GB"/>
        </w:rPr>
        <w:t xml:space="preserve">. </w:t>
      </w:r>
      <w:r w:rsidR="00234A82">
        <w:rPr>
          <w:lang w:val="en-GB"/>
        </w:rPr>
        <w:t>Dostęp:</w:t>
      </w:r>
      <w:r w:rsidRPr="00FB2351">
        <w:rPr>
          <w:lang w:val="en-GB"/>
        </w:rPr>
        <w:t xml:space="preserve"> Google Play </w:t>
      </w:r>
      <w:r w:rsidRPr="00FB2351">
        <w:rPr>
          <w:shd w:val="clear" w:color="auto" w:fill="FFFFFF"/>
          <w:lang w:val="en-GB"/>
        </w:rPr>
        <w:t>(1.12.2020)</w:t>
      </w:r>
    </w:p>
    <w:p w14:paraId="75DFB9F8" w14:textId="24A06D44" w:rsidR="00781399" w:rsidRDefault="00FB2351" w:rsidP="0011570A">
      <w:r>
        <w:rPr>
          <w:lang w:val="en-GB"/>
        </w:rPr>
        <w:t>8</w:t>
      </w:r>
      <w:r w:rsidR="00781399" w:rsidRPr="00FC13C3">
        <w:rPr>
          <w:lang w:val="en-GB"/>
        </w:rPr>
        <w:t xml:space="preserve">. </w:t>
      </w:r>
      <w:r w:rsidR="00781399" w:rsidRPr="00686BFF">
        <w:rPr>
          <w:lang w:val="en-GB"/>
        </w:rPr>
        <w:t xml:space="preserve">youper. </w:t>
      </w:r>
      <w:r w:rsidR="00781399" w:rsidRPr="00FC13C3">
        <w:rPr>
          <w:lang w:val="en-GB"/>
        </w:rPr>
        <w:t>The science behind youper.</w:t>
      </w:r>
      <w:r w:rsidR="00781399" w:rsidRPr="00686BFF">
        <w:rPr>
          <w:lang w:val="en-GB"/>
        </w:rPr>
        <w:t xml:space="preserve"> </w:t>
      </w:r>
      <w:r w:rsidR="00234A82">
        <w:t>Dostęp:</w:t>
      </w:r>
      <w:r w:rsidR="00781399" w:rsidRPr="001E59AF">
        <w:t xml:space="preserve"> https://www.youper.ai/science</w:t>
      </w:r>
      <w:r w:rsidR="00781399" w:rsidRPr="00686BFF">
        <w:t xml:space="preserve"> (21.06.2020)</w:t>
      </w:r>
    </w:p>
    <w:p w14:paraId="1AC22332" w14:textId="0A45299D" w:rsidR="00FB2351" w:rsidRDefault="00FB2351" w:rsidP="00FB2351">
      <w:pPr>
        <w:rPr>
          <w:lang w:val="en-GB"/>
        </w:rPr>
      </w:pPr>
      <w:r>
        <w:rPr>
          <w:lang w:val="en-GB"/>
        </w:rPr>
        <w:t xml:space="preserve">9. </w:t>
      </w:r>
      <w:r w:rsidR="00234A82">
        <w:rPr>
          <w:lang w:val="en-GB"/>
        </w:rPr>
        <w:t xml:space="preserve">Woebot health. </w:t>
      </w:r>
      <w:r>
        <w:rPr>
          <w:lang w:val="en-GB"/>
        </w:rPr>
        <w:t>Woebot: Your Self-Care Expert</w:t>
      </w:r>
      <w:r w:rsidR="00234A82">
        <w:rPr>
          <w:lang w:val="en-GB"/>
        </w:rPr>
        <w:t xml:space="preserve">. Wersja </w:t>
      </w:r>
      <w:r>
        <w:rPr>
          <w:lang w:val="en-GB"/>
        </w:rPr>
        <w:t xml:space="preserve">3.26.3. </w:t>
      </w:r>
      <w:r w:rsidR="00234A82">
        <w:rPr>
          <w:lang w:val="en-GB"/>
        </w:rPr>
        <w:t>Dostęp:</w:t>
      </w:r>
      <w:r>
        <w:rPr>
          <w:lang w:val="en-GB"/>
        </w:rPr>
        <w:t xml:space="preserve"> Google Play </w:t>
      </w:r>
      <w:r w:rsidRPr="00FB2351">
        <w:rPr>
          <w:shd w:val="clear" w:color="auto" w:fill="FFFFFF"/>
          <w:lang w:val="en-GB"/>
        </w:rPr>
        <w:t>(1.12.2020)</w:t>
      </w:r>
    </w:p>
    <w:p w14:paraId="5E072BD7" w14:textId="73A6EA8D" w:rsidR="00781399" w:rsidRPr="00234A82" w:rsidRDefault="00FB2351" w:rsidP="0011570A">
      <w:pPr>
        <w:rPr>
          <w:lang w:val="en-GB"/>
        </w:rPr>
      </w:pPr>
      <w:r>
        <w:rPr>
          <w:lang w:val="en-GB"/>
        </w:rPr>
        <w:t>10</w:t>
      </w:r>
      <w:r w:rsidR="00781399" w:rsidRPr="00781399">
        <w:rPr>
          <w:lang w:val="en-GB"/>
        </w:rPr>
        <w:t xml:space="preserve">. </w:t>
      </w:r>
      <w:r w:rsidR="00234A82" w:rsidRPr="00234A82">
        <w:rPr>
          <w:lang w:val="en-GB"/>
        </w:rPr>
        <w:t>Touchkin</w:t>
      </w:r>
      <w:r w:rsidR="00234A82">
        <w:rPr>
          <w:lang w:val="en-GB"/>
        </w:rPr>
        <w:t>.</w:t>
      </w:r>
      <w:r w:rsidR="00234A82" w:rsidRPr="00781399">
        <w:rPr>
          <w:lang w:val="en-GB"/>
        </w:rPr>
        <w:t xml:space="preserve"> </w:t>
      </w:r>
      <w:r w:rsidR="00781399" w:rsidRPr="00781399">
        <w:rPr>
          <w:lang w:val="en-GB"/>
        </w:rPr>
        <w:t>Wysa: stress, depression &amp; anxiety therapy chatbot</w:t>
      </w:r>
      <w:r w:rsidR="00234A82">
        <w:rPr>
          <w:lang w:val="en-GB"/>
        </w:rPr>
        <w:t xml:space="preserve">. Wersja </w:t>
      </w:r>
      <w:r w:rsidR="00781399" w:rsidRPr="00781399">
        <w:rPr>
          <w:lang w:val="en-GB"/>
        </w:rPr>
        <w:t>2.4.1</w:t>
      </w:r>
      <w:r w:rsidR="00781399" w:rsidRPr="00234A82">
        <w:rPr>
          <w:lang w:val="en-GB"/>
        </w:rPr>
        <w:t xml:space="preserve">. </w:t>
      </w:r>
      <w:r w:rsidR="00234A82" w:rsidRPr="00234A82">
        <w:rPr>
          <w:lang w:val="en-GB"/>
        </w:rPr>
        <w:t>Dostęp:</w:t>
      </w:r>
      <w:r w:rsidR="00781399" w:rsidRPr="00234A82">
        <w:rPr>
          <w:lang w:val="en-GB"/>
        </w:rPr>
        <w:t xml:space="preserve"> </w:t>
      </w:r>
      <w:r w:rsidRPr="00234A82">
        <w:rPr>
          <w:lang w:val="en-GB"/>
        </w:rPr>
        <w:t>Google</w:t>
      </w:r>
      <w:r w:rsidR="00781399" w:rsidRPr="00234A82">
        <w:rPr>
          <w:lang w:val="en-GB"/>
        </w:rPr>
        <w:t xml:space="preserve"> </w:t>
      </w:r>
      <w:r w:rsidRPr="00234A82">
        <w:rPr>
          <w:lang w:val="en-GB"/>
        </w:rPr>
        <w:t>P</w:t>
      </w:r>
      <w:r w:rsidR="00781399" w:rsidRPr="00234A82">
        <w:rPr>
          <w:lang w:val="en-GB"/>
        </w:rPr>
        <w:t>lay</w:t>
      </w:r>
      <w:r w:rsidRPr="00234A82">
        <w:rPr>
          <w:lang w:val="en-GB"/>
        </w:rPr>
        <w:t xml:space="preserve"> </w:t>
      </w:r>
      <w:r w:rsidRPr="00234A82">
        <w:rPr>
          <w:shd w:val="clear" w:color="auto" w:fill="FFFFFF"/>
          <w:lang w:val="en-GB"/>
        </w:rPr>
        <w:t>(1.12.2020)</w:t>
      </w:r>
    </w:p>
    <w:p w14:paraId="3219A95E" w14:textId="576E3BBB" w:rsidR="00781399" w:rsidRPr="00781399" w:rsidRDefault="00FB2351" w:rsidP="0011570A">
      <w:pPr>
        <w:rPr>
          <w:lang w:val="en-GB"/>
        </w:rPr>
      </w:pPr>
      <w:r>
        <w:rPr>
          <w:lang w:val="en-GB"/>
        </w:rPr>
        <w:t xml:space="preserve">11. </w:t>
      </w:r>
      <w:r w:rsidR="00234A82">
        <w:rPr>
          <w:lang w:val="en-GB"/>
        </w:rPr>
        <w:t xml:space="preserve">stem4. </w:t>
      </w:r>
      <w:r>
        <w:rPr>
          <w:lang w:val="en-GB"/>
        </w:rPr>
        <w:t>Calm Harm – manages self harm</w:t>
      </w:r>
      <w:r w:rsidR="00234A82">
        <w:rPr>
          <w:lang w:val="en-GB"/>
        </w:rPr>
        <w:t xml:space="preserve">. Wersja </w:t>
      </w:r>
      <w:r>
        <w:rPr>
          <w:lang w:val="en-GB"/>
        </w:rPr>
        <w:t xml:space="preserve">4.3.0. </w:t>
      </w:r>
      <w:r w:rsidR="00234A82">
        <w:rPr>
          <w:lang w:val="en-GB"/>
        </w:rPr>
        <w:t>Dostęp:</w:t>
      </w:r>
      <w:r>
        <w:rPr>
          <w:lang w:val="en-GB"/>
        </w:rPr>
        <w:t xml:space="preserve"> Google Play </w:t>
      </w:r>
      <w:r w:rsidRPr="00FB2351">
        <w:rPr>
          <w:shd w:val="clear" w:color="auto" w:fill="FFFFFF"/>
          <w:lang w:val="en-GB"/>
        </w:rPr>
        <w:t>(1.12.2020)</w:t>
      </w:r>
    </w:p>
    <w:p w14:paraId="26857944" w14:textId="1A5A1D6A" w:rsidR="00797D70" w:rsidRPr="00486199" w:rsidRDefault="0088782D" w:rsidP="0011570A">
      <w:pPr>
        <w:rPr>
          <w:rFonts w:cs="Times New Roman"/>
          <w:color w:val="000000"/>
          <w:shd w:val="clear" w:color="auto" w:fill="FFFFFF"/>
        </w:rPr>
      </w:pPr>
      <w:r>
        <w:rPr>
          <w:shd w:val="clear" w:color="auto" w:fill="FFFFFF"/>
          <w:lang w:val="en-GB"/>
        </w:rPr>
        <w:t>12</w:t>
      </w:r>
      <w:r w:rsidR="00797D70" w:rsidRPr="00587A86">
        <w:rPr>
          <w:shd w:val="clear" w:color="auto" w:fill="FFFFFF"/>
          <w:lang w:val="en-GB"/>
        </w:rPr>
        <w:t xml:space="preserve">. </w:t>
      </w:r>
      <w:r w:rsidR="00797D70" w:rsidRPr="00587A86">
        <w:rPr>
          <w:rFonts w:cs="Times New Roman"/>
          <w:color w:val="000000"/>
          <w:shd w:val="clear" w:color="auto" w:fill="FFFFFF"/>
          <w:lang w:val="en-GB"/>
        </w:rPr>
        <w:t>Riva, G.</w:t>
      </w:r>
      <w:r w:rsidR="00587A86" w:rsidRPr="00587A86">
        <w:rPr>
          <w:rFonts w:cs="Times New Roman"/>
          <w:color w:val="000000"/>
          <w:shd w:val="clear" w:color="auto" w:fill="FFFFFF"/>
          <w:lang w:val="en-GB"/>
        </w:rPr>
        <w:t xml:space="preserve"> </w:t>
      </w:r>
      <w:r w:rsidR="00797D70" w:rsidRPr="00587A86">
        <w:rPr>
          <w:rFonts w:cs="Times New Roman"/>
          <w:color w:val="000000"/>
          <w:shd w:val="clear" w:color="auto" w:fill="FFFFFF"/>
          <w:lang w:val="en-GB"/>
        </w:rPr>
        <w:t xml:space="preserve">Virtual reality: an experiential tool for clinical psychology. </w:t>
      </w:r>
      <w:r w:rsidR="00797D70" w:rsidRPr="001E59AF">
        <w:rPr>
          <w:rFonts w:cs="Times New Roman"/>
          <w:color w:val="000000"/>
          <w:shd w:val="clear" w:color="auto" w:fill="FFFFFF"/>
        </w:rPr>
        <w:t>British Journal of Guidance &amp; Counselling</w:t>
      </w:r>
      <w:r w:rsidR="00587A86" w:rsidRPr="001E59AF">
        <w:rPr>
          <w:rFonts w:cs="Times New Roman"/>
          <w:color w:val="000000"/>
          <w:shd w:val="clear" w:color="auto" w:fill="FFFFFF"/>
        </w:rPr>
        <w:t>. 20</w:t>
      </w:r>
      <w:r w:rsidR="00486199" w:rsidRPr="001E59AF">
        <w:rPr>
          <w:rFonts w:cs="Times New Roman"/>
          <w:color w:val="000000"/>
          <w:shd w:val="clear" w:color="auto" w:fill="FFFFFF"/>
        </w:rPr>
        <w:t>0</w:t>
      </w:r>
      <w:r w:rsidR="00587A86" w:rsidRPr="001E59AF">
        <w:rPr>
          <w:rFonts w:cs="Times New Roman"/>
          <w:color w:val="000000"/>
          <w:shd w:val="clear" w:color="auto" w:fill="FFFFFF"/>
        </w:rPr>
        <w:t>9;</w:t>
      </w:r>
      <w:r w:rsidR="00797D70" w:rsidRPr="001E59AF">
        <w:rPr>
          <w:rFonts w:cs="Times New Roman"/>
          <w:color w:val="000000"/>
          <w:shd w:val="clear" w:color="auto" w:fill="FFFFFF"/>
        </w:rPr>
        <w:t xml:space="preserve"> 37(3)</w:t>
      </w:r>
      <w:r w:rsidR="00587A86" w:rsidRPr="001E59AF">
        <w:rPr>
          <w:rFonts w:cs="Times New Roman"/>
          <w:color w:val="000000"/>
          <w:shd w:val="clear" w:color="auto" w:fill="FFFFFF"/>
        </w:rPr>
        <w:t>:</w:t>
      </w:r>
      <w:r w:rsidR="00797D70" w:rsidRPr="001E59AF">
        <w:rPr>
          <w:rFonts w:cs="Times New Roman"/>
          <w:color w:val="000000"/>
          <w:shd w:val="clear" w:color="auto" w:fill="FFFFFF"/>
        </w:rPr>
        <w:t xml:space="preserve"> 337–345</w:t>
      </w:r>
      <w:r w:rsidR="00486199" w:rsidRPr="001E59AF">
        <w:rPr>
          <w:rFonts w:cs="Times New Roman"/>
          <w:color w:val="000000"/>
          <w:shd w:val="clear" w:color="auto" w:fill="FFFFFF"/>
        </w:rPr>
        <w:t xml:space="preserve">, doi: </w:t>
      </w:r>
      <w:hyperlink r:id="rId13" w:history="1">
        <w:r w:rsidR="00486199" w:rsidRPr="00486199">
          <w:rPr>
            <w:rStyle w:val="Hipercze"/>
            <w:rFonts w:cs="Times New Roman"/>
            <w:shd w:val="clear" w:color="auto" w:fill="FFFFFF"/>
          </w:rPr>
          <w:t>10.1080/03069880902957056</w:t>
        </w:r>
      </w:hyperlink>
      <w:r w:rsidR="00234A82">
        <w:rPr>
          <w:rStyle w:val="Hipercze"/>
          <w:rFonts w:cs="Times New Roman"/>
          <w:shd w:val="clear" w:color="auto" w:fill="FFFFFF"/>
        </w:rPr>
        <w:t>.</w:t>
      </w:r>
    </w:p>
    <w:p w14:paraId="3C175ABC" w14:textId="5C45DF34" w:rsidR="00797D70" w:rsidRDefault="0088782D" w:rsidP="0011570A">
      <w:pPr>
        <w:rPr>
          <w:shd w:val="clear" w:color="auto" w:fill="FFFFFF"/>
        </w:rPr>
      </w:pPr>
      <w:r>
        <w:rPr>
          <w:shd w:val="clear" w:color="auto" w:fill="FFFFFF"/>
        </w:rPr>
        <w:lastRenderedPageBreak/>
        <w:t>13</w:t>
      </w:r>
      <w:r w:rsidR="00797D70" w:rsidRPr="006F3F1E">
        <w:rPr>
          <w:shd w:val="clear" w:color="auto" w:fill="FFFFFF"/>
        </w:rPr>
        <w:t>.</w:t>
      </w:r>
      <w:r w:rsidR="006F3F1E" w:rsidRPr="006F3F1E">
        <w:rPr>
          <w:shd w:val="clear" w:color="auto" w:fill="FFFFFF"/>
        </w:rPr>
        <w:t xml:space="preserve"> Kurzyńska E. Program "Oblicza Medycyny": Gogle 3D pomogą w pokonaniu fobii społecznej. Puls medycy</w:t>
      </w:r>
      <w:r w:rsidR="006F3F1E">
        <w:rPr>
          <w:shd w:val="clear" w:color="auto" w:fill="FFFFFF"/>
        </w:rPr>
        <w:t xml:space="preserve">ny. 2019 styczeń 07. </w:t>
      </w:r>
      <w:r w:rsidR="006F3F1E" w:rsidRPr="006F3F1E">
        <w:rPr>
          <w:shd w:val="clear" w:color="auto" w:fill="FFFFFF"/>
        </w:rPr>
        <w:t xml:space="preserve">Dostęp: </w:t>
      </w:r>
      <w:hyperlink r:id="rId14" w:history="1">
        <w:r w:rsidR="006F3F1E" w:rsidRPr="006F3F1E">
          <w:rPr>
            <w:rStyle w:val="Hipercze"/>
            <w:shd w:val="clear" w:color="auto" w:fill="FFFFFF"/>
          </w:rPr>
          <w:t>https://pulsmedycyny.pl/wirtualna-rzeczywistosc-pomoze-w-pokonaniu-fobii-spolecznej-949771</w:t>
        </w:r>
      </w:hyperlink>
      <w:r w:rsidR="006F3F1E" w:rsidRPr="006F3F1E">
        <w:rPr>
          <w:shd w:val="clear" w:color="auto" w:fill="FFFFFF"/>
        </w:rPr>
        <w:t xml:space="preserve"> (15.10.2020)</w:t>
      </w:r>
    </w:p>
    <w:p w14:paraId="41CD6E95" w14:textId="06EC54B1" w:rsidR="00FB1CBB" w:rsidRPr="00234A82" w:rsidRDefault="0088782D" w:rsidP="0011570A">
      <w:pPr>
        <w:rPr>
          <w:lang w:val="en-GB"/>
        </w:rPr>
      </w:pPr>
      <w:r>
        <w:rPr>
          <w:shd w:val="clear" w:color="auto" w:fill="FFFFFF"/>
        </w:rPr>
        <w:t>14</w:t>
      </w:r>
      <w:r w:rsidR="00FB1CBB">
        <w:rPr>
          <w:shd w:val="clear" w:color="auto" w:fill="FFFFFF"/>
        </w:rPr>
        <w:t>.</w:t>
      </w:r>
      <w:r w:rsidR="00FB1CBB">
        <w:rPr>
          <w:rFonts w:cs="Times New Roman"/>
          <w:i/>
          <w:iCs/>
          <w:color w:val="222222"/>
          <w:szCs w:val="24"/>
          <w:shd w:val="clear" w:color="auto" w:fill="FFFFFF"/>
        </w:rPr>
        <w:t xml:space="preserve"> </w:t>
      </w:r>
      <w:r w:rsidR="00FB1CBB" w:rsidRPr="00C63116">
        <w:t xml:space="preserve">Tobis, S. Robot społeczny - definicja i zastosowanie. </w:t>
      </w:r>
      <w:r w:rsidR="00FB1CBB" w:rsidRPr="00234A82">
        <w:rPr>
          <w:lang w:val="en-GB"/>
        </w:rPr>
        <w:t xml:space="preserve">Geriatria. 2018; 12: 247-250. </w:t>
      </w:r>
    </w:p>
    <w:p w14:paraId="306E59ED" w14:textId="55383DCA" w:rsidR="00797D70" w:rsidRPr="00587A86" w:rsidRDefault="0088782D" w:rsidP="0011570A">
      <w:pPr>
        <w:rPr>
          <w:rFonts w:cs="Times New Roman"/>
          <w:i/>
          <w:iCs/>
          <w:color w:val="222222"/>
          <w:szCs w:val="24"/>
          <w:shd w:val="clear" w:color="auto" w:fill="FFFFFF"/>
        </w:rPr>
      </w:pPr>
      <w:r>
        <w:rPr>
          <w:shd w:val="clear" w:color="auto" w:fill="FFFFFF"/>
          <w:lang w:val="en-GB"/>
        </w:rPr>
        <w:t>15</w:t>
      </w:r>
      <w:r w:rsidR="00797D70" w:rsidRPr="00797D70">
        <w:rPr>
          <w:shd w:val="clear" w:color="auto" w:fill="FFFFFF"/>
          <w:lang w:val="en-GB"/>
        </w:rPr>
        <w:t xml:space="preserve">.  </w:t>
      </w:r>
      <w:r w:rsidR="00797D70" w:rsidRPr="00587A86">
        <w:rPr>
          <w:rFonts w:cs="Times New Roman"/>
          <w:color w:val="222222"/>
          <w:szCs w:val="24"/>
          <w:shd w:val="clear" w:color="auto" w:fill="FFFFFF"/>
          <w:lang w:val="en-GB"/>
        </w:rPr>
        <w:t>Scoglio, A. A., Reilly, E. D., Gorman, J. A.,  Drebing, C. E. Use of social robots in mental health and well-being research: systematic review. </w:t>
      </w:r>
      <w:r w:rsidR="00797D70" w:rsidRPr="00587A86">
        <w:rPr>
          <w:rFonts w:cs="Times New Roman"/>
          <w:color w:val="222222"/>
          <w:szCs w:val="24"/>
          <w:shd w:val="clear" w:color="auto" w:fill="FFFFFF"/>
        </w:rPr>
        <w:t>Journal of medical Internet research</w:t>
      </w:r>
      <w:r w:rsidR="00587A86" w:rsidRPr="00587A86">
        <w:rPr>
          <w:rFonts w:cs="Times New Roman"/>
          <w:color w:val="222222"/>
          <w:szCs w:val="24"/>
          <w:shd w:val="clear" w:color="auto" w:fill="FFFFFF"/>
        </w:rPr>
        <w:t>. 201</w:t>
      </w:r>
      <w:r w:rsidR="00587A86" w:rsidRPr="00486199">
        <w:rPr>
          <w:rFonts w:cs="Times New Roman"/>
          <w:color w:val="222222"/>
          <w:szCs w:val="24"/>
          <w:shd w:val="clear" w:color="auto" w:fill="FFFFFF"/>
        </w:rPr>
        <w:t>9;</w:t>
      </w:r>
      <w:r w:rsidR="00797D70" w:rsidRPr="00486199">
        <w:rPr>
          <w:rFonts w:cs="Times New Roman"/>
          <w:color w:val="222222"/>
          <w:szCs w:val="24"/>
          <w:shd w:val="clear" w:color="auto" w:fill="FFFFFF"/>
        </w:rPr>
        <w:t> 21(7)</w:t>
      </w:r>
      <w:r w:rsidR="00486199" w:rsidRPr="00486199">
        <w:rPr>
          <w:rFonts w:cs="Times New Roman"/>
          <w:color w:val="222222"/>
          <w:szCs w:val="24"/>
          <w:shd w:val="clear" w:color="auto" w:fill="FFFFFF"/>
        </w:rPr>
        <w:t xml:space="preserve">, doi: </w:t>
      </w:r>
      <w:hyperlink r:id="rId15" w:history="1">
        <w:r w:rsidR="00486199" w:rsidRPr="00486199">
          <w:rPr>
            <w:rStyle w:val="Hipercze"/>
            <w:rFonts w:cs="Times New Roman"/>
            <w:shd w:val="clear" w:color="auto" w:fill="FFFFFF"/>
          </w:rPr>
          <w:t>10.2196/13322</w:t>
        </w:r>
      </w:hyperlink>
      <w:r w:rsidR="00797D70" w:rsidRPr="00486199">
        <w:rPr>
          <w:rStyle w:val="Hipercze"/>
        </w:rPr>
        <w:t>.</w:t>
      </w:r>
    </w:p>
    <w:p w14:paraId="11B3135E" w14:textId="04FE1C4F" w:rsidR="00797D70" w:rsidRDefault="0088782D" w:rsidP="0011570A">
      <w:pPr>
        <w:rPr>
          <w:shd w:val="clear" w:color="auto" w:fill="FFFFFF"/>
        </w:rPr>
      </w:pPr>
      <w:r>
        <w:rPr>
          <w:shd w:val="clear" w:color="auto" w:fill="FFFFFF"/>
        </w:rPr>
        <w:t>16</w:t>
      </w:r>
      <w:r w:rsidR="00797D70" w:rsidRPr="00CB564A">
        <w:rPr>
          <w:shd w:val="clear" w:color="auto" w:fill="FFFFFF"/>
        </w:rPr>
        <w:t xml:space="preserve">. </w:t>
      </w:r>
      <w:r w:rsidR="00587A86" w:rsidRPr="00CB564A">
        <w:rPr>
          <w:shd w:val="clear" w:color="auto" w:fill="FFFFFF"/>
        </w:rPr>
        <w:t>Stefaniak</w:t>
      </w:r>
      <w:r w:rsidR="00587A86" w:rsidRPr="00587A86">
        <w:rPr>
          <w:shd w:val="clear" w:color="auto" w:fill="FFFFFF"/>
        </w:rPr>
        <w:t xml:space="preserve"> I., Sorokosz K., Janicki A., Wciórka J. </w:t>
      </w:r>
      <w:r w:rsidR="00CB564A" w:rsidRPr="00587A86">
        <w:rPr>
          <w:shd w:val="clear" w:color="auto" w:fill="FFFFFF"/>
        </w:rPr>
        <w:t>Wykorzystanie awatara w poznawczo-behawioralnej terapii osoby przewlekle doświadczającej negatywnych</w:t>
      </w:r>
      <w:r w:rsidR="00CB564A">
        <w:rPr>
          <w:shd w:val="clear" w:color="auto" w:fill="FFFFFF"/>
        </w:rPr>
        <w:t xml:space="preserve"> o</w:t>
      </w:r>
      <w:r w:rsidR="00CB564A" w:rsidRPr="00587A86">
        <w:rPr>
          <w:shd w:val="clear" w:color="auto" w:fill="FFFFFF"/>
        </w:rPr>
        <w:t>mamów słuchowych – studium przypadku</w:t>
      </w:r>
      <w:r w:rsidR="00587A86" w:rsidRPr="00587A86">
        <w:rPr>
          <w:shd w:val="clear" w:color="auto" w:fill="FFFFFF"/>
        </w:rPr>
        <w:t xml:space="preserve">. Postępy w </w:t>
      </w:r>
      <w:r w:rsidR="00CB564A" w:rsidRPr="00587A86">
        <w:rPr>
          <w:shd w:val="clear" w:color="auto" w:fill="FFFFFF"/>
        </w:rPr>
        <w:t>Psychiatrii</w:t>
      </w:r>
      <w:r w:rsidR="00587A86" w:rsidRPr="00587A86">
        <w:rPr>
          <w:shd w:val="clear" w:color="auto" w:fill="FFFFFF"/>
        </w:rPr>
        <w:t xml:space="preserve"> i Neurologii. 2017; 2</w:t>
      </w:r>
      <w:r w:rsidR="00CB564A">
        <w:rPr>
          <w:shd w:val="clear" w:color="auto" w:fill="FFFFFF"/>
        </w:rPr>
        <w:t>6</w:t>
      </w:r>
      <w:r w:rsidR="00587A86" w:rsidRPr="00587A86">
        <w:rPr>
          <w:shd w:val="clear" w:color="auto" w:fill="FFFFFF"/>
        </w:rPr>
        <w:t>(4):</w:t>
      </w:r>
      <w:r w:rsidR="00CB564A" w:rsidRPr="00CB564A">
        <w:rPr>
          <w:shd w:val="clear" w:color="auto" w:fill="FFFFFF"/>
        </w:rPr>
        <w:t xml:space="preserve"> 275-289</w:t>
      </w:r>
      <w:r w:rsidR="00CB564A">
        <w:rPr>
          <w:shd w:val="clear" w:color="auto" w:fill="FFFFFF"/>
        </w:rPr>
        <w:t xml:space="preserve">, doi: </w:t>
      </w:r>
      <w:hyperlink r:id="rId16" w:history="1">
        <w:r w:rsidR="00CB564A" w:rsidRPr="00E10B28">
          <w:rPr>
            <w:color w:val="002060"/>
            <w:u w:val="single"/>
          </w:rPr>
          <w:t>10.5114/ppn.2017.71340</w:t>
        </w:r>
      </w:hyperlink>
      <w:r w:rsidR="00587A86" w:rsidRPr="00587A86">
        <w:rPr>
          <w:shd w:val="clear" w:color="auto" w:fill="FFFFFF"/>
        </w:rPr>
        <w:t>.</w:t>
      </w:r>
    </w:p>
    <w:p w14:paraId="63CB5841" w14:textId="55034DCE" w:rsidR="00797D70" w:rsidRPr="00CB564A" w:rsidRDefault="0088782D" w:rsidP="0011570A">
      <w:pPr>
        <w:rPr>
          <w:shd w:val="clear" w:color="auto" w:fill="FFFFFF"/>
        </w:rPr>
      </w:pPr>
      <w:r>
        <w:rPr>
          <w:shd w:val="clear" w:color="auto" w:fill="FFFFFF"/>
        </w:rPr>
        <w:t>17</w:t>
      </w:r>
      <w:r w:rsidR="00797D70" w:rsidRPr="00CB55C3">
        <w:rPr>
          <w:shd w:val="clear" w:color="auto" w:fill="FFFFFF"/>
        </w:rPr>
        <w:t xml:space="preserve">. </w:t>
      </w:r>
      <w:r w:rsidR="00797D70" w:rsidRPr="00CB55C3">
        <w:rPr>
          <w:rStyle w:val="normaltextrun"/>
          <w:color w:val="000000"/>
          <w:shd w:val="clear" w:color="auto" w:fill="FFFFFF"/>
        </w:rPr>
        <w:t>Polit K. Technika we współczesnych koncepcjach filozoficznych. Annales I - Philosoph</w:t>
      </w:r>
      <w:r w:rsidR="00CB55C3" w:rsidRPr="00CB55C3">
        <w:rPr>
          <w:rStyle w:val="normaltextrun"/>
          <w:color w:val="000000"/>
          <w:shd w:val="clear" w:color="auto" w:fill="FFFFFF"/>
        </w:rPr>
        <w:t>ia</w:t>
      </w:r>
      <w:r w:rsidR="00797D70" w:rsidRPr="00CB55C3">
        <w:rPr>
          <w:rStyle w:val="normaltextrun"/>
          <w:color w:val="000000"/>
          <w:shd w:val="clear" w:color="auto" w:fill="FFFFFF"/>
        </w:rPr>
        <w:t xml:space="preserve"> </w:t>
      </w:r>
      <w:r w:rsidR="00CB55C3" w:rsidRPr="00CB55C3">
        <w:rPr>
          <w:rStyle w:val="normaltextrun"/>
          <w:color w:val="000000"/>
          <w:shd w:val="clear" w:color="auto" w:fill="FFFFFF"/>
        </w:rPr>
        <w:t>-</w:t>
      </w:r>
      <w:r w:rsidR="00797D70" w:rsidRPr="00CB55C3">
        <w:rPr>
          <w:rStyle w:val="normaltextrun"/>
          <w:color w:val="000000"/>
          <w:shd w:val="clear" w:color="auto" w:fill="FFFFFF"/>
        </w:rPr>
        <w:t>Sociolog</w:t>
      </w:r>
      <w:r w:rsidR="00CB55C3" w:rsidRPr="00CB55C3">
        <w:rPr>
          <w:rStyle w:val="normaltextrun"/>
          <w:color w:val="000000"/>
          <w:shd w:val="clear" w:color="auto" w:fill="FFFFFF"/>
        </w:rPr>
        <w:t>ia</w:t>
      </w:r>
      <w:r w:rsidR="00CB564A" w:rsidRPr="00CB55C3">
        <w:rPr>
          <w:rStyle w:val="normaltextrun"/>
          <w:color w:val="000000"/>
          <w:shd w:val="clear" w:color="auto" w:fill="FFFFFF"/>
        </w:rPr>
        <w:t>. 2014;</w:t>
      </w:r>
      <w:r w:rsidR="00797D70" w:rsidRPr="00CB55C3">
        <w:rPr>
          <w:rStyle w:val="normaltextrun"/>
          <w:color w:val="000000"/>
          <w:shd w:val="clear" w:color="auto" w:fill="FFFFFF"/>
        </w:rPr>
        <w:t> XXXIX (2)</w:t>
      </w:r>
      <w:r w:rsidR="00CB564A" w:rsidRPr="00CB55C3">
        <w:rPr>
          <w:rStyle w:val="normaltextrun"/>
          <w:color w:val="000000"/>
          <w:shd w:val="clear" w:color="auto" w:fill="FFFFFF"/>
        </w:rPr>
        <w:t>:</w:t>
      </w:r>
      <w:r w:rsidR="00797D70" w:rsidRPr="00CB55C3">
        <w:rPr>
          <w:rStyle w:val="normaltextrun"/>
          <w:color w:val="000000"/>
          <w:shd w:val="clear" w:color="auto" w:fill="FFFFFF"/>
        </w:rPr>
        <w:t xml:space="preserve"> 113-119.</w:t>
      </w:r>
      <w:r w:rsidR="00797D70" w:rsidRPr="00CB564A">
        <w:rPr>
          <w:rStyle w:val="eop"/>
          <w:color w:val="000000"/>
          <w:shd w:val="clear" w:color="auto" w:fill="FFFFFF"/>
        </w:rPr>
        <w:t> </w:t>
      </w:r>
    </w:p>
    <w:p w14:paraId="15EDDA5E" w14:textId="1D977FAE" w:rsidR="00797D70" w:rsidRPr="00CB564A" w:rsidRDefault="00797D70" w:rsidP="0011570A">
      <w:pPr>
        <w:rPr>
          <w:shd w:val="clear" w:color="auto" w:fill="FFFFFF"/>
          <w:lang w:val="en-GB"/>
        </w:rPr>
      </w:pPr>
      <w:r w:rsidRPr="00CB55C3">
        <w:rPr>
          <w:shd w:val="clear" w:color="auto" w:fill="FFFFFF"/>
        </w:rPr>
        <w:t>1</w:t>
      </w:r>
      <w:r w:rsidR="0088782D">
        <w:rPr>
          <w:shd w:val="clear" w:color="auto" w:fill="FFFFFF"/>
        </w:rPr>
        <w:t>8</w:t>
      </w:r>
      <w:r w:rsidRPr="00CB55C3">
        <w:rPr>
          <w:shd w:val="clear" w:color="auto" w:fill="FFFFFF"/>
        </w:rPr>
        <w:t xml:space="preserve">. </w:t>
      </w:r>
      <w:r w:rsidRPr="00CB55C3">
        <w:rPr>
          <w:rStyle w:val="spellingerror"/>
          <w:color w:val="000000"/>
          <w:shd w:val="clear" w:color="auto" w:fill="FFFFFF"/>
        </w:rPr>
        <w:t>Sztombka</w:t>
      </w:r>
      <w:r w:rsidRPr="00CB55C3">
        <w:rPr>
          <w:rStyle w:val="normaltextrun"/>
          <w:color w:val="000000"/>
          <w:shd w:val="clear" w:color="auto" w:fill="FFFFFF"/>
        </w:rPr>
        <w:t> W. Hansa </w:t>
      </w:r>
      <w:r w:rsidRPr="00CB55C3">
        <w:rPr>
          <w:rStyle w:val="spellingerror"/>
          <w:color w:val="000000"/>
          <w:shd w:val="clear" w:color="auto" w:fill="FFFFFF"/>
        </w:rPr>
        <w:t>Jonasa</w:t>
      </w:r>
      <w:r w:rsidRPr="00CB55C3">
        <w:rPr>
          <w:rStyle w:val="normaltextrun"/>
          <w:color w:val="000000"/>
          <w:shd w:val="clear" w:color="auto" w:fill="FFFFFF"/>
        </w:rPr>
        <w:t> etyka odpowiedzialności. </w:t>
      </w:r>
      <w:r w:rsidRPr="00CB55C3">
        <w:rPr>
          <w:rStyle w:val="normaltextrun"/>
          <w:color w:val="000000"/>
          <w:shd w:val="clear" w:color="auto" w:fill="FFFFFF"/>
          <w:lang w:val="en-GB"/>
        </w:rPr>
        <w:t>Ethos</w:t>
      </w:r>
      <w:r w:rsidR="00CB55C3" w:rsidRPr="00CB55C3">
        <w:rPr>
          <w:rStyle w:val="normaltextrun"/>
          <w:color w:val="000000"/>
          <w:shd w:val="clear" w:color="auto" w:fill="FFFFFF"/>
          <w:lang w:val="en-GB"/>
        </w:rPr>
        <w:t xml:space="preserve"> R. 7</w:t>
      </w:r>
      <w:r w:rsidR="00CB564A" w:rsidRPr="00CB55C3">
        <w:rPr>
          <w:rStyle w:val="normaltextrun"/>
          <w:color w:val="000000"/>
          <w:shd w:val="clear" w:color="auto" w:fill="FFFFFF"/>
          <w:lang w:val="en-GB"/>
        </w:rPr>
        <w:t>.</w:t>
      </w:r>
      <w:r w:rsidR="00CB55C3" w:rsidRPr="00CB55C3">
        <w:rPr>
          <w:rStyle w:val="normaltextrun"/>
          <w:color w:val="000000"/>
          <w:shd w:val="clear" w:color="auto" w:fill="FFFFFF"/>
          <w:lang w:val="en-GB"/>
        </w:rPr>
        <w:t xml:space="preserve"> </w:t>
      </w:r>
      <w:r w:rsidR="00CB564A" w:rsidRPr="00CB55C3">
        <w:rPr>
          <w:rStyle w:val="normaltextrun"/>
          <w:color w:val="000000"/>
          <w:shd w:val="clear" w:color="auto" w:fill="FFFFFF"/>
          <w:lang w:val="en-GB"/>
        </w:rPr>
        <w:t>1994.</w:t>
      </w:r>
      <w:r w:rsidRPr="00CB55C3">
        <w:rPr>
          <w:rStyle w:val="normaltextrun"/>
          <w:color w:val="000000"/>
          <w:shd w:val="clear" w:color="auto" w:fill="FFFFFF"/>
          <w:lang w:val="en-GB"/>
        </w:rPr>
        <w:t xml:space="preserve"> 1-2 (25-26)</w:t>
      </w:r>
      <w:r w:rsidR="00CB55C3" w:rsidRPr="00CB55C3">
        <w:rPr>
          <w:rStyle w:val="normaltextrun"/>
          <w:color w:val="000000"/>
          <w:shd w:val="clear" w:color="auto" w:fill="FFFFFF"/>
          <w:lang w:val="en-GB"/>
        </w:rPr>
        <w:t>:</w:t>
      </w:r>
      <w:r w:rsidRPr="00CB55C3">
        <w:rPr>
          <w:rStyle w:val="normaltextrun"/>
          <w:color w:val="000000"/>
          <w:shd w:val="clear" w:color="auto" w:fill="FFFFFF"/>
          <w:lang w:val="en-GB"/>
        </w:rPr>
        <w:t xml:space="preserve"> 124-13</w:t>
      </w:r>
      <w:r w:rsidR="00CB55C3" w:rsidRPr="00CB55C3">
        <w:rPr>
          <w:rStyle w:val="normaltextrun"/>
          <w:color w:val="000000"/>
          <w:shd w:val="clear" w:color="auto" w:fill="FFFFFF"/>
          <w:lang w:val="en-GB"/>
        </w:rPr>
        <w:t>4.</w:t>
      </w:r>
    </w:p>
    <w:p w14:paraId="2E3547D7" w14:textId="72A467A6" w:rsidR="00797D70" w:rsidRPr="00587A86" w:rsidRDefault="00797D70" w:rsidP="0011570A">
      <w:pPr>
        <w:rPr>
          <w:shd w:val="clear" w:color="auto" w:fill="FFFFFF"/>
          <w:lang w:val="en-GB"/>
        </w:rPr>
      </w:pPr>
      <w:r w:rsidRPr="00797D70">
        <w:rPr>
          <w:shd w:val="clear" w:color="auto" w:fill="FFFFFF"/>
          <w:lang w:val="en-GB"/>
        </w:rPr>
        <w:t>1</w:t>
      </w:r>
      <w:r w:rsidR="0088782D">
        <w:rPr>
          <w:shd w:val="clear" w:color="auto" w:fill="FFFFFF"/>
          <w:lang w:val="en-GB"/>
        </w:rPr>
        <w:t>9</w:t>
      </w:r>
      <w:r w:rsidRPr="00797D70">
        <w:rPr>
          <w:shd w:val="clear" w:color="auto" w:fill="FFFFFF"/>
          <w:lang w:val="en-GB"/>
        </w:rPr>
        <w:t xml:space="preserve">. </w:t>
      </w:r>
      <w:r w:rsidRPr="00CB564A">
        <w:rPr>
          <w:rStyle w:val="spellingerror"/>
          <w:color w:val="000000"/>
          <w:shd w:val="clear" w:color="auto" w:fill="FFFFFF"/>
          <w:lang w:val="en-US"/>
        </w:rPr>
        <w:t>Keurlatz</w:t>
      </w:r>
      <w:r w:rsidRPr="00CB564A">
        <w:rPr>
          <w:rStyle w:val="normaltextrun"/>
          <w:color w:val="000000"/>
          <w:shd w:val="clear" w:color="auto" w:fill="FFFFFF"/>
          <w:lang w:val="en-US"/>
        </w:rPr>
        <w:t> J., Schermer M., Korthals M., </w:t>
      </w:r>
      <w:r w:rsidRPr="00CB564A">
        <w:rPr>
          <w:rStyle w:val="spellingerror"/>
          <w:color w:val="000000"/>
          <w:shd w:val="clear" w:color="auto" w:fill="FFFFFF"/>
          <w:lang w:val="en-US"/>
        </w:rPr>
        <w:t>Swierstra</w:t>
      </w:r>
      <w:r w:rsidRPr="00CB564A">
        <w:rPr>
          <w:rStyle w:val="normaltextrun"/>
          <w:color w:val="000000"/>
          <w:shd w:val="clear" w:color="auto" w:fill="FFFFFF"/>
          <w:lang w:val="en-US"/>
        </w:rPr>
        <w:t> T.</w:t>
      </w:r>
      <w:r w:rsidR="00CB564A" w:rsidRPr="00CB564A">
        <w:rPr>
          <w:rStyle w:val="normaltextrun"/>
          <w:color w:val="000000"/>
          <w:shd w:val="clear" w:color="auto" w:fill="FFFFFF"/>
          <w:lang w:val="en-US"/>
        </w:rPr>
        <w:t xml:space="preserve"> </w:t>
      </w:r>
      <w:r w:rsidRPr="00CB564A">
        <w:rPr>
          <w:rStyle w:val="normaltextrun"/>
          <w:color w:val="000000"/>
          <w:shd w:val="clear" w:color="auto" w:fill="FFFFFF"/>
          <w:lang w:val="en-US"/>
        </w:rPr>
        <w:t>Ethics</w:t>
      </w:r>
      <w:r w:rsidR="00CB564A" w:rsidRPr="00CB564A">
        <w:rPr>
          <w:rStyle w:val="normaltextrun"/>
          <w:color w:val="000000"/>
          <w:shd w:val="clear" w:color="auto" w:fill="FFFFFF"/>
          <w:lang w:val="en-US"/>
        </w:rPr>
        <w:t xml:space="preserve"> </w:t>
      </w:r>
      <w:r w:rsidRPr="00CB564A">
        <w:rPr>
          <w:rStyle w:val="normaltextrun"/>
          <w:color w:val="000000"/>
          <w:shd w:val="clear" w:color="auto" w:fill="FFFFFF"/>
          <w:lang w:val="en-US"/>
        </w:rPr>
        <w:t>in Technological Culture: A Programmatic Proposal for a Pragmatist Approach. Science, Technology, &amp; Human Value</w:t>
      </w:r>
      <w:r w:rsidR="00CB564A" w:rsidRPr="00CB564A">
        <w:rPr>
          <w:rStyle w:val="normaltextrun"/>
          <w:color w:val="000000"/>
          <w:shd w:val="clear" w:color="auto" w:fill="FFFFFF"/>
          <w:lang w:val="en-US"/>
        </w:rPr>
        <w:t>. 2004;</w:t>
      </w:r>
      <w:r w:rsidRPr="00CB564A">
        <w:rPr>
          <w:rStyle w:val="normaltextrun"/>
          <w:color w:val="000000"/>
          <w:shd w:val="clear" w:color="auto" w:fill="FFFFFF"/>
          <w:lang w:val="en-US"/>
        </w:rPr>
        <w:t> 29 (1)</w:t>
      </w:r>
      <w:r w:rsidR="00CB564A" w:rsidRPr="00CB564A">
        <w:rPr>
          <w:rStyle w:val="normaltextrun"/>
          <w:color w:val="000000"/>
          <w:shd w:val="clear" w:color="auto" w:fill="FFFFFF"/>
          <w:lang w:val="en-US"/>
        </w:rPr>
        <w:t>:</w:t>
      </w:r>
      <w:r w:rsidRPr="00CB564A">
        <w:rPr>
          <w:rStyle w:val="normaltextrun"/>
          <w:color w:val="000000"/>
          <w:shd w:val="clear" w:color="auto" w:fill="FFFFFF"/>
          <w:lang w:val="en-US"/>
        </w:rPr>
        <w:t xml:space="preserve"> 3-29</w:t>
      </w:r>
      <w:r w:rsidR="00F101E4">
        <w:rPr>
          <w:rStyle w:val="normaltextrun"/>
          <w:color w:val="000000"/>
          <w:shd w:val="clear" w:color="auto" w:fill="FFFFFF"/>
          <w:lang w:val="en-US"/>
        </w:rPr>
        <w:t xml:space="preserve">, doi: </w:t>
      </w:r>
      <w:r w:rsidR="00F101E4" w:rsidRPr="001E59AF">
        <w:rPr>
          <w:rStyle w:val="Hipercze"/>
          <w:rFonts w:cs="Times New Roman"/>
          <w:shd w:val="clear" w:color="auto" w:fill="FFFFFF"/>
          <w:lang w:val="en-GB"/>
        </w:rPr>
        <w:t>10.1177/0162243903259188</w:t>
      </w:r>
      <w:r w:rsidRPr="00CB564A">
        <w:rPr>
          <w:rStyle w:val="normaltextrun"/>
          <w:color w:val="000000"/>
          <w:shd w:val="clear" w:color="auto" w:fill="FFFFFF"/>
          <w:lang w:val="en-US"/>
        </w:rPr>
        <w:t>.</w:t>
      </w:r>
      <w:r w:rsidRPr="00587A86">
        <w:rPr>
          <w:rStyle w:val="eop"/>
          <w:color w:val="000000"/>
          <w:shd w:val="clear" w:color="auto" w:fill="FFFFFF"/>
          <w:lang w:val="en-GB"/>
        </w:rPr>
        <w:t> </w:t>
      </w:r>
    </w:p>
    <w:p w14:paraId="28814F8F" w14:textId="2FD1CAFD" w:rsidR="00797D70" w:rsidRPr="00CB564A" w:rsidRDefault="00797D70" w:rsidP="0011570A">
      <w:pPr>
        <w:rPr>
          <w:rFonts w:cs="Times New Roman"/>
          <w:color w:val="222222"/>
          <w:szCs w:val="24"/>
          <w:shd w:val="clear" w:color="auto" w:fill="FFFFFF"/>
          <w:lang w:val="en-GB"/>
        </w:rPr>
      </w:pPr>
      <w:r w:rsidRPr="00CB564A">
        <w:rPr>
          <w:shd w:val="clear" w:color="auto" w:fill="FFFFFF"/>
          <w:lang w:val="en-GB"/>
        </w:rPr>
        <w:t>2</w:t>
      </w:r>
      <w:r w:rsidR="0088782D">
        <w:rPr>
          <w:shd w:val="clear" w:color="auto" w:fill="FFFFFF"/>
          <w:lang w:val="en-GB"/>
        </w:rPr>
        <w:t>0</w:t>
      </w:r>
      <w:r w:rsidRPr="00CB564A">
        <w:rPr>
          <w:shd w:val="clear" w:color="auto" w:fill="FFFFFF"/>
          <w:lang w:val="en-GB"/>
        </w:rPr>
        <w:t xml:space="preserve">. </w:t>
      </w:r>
      <w:r w:rsidRPr="00CB564A">
        <w:rPr>
          <w:rFonts w:cs="Times New Roman"/>
          <w:color w:val="222222"/>
          <w:szCs w:val="24"/>
          <w:shd w:val="clear" w:color="auto" w:fill="FFFFFF"/>
          <w:lang w:val="en-GB"/>
        </w:rPr>
        <w:t>Norcross, J. C., Pfund, R. A., Prochaska, J. O. Psychotherapy in 2022: A Delphi poll on its future. Professional Psychology: Research and Practice</w:t>
      </w:r>
      <w:r w:rsidR="00CB564A" w:rsidRPr="00CB564A">
        <w:rPr>
          <w:rFonts w:cs="Times New Roman"/>
          <w:color w:val="222222"/>
          <w:szCs w:val="24"/>
          <w:shd w:val="clear" w:color="auto" w:fill="FFFFFF"/>
          <w:lang w:val="en-GB"/>
        </w:rPr>
        <w:t>. 2013;</w:t>
      </w:r>
      <w:r w:rsidRPr="00CB564A">
        <w:rPr>
          <w:rFonts w:cs="Times New Roman"/>
          <w:color w:val="222222"/>
          <w:szCs w:val="24"/>
          <w:shd w:val="clear" w:color="auto" w:fill="FFFFFF"/>
          <w:lang w:val="en-GB"/>
        </w:rPr>
        <w:t> 44(5)</w:t>
      </w:r>
      <w:r w:rsidR="00CB564A" w:rsidRPr="00CB564A">
        <w:rPr>
          <w:rFonts w:cs="Times New Roman"/>
          <w:color w:val="222222"/>
          <w:szCs w:val="24"/>
          <w:shd w:val="clear" w:color="auto" w:fill="FFFFFF"/>
          <w:lang w:val="en-GB"/>
        </w:rPr>
        <w:t>:</w:t>
      </w:r>
      <w:r w:rsidRPr="00CB564A">
        <w:rPr>
          <w:rFonts w:cs="Times New Roman"/>
          <w:color w:val="222222"/>
          <w:szCs w:val="24"/>
          <w:shd w:val="clear" w:color="auto" w:fill="FFFFFF"/>
          <w:lang w:val="en-GB"/>
        </w:rPr>
        <w:t xml:space="preserve"> 363-370</w:t>
      </w:r>
      <w:r w:rsidR="00F101E4">
        <w:rPr>
          <w:rFonts w:cs="Times New Roman"/>
          <w:color w:val="222222"/>
          <w:szCs w:val="24"/>
          <w:shd w:val="clear" w:color="auto" w:fill="FFFFFF"/>
          <w:lang w:val="en-GB"/>
        </w:rPr>
        <w:t xml:space="preserve">, doi: </w:t>
      </w:r>
      <w:hyperlink r:id="rId17" w:history="1">
        <w:r w:rsidR="00F101E4" w:rsidRPr="001E59AF">
          <w:rPr>
            <w:rStyle w:val="Hipercze"/>
            <w:lang w:val="en-GB"/>
          </w:rPr>
          <w:t>10.1037/a0034633</w:t>
        </w:r>
      </w:hyperlink>
      <w:r w:rsidRPr="00CB564A">
        <w:rPr>
          <w:rFonts w:cs="Times New Roman"/>
          <w:color w:val="222222"/>
          <w:szCs w:val="24"/>
          <w:shd w:val="clear" w:color="auto" w:fill="FFFFFF"/>
          <w:lang w:val="en-GB"/>
        </w:rPr>
        <w:t>.</w:t>
      </w:r>
    </w:p>
    <w:p w14:paraId="69A4F2D6" w14:textId="7A74C74E" w:rsidR="00797D70" w:rsidRPr="00CB564A" w:rsidRDefault="0088782D" w:rsidP="0011570A">
      <w:pPr>
        <w:rPr>
          <w:shd w:val="clear" w:color="auto" w:fill="FFFFFF"/>
          <w:lang w:val="en-GB"/>
        </w:rPr>
      </w:pPr>
      <w:r>
        <w:rPr>
          <w:shd w:val="clear" w:color="auto" w:fill="FFFFFF"/>
          <w:lang w:val="en-GB"/>
        </w:rPr>
        <w:t>21</w:t>
      </w:r>
      <w:r w:rsidR="00797D70" w:rsidRPr="00CB564A">
        <w:rPr>
          <w:shd w:val="clear" w:color="auto" w:fill="FFFFFF"/>
          <w:lang w:val="en-GB"/>
        </w:rPr>
        <w:t>.</w:t>
      </w:r>
      <w:r w:rsidR="00797D70" w:rsidRPr="00CB564A">
        <w:rPr>
          <w:rFonts w:cs="Times New Roman"/>
          <w:szCs w:val="24"/>
          <w:shd w:val="clear" w:color="auto" w:fill="FFFFFF"/>
          <w:lang w:val="en-GB"/>
        </w:rPr>
        <w:t xml:space="preserve"> </w:t>
      </w:r>
      <w:r w:rsidR="00797D70" w:rsidRPr="00CB564A">
        <w:rPr>
          <w:shd w:val="clear" w:color="auto" w:fill="FFFFFF"/>
          <w:lang w:val="en-GB"/>
        </w:rPr>
        <w:t>McKee, M.</w:t>
      </w:r>
      <w:r w:rsidR="00CB564A" w:rsidRPr="00CB564A">
        <w:rPr>
          <w:shd w:val="clear" w:color="auto" w:fill="FFFFFF"/>
          <w:lang w:val="en-GB"/>
        </w:rPr>
        <w:t xml:space="preserve"> </w:t>
      </w:r>
      <w:r w:rsidR="00797D70" w:rsidRPr="00CB564A">
        <w:rPr>
          <w:shd w:val="clear" w:color="auto" w:fill="FFFFFF"/>
          <w:lang w:val="en-GB"/>
        </w:rPr>
        <w:t>Biofeedback: An overview in the context of heart-brain medicine. Cleveland Clinic journal of medicine</w:t>
      </w:r>
      <w:r w:rsidR="00CB564A" w:rsidRPr="00CB564A">
        <w:rPr>
          <w:shd w:val="clear" w:color="auto" w:fill="FFFFFF"/>
          <w:lang w:val="en-GB"/>
        </w:rPr>
        <w:t>. 2008;</w:t>
      </w:r>
      <w:r w:rsidR="00797D70" w:rsidRPr="00CB564A">
        <w:rPr>
          <w:shd w:val="clear" w:color="auto" w:fill="FFFFFF"/>
          <w:lang w:val="en-GB"/>
        </w:rPr>
        <w:t> 75</w:t>
      </w:r>
      <w:r w:rsidR="00234A82">
        <w:rPr>
          <w:shd w:val="clear" w:color="auto" w:fill="FFFFFF"/>
          <w:lang w:val="en-GB"/>
        </w:rPr>
        <w:t xml:space="preserve"> (3 Suppl 2), S</w:t>
      </w:r>
      <w:r w:rsidR="00797D70" w:rsidRPr="00CB564A">
        <w:rPr>
          <w:shd w:val="clear" w:color="auto" w:fill="FFFFFF"/>
          <w:lang w:val="en-GB"/>
        </w:rPr>
        <w:t>31-</w:t>
      </w:r>
      <w:r w:rsidR="00234A82">
        <w:rPr>
          <w:shd w:val="clear" w:color="auto" w:fill="FFFFFF"/>
          <w:lang w:val="en-GB"/>
        </w:rPr>
        <w:t>S</w:t>
      </w:r>
      <w:r w:rsidR="00797D70" w:rsidRPr="00CB564A">
        <w:rPr>
          <w:shd w:val="clear" w:color="auto" w:fill="FFFFFF"/>
          <w:lang w:val="en-GB"/>
        </w:rPr>
        <w:t>34</w:t>
      </w:r>
      <w:r w:rsidR="00797D70" w:rsidRPr="00F101E4">
        <w:rPr>
          <w:shd w:val="clear" w:color="auto" w:fill="FFFFFF"/>
          <w:lang w:val="en-GB"/>
        </w:rPr>
        <w:t>.</w:t>
      </w:r>
    </w:p>
    <w:p w14:paraId="75E5682F" w14:textId="306FB3B2" w:rsidR="00797D70" w:rsidRPr="00FD6244" w:rsidRDefault="0088782D" w:rsidP="0011570A">
      <w:pPr>
        <w:rPr>
          <w:rFonts w:cs="Times New Roman"/>
          <w:color w:val="000000"/>
          <w:shd w:val="clear" w:color="auto" w:fill="FFFFFF"/>
          <w:lang w:val="en-GB"/>
        </w:rPr>
      </w:pPr>
      <w:r>
        <w:rPr>
          <w:rFonts w:cs="Times New Roman"/>
          <w:szCs w:val="24"/>
          <w:shd w:val="clear" w:color="auto" w:fill="FFFFFF"/>
          <w:lang w:val="en-GB"/>
        </w:rPr>
        <w:t>22</w:t>
      </w:r>
      <w:r w:rsidR="00797D70" w:rsidRPr="00CB564A">
        <w:rPr>
          <w:rFonts w:cs="Times New Roman"/>
          <w:szCs w:val="24"/>
          <w:shd w:val="clear" w:color="auto" w:fill="FFFFFF"/>
          <w:lang w:val="en-GB"/>
        </w:rPr>
        <w:t xml:space="preserve">. </w:t>
      </w:r>
      <w:r w:rsidR="00797D70" w:rsidRPr="00CB564A">
        <w:rPr>
          <w:shd w:val="clear" w:color="auto" w:fill="FFFFFF"/>
          <w:lang w:val="en-GB"/>
        </w:rPr>
        <w:t>Shiffman, S., Stone, A. A., Hufford, M. R. Ecological momentary assessment. </w:t>
      </w:r>
      <w:r w:rsidR="00797D70" w:rsidRPr="00CB564A">
        <w:rPr>
          <w:lang w:val="en-GB"/>
        </w:rPr>
        <w:t>Annual Review of Clinical Psychology</w:t>
      </w:r>
      <w:r w:rsidR="00CB564A" w:rsidRPr="00CB564A">
        <w:rPr>
          <w:lang w:val="en-GB"/>
        </w:rPr>
        <w:t>. 2008;</w:t>
      </w:r>
      <w:r w:rsidR="00797D70" w:rsidRPr="00CB564A">
        <w:rPr>
          <w:shd w:val="clear" w:color="auto" w:fill="FFFFFF"/>
          <w:lang w:val="en-GB"/>
        </w:rPr>
        <w:t> 4</w:t>
      </w:r>
      <w:r w:rsidR="00CB564A" w:rsidRPr="00CB564A">
        <w:rPr>
          <w:shd w:val="clear" w:color="auto" w:fill="FFFFFF"/>
          <w:lang w:val="en-GB"/>
        </w:rPr>
        <w:t>:</w:t>
      </w:r>
      <w:r w:rsidR="00797D70" w:rsidRPr="00CB564A">
        <w:rPr>
          <w:shd w:val="clear" w:color="auto" w:fill="FFFFFF"/>
          <w:lang w:val="en-GB"/>
        </w:rPr>
        <w:t>1-32</w:t>
      </w:r>
      <w:r w:rsidR="00F101E4">
        <w:rPr>
          <w:shd w:val="clear" w:color="auto" w:fill="FFFFFF"/>
          <w:lang w:val="en-GB"/>
        </w:rPr>
        <w:t xml:space="preserve">, doi: </w:t>
      </w:r>
      <w:hyperlink r:id="rId18" w:history="1">
        <w:r w:rsidR="00F101E4" w:rsidRPr="001E59AF">
          <w:rPr>
            <w:rStyle w:val="Hipercze"/>
            <w:rFonts w:cs="Times New Roman"/>
            <w:shd w:val="clear" w:color="auto" w:fill="FFFFFF"/>
            <w:lang w:val="en-GB"/>
          </w:rPr>
          <w:t>10.1146/annurev.clinpsy.3.022806.091415</w:t>
        </w:r>
      </w:hyperlink>
      <w:r w:rsidR="00797D70" w:rsidRPr="00CB564A">
        <w:rPr>
          <w:shd w:val="clear" w:color="auto" w:fill="FFFFFF"/>
          <w:lang w:val="en-GB"/>
        </w:rPr>
        <w:t>.</w:t>
      </w:r>
    </w:p>
    <w:p w14:paraId="5F2E39AB" w14:textId="5D3D7480" w:rsidR="00797D70" w:rsidRPr="001E59AF" w:rsidRDefault="0088782D" w:rsidP="0011570A">
      <w:pPr>
        <w:rPr>
          <w:rFonts w:cs="Times New Roman"/>
          <w:szCs w:val="24"/>
          <w:shd w:val="clear" w:color="auto" w:fill="FFFFFF"/>
          <w:lang w:val="en-GB"/>
        </w:rPr>
      </w:pPr>
      <w:r>
        <w:rPr>
          <w:rFonts w:cs="Times New Roman"/>
          <w:szCs w:val="24"/>
          <w:shd w:val="clear" w:color="auto" w:fill="FFFFFF"/>
          <w:lang w:val="en-GB"/>
        </w:rPr>
        <w:lastRenderedPageBreak/>
        <w:t>23</w:t>
      </w:r>
      <w:r w:rsidR="00797D70" w:rsidRPr="00CB564A">
        <w:rPr>
          <w:rFonts w:cs="Times New Roman"/>
          <w:szCs w:val="24"/>
          <w:shd w:val="clear" w:color="auto" w:fill="FFFFFF"/>
          <w:lang w:val="en-GB"/>
        </w:rPr>
        <w:t xml:space="preserve">. </w:t>
      </w:r>
      <w:r w:rsidR="00797D70" w:rsidRPr="00CB564A">
        <w:rPr>
          <w:rFonts w:cs="Times New Roman"/>
          <w:color w:val="222222"/>
          <w:szCs w:val="24"/>
          <w:shd w:val="clear" w:color="auto" w:fill="FFFFFF"/>
          <w:lang w:val="en-GB"/>
        </w:rPr>
        <w:t>Newman, M. G.</w:t>
      </w:r>
      <w:r w:rsidR="00CB564A" w:rsidRPr="00CB564A">
        <w:rPr>
          <w:rFonts w:cs="Times New Roman"/>
          <w:color w:val="222222"/>
          <w:szCs w:val="24"/>
          <w:shd w:val="clear" w:color="auto" w:fill="FFFFFF"/>
          <w:lang w:val="en-GB"/>
        </w:rPr>
        <w:t xml:space="preserve"> </w:t>
      </w:r>
      <w:r w:rsidR="00797D70" w:rsidRPr="00CB564A">
        <w:rPr>
          <w:rFonts w:cs="Times New Roman"/>
          <w:color w:val="222222"/>
          <w:szCs w:val="24"/>
          <w:shd w:val="clear" w:color="auto" w:fill="FFFFFF"/>
          <w:lang w:val="en-GB"/>
        </w:rPr>
        <w:t>Technology in psychotherapy: An introduction. Journal of Clinical Psychology</w:t>
      </w:r>
      <w:r w:rsidR="00CB564A" w:rsidRPr="00CB564A">
        <w:rPr>
          <w:rFonts w:cs="Times New Roman"/>
          <w:color w:val="222222"/>
          <w:szCs w:val="24"/>
          <w:shd w:val="clear" w:color="auto" w:fill="FFFFFF"/>
          <w:lang w:val="en-GB"/>
        </w:rPr>
        <w:t xml:space="preserve">. </w:t>
      </w:r>
      <w:r w:rsidR="00CB564A" w:rsidRPr="001E59AF">
        <w:rPr>
          <w:rFonts w:cs="Times New Roman"/>
          <w:color w:val="222222"/>
          <w:szCs w:val="24"/>
          <w:shd w:val="clear" w:color="auto" w:fill="FFFFFF"/>
          <w:lang w:val="en-GB"/>
        </w:rPr>
        <w:t xml:space="preserve">2004; </w:t>
      </w:r>
      <w:r w:rsidR="00797D70" w:rsidRPr="001E59AF">
        <w:rPr>
          <w:rFonts w:cs="Times New Roman"/>
          <w:color w:val="222222"/>
          <w:szCs w:val="24"/>
          <w:shd w:val="clear" w:color="auto" w:fill="FFFFFF"/>
          <w:lang w:val="en-GB"/>
        </w:rPr>
        <w:t> 60(2)</w:t>
      </w:r>
      <w:r w:rsidR="00CB564A" w:rsidRPr="001E59AF">
        <w:rPr>
          <w:rFonts w:cs="Times New Roman"/>
          <w:color w:val="222222"/>
          <w:szCs w:val="24"/>
          <w:shd w:val="clear" w:color="auto" w:fill="FFFFFF"/>
          <w:lang w:val="en-GB"/>
        </w:rPr>
        <w:t xml:space="preserve">: </w:t>
      </w:r>
      <w:r w:rsidR="00797D70" w:rsidRPr="001E59AF">
        <w:rPr>
          <w:rFonts w:cs="Times New Roman"/>
          <w:color w:val="222222"/>
          <w:szCs w:val="24"/>
          <w:shd w:val="clear" w:color="auto" w:fill="FFFFFF"/>
          <w:lang w:val="en-GB"/>
        </w:rPr>
        <w:t>141-145</w:t>
      </w:r>
      <w:r w:rsidR="00F101E4" w:rsidRPr="001E59AF">
        <w:rPr>
          <w:rFonts w:cs="Times New Roman"/>
          <w:color w:val="222222"/>
          <w:szCs w:val="24"/>
          <w:shd w:val="clear" w:color="auto" w:fill="FFFFFF"/>
          <w:lang w:val="en-GB"/>
        </w:rPr>
        <w:t xml:space="preserve">, doi: </w:t>
      </w:r>
      <w:hyperlink r:id="rId19" w:history="1">
        <w:r w:rsidR="00F101E4" w:rsidRPr="001E59AF">
          <w:rPr>
            <w:rStyle w:val="Hipercze"/>
            <w:lang w:val="en-GB"/>
          </w:rPr>
          <w:t>10.1002/jclp.10240</w:t>
        </w:r>
      </w:hyperlink>
      <w:r w:rsidR="00797D70" w:rsidRPr="001E59AF">
        <w:rPr>
          <w:rFonts w:cs="Times New Roman"/>
          <w:color w:val="222222"/>
          <w:szCs w:val="24"/>
          <w:shd w:val="clear" w:color="auto" w:fill="FFFFFF"/>
          <w:lang w:val="en-GB"/>
        </w:rPr>
        <w:t>.</w:t>
      </w:r>
    </w:p>
    <w:p w14:paraId="25FE5194" w14:textId="7DFF6FC9" w:rsidR="00797D70" w:rsidRPr="001E192C" w:rsidRDefault="0088782D" w:rsidP="0011570A">
      <w:pPr>
        <w:rPr>
          <w:rFonts w:cs="Times New Roman"/>
          <w:color w:val="222222"/>
          <w:szCs w:val="24"/>
          <w:shd w:val="clear" w:color="auto" w:fill="FFFFFF"/>
          <w:lang w:val="en-GB"/>
        </w:rPr>
      </w:pPr>
      <w:r>
        <w:rPr>
          <w:rFonts w:cs="Times New Roman"/>
          <w:szCs w:val="24"/>
          <w:shd w:val="clear" w:color="auto" w:fill="FFFFFF"/>
        </w:rPr>
        <w:t>24</w:t>
      </w:r>
      <w:r w:rsidR="00797D70" w:rsidRPr="001E192C">
        <w:rPr>
          <w:rFonts w:cs="Times New Roman"/>
          <w:szCs w:val="24"/>
          <w:shd w:val="clear" w:color="auto" w:fill="FFFFFF"/>
        </w:rPr>
        <w:t xml:space="preserve">. </w:t>
      </w:r>
      <w:r w:rsidR="00797D70" w:rsidRPr="001E192C">
        <w:rPr>
          <w:rFonts w:cs="Times New Roman"/>
          <w:color w:val="222222"/>
          <w:szCs w:val="24"/>
          <w:shd w:val="clear" w:color="auto" w:fill="FFFFFF"/>
        </w:rPr>
        <w:t>Babicki, M., Kotowicz, K., Piotrowski</w:t>
      </w:r>
      <w:r w:rsidR="00CB564A" w:rsidRPr="001E192C">
        <w:rPr>
          <w:rFonts w:cs="Times New Roman"/>
          <w:color w:val="222222"/>
          <w:szCs w:val="24"/>
          <w:shd w:val="clear" w:color="auto" w:fill="FFFFFF"/>
        </w:rPr>
        <w:t xml:space="preserve"> i wsp.</w:t>
      </w:r>
      <w:r w:rsidR="00797D70" w:rsidRPr="001E192C">
        <w:rPr>
          <w:rFonts w:cs="Times New Roman"/>
          <w:color w:val="222222"/>
          <w:szCs w:val="24"/>
          <w:shd w:val="clear" w:color="auto" w:fill="FFFFFF"/>
        </w:rPr>
        <w:t xml:space="preserve"> Obszary stygmatyzacji i dyskryminacji osób chorujących psychicznie wśród respondentów internetowych w Polsce. </w:t>
      </w:r>
      <w:r w:rsidR="00797D70" w:rsidRPr="001E192C">
        <w:rPr>
          <w:rFonts w:cs="Times New Roman"/>
          <w:color w:val="222222"/>
          <w:szCs w:val="24"/>
          <w:shd w:val="clear" w:color="auto" w:fill="FFFFFF"/>
          <w:lang w:val="en-GB"/>
        </w:rPr>
        <w:t>Psychiatria Polska</w:t>
      </w:r>
      <w:r w:rsidR="001E192C" w:rsidRPr="001E192C">
        <w:rPr>
          <w:rFonts w:cs="Times New Roman"/>
          <w:color w:val="222222"/>
          <w:szCs w:val="24"/>
          <w:shd w:val="clear" w:color="auto" w:fill="FFFFFF"/>
          <w:lang w:val="en-GB"/>
        </w:rPr>
        <w:t>. 2018;</w:t>
      </w:r>
      <w:r w:rsidR="00797D70" w:rsidRPr="001E192C">
        <w:rPr>
          <w:rFonts w:cs="Times New Roman"/>
          <w:color w:val="222222"/>
          <w:szCs w:val="24"/>
          <w:shd w:val="clear" w:color="auto" w:fill="FFFFFF"/>
          <w:lang w:val="en-GB"/>
        </w:rPr>
        <w:t> 52(1)</w:t>
      </w:r>
      <w:r w:rsidR="001E192C" w:rsidRPr="001E192C">
        <w:rPr>
          <w:rFonts w:cs="Times New Roman"/>
          <w:color w:val="222222"/>
          <w:szCs w:val="24"/>
          <w:shd w:val="clear" w:color="auto" w:fill="FFFFFF"/>
          <w:lang w:val="en-GB"/>
        </w:rPr>
        <w:t>:</w:t>
      </w:r>
      <w:r w:rsidR="00797D70" w:rsidRPr="001E192C">
        <w:rPr>
          <w:rFonts w:cs="Times New Roman"/>
          <w:color w:val="222222"/>
          <w:szCs w:val="24"/>
          <w:shd w:val="clear" w:color="auto" w:fill="FFFFFF"/>
          <w:lang w:val="en-GB"/>
        </w:rPr>
        <w:t xml:space="preserve"> 93-102</w:t>
      </w:r>
      <w:r w:rsidR="00F101E4">
        <w:rPr>
          <w:rFonts w:cs="Times New Roman"/>
          <w:color w:val="222222"/>
          <w:szCs w:val="24"/>
          <w:shd w:val="clear" w:color="auto" w:fill="FFFFFF"/>
          <w:lang w:val="en-GB"/>
        </w:rPr>
        <w:t xml:space="preserve">, doi: </w:t>
      </w:r>
      <w:hyperlink r:id="rId20" w:history="1">
        <w:r w:rsidR="00F101E4" w:rsidRPr="00F101E4">
          <w:rPr>
            <w:rStyle w:val="Hipercze"/>
            <w:rFonts w:cs="Times New Roman"/>
            <w:szCs w:val="24"/>
            <w:shd w:val="clear" w:color="auto" w:fill="FFFFFF"/>
            <w:lang w:val="en-GB"/>
          </w:rPr>
          <w:t>10.12740/PP/76861</w:t>
        </w:r>
      </w:hyperlink>
      <w:r w:rsidR="00797D70" w:rsidRPr="001E192C">
        <w:rPr>
          <w:rFonts w:cs="Times New Roman"/>
          <w:color w:val="222222"/>
          <w:szCs w:val="24"/>
          <w:shd w:val="clear" w:color="auto" w:fill="FFFFFF"/>
          <w:lang w:val="en-GB"/>
        </w:rPr>
        <w:t>.</w:t>
      </w:r>
    </w:p>
    <w:p w14:paraId="4924BEB8" w14:textId="763E765F" w:rsidR="008304D6" w:rsidRPr="0088782D" w:rsidRDefault="0088782D" w:rsidP="0088782D">
      <w:pPr>
        <w:rPr>
          <w:color w:val="0563C1" w:themeColor="hyperlink"/>
          <w:u w:val="single"/>
        </w:rPr>
      </w:pPr>
      <w:r>
        <w:rPr>
          <w:rFonts w:cs="Times New Roman"/>
          <w:szCs w:val="24"/>
          <w:shd w:val="clear" w:color="auto" w:fill="FFFFFF"/>
          <w:lang w:val="en-GB"/>
        </w:rPr>
        <w:t>25</w:t>
      </w:r>
      <w:r w:rsidR="00915D1C" w:rsidRPr="001E192C">
        <w:rPr>
          <w:rFonts w:cs="Times New Roman"/>
          <w:szCs w:val="24"/>
          <w:shd w:val="clear" w:color="auto" w:fill="FFFFFF"/>
          <w:lang w:val="en-GB"/>
        </w:rPr>
        <w:t>.</w:t>
      </w:r>
      <w:r w:rsidR="00915D1C" w:rsidRPr="001E192C">
        <w:rPr>
          <w:rFonts w:cs="Times New Roman"/>
          <w:szCs w:val="24"/>
          <w:lang w:val="en-GB"/>
        </w:rPr>
        <w:t xml:space="preserve"> </w:t>
      </w:r>
      <w:r w:rsidR="00915D1C" w:rsidRPr="001E192C">
        <w:rPr>
          <w:rFonts w:cs="Times New Roman"/>
          <w:color w:val="333333"/>
          <w:szCs w:val="24"/>
          <w:shd w:val="clear" w:color="auto" w:fill="FFFFFF"/>
          <w:lang w:val="en-GB"/>
        </w:rPr>
        <w:t>Imel, Z. E., Caperton, D. D., Tanana, M., &amp; Atkins, D. C.</w:t>
      </w:r>
      <w:r w:rsidR="001E192C" w:rsidRPr="001E192C">
        <w:rPr>
          <w:rFonts w:cs="Times New Roman"/>
          <w:color w:val="333333"/>
          <w:szCs w:val="24"/>
          <w:shd w:val="clear" w:color="auto" w:fill="FFFFFF"/>
          <w:lang w:val="en-GB"/>
        </w:rPr>
        <w:t xml:space="preserve"> </w:t>
      </w:r>
      <w:r w:rsidR="00915D1C" w:rsidRPr="001E192C">
        <w:rPr>
          <w:rFonts w:cs="Times New Roman"/>
          <w:color w:val="333333"/>
          <w:szCs w:val="24"/>
          <w:shd w:val="clear" w:color="auto" w:fill="FFFFFF"/>
          <w:lang w:val="en-GB"/>
        </w:rPr>
        <w:t>Technology-enhanced human interaction in psychotherapy.</w:t>
      </w:r>
      <w:r w:rsidR="00915D1C" w:rsidRPr="001E192C">
        <w:rPr>
          <w:rFonts w:cs="Times New Roman"/>
          <w:i/>
          <w:iCs/>
          <w:color w:val="333333"/>
          <w:szCs w:val="24"/>
          <w:shd w:val="clear" w:color="auto" w:fill="FFFFFF"/>
          <w:lang w:val="en-GB"/>
        </w:rPr>
        <w:t> </w:t>
      </w:r>
      <w:r w:rsidR="00915D1C" w:rsidRPr="001E59AF">
        <w:rPr>
          <w:rStyle w:val="Uwydatnienie"/>
          <w:rFonts w:cs="Times New Roman"/>
          <w:i w:val="0"/>
          <w:iCs w:val="0"/>
          <w:color w:val="333333"/>
          <w:szCs w:val="24"/>
          <w:shd w:val="clear" w:color="auto" w:fill="FFFFFF"/>
        </w:rPr>
        <w:t>Journal of Counseling Psychology</w:t>
      </w:r>
      <w:r w:rsidR="001E192C" w:rsidRPr="001E59AF">
        <w:rPr>
          <w:rStyle w:val="Uwydatnienie"/>
          <w:rFonts w:cs="Times New Roman"/>
          <w:i w:val="0"/>
          <w:iCs w:val="0"/>
          <w:color w:val="333333"/>
          <w:szCs w:val="24"/>
          <w:shd w:val="clear" w:color="auto" w:fill="FFFFFF"/>
        </w:rPr>
        <w:t>. 2017;</w:t>
      </w:r>
      <w:r w:rsidR="00915D1C" w:rsidRPr="001E59AF">
        <w:rPr>
          <w:rStyle w:val="Uwydatnienie"/>
          <w:rFonts w:cs="Times New Roman"/>
          <w:i w:val="0"/>
          <w:iCs w:val="0"/>
          <w:color w:val="333333"/>
          <w:szCs w:val="24"/>
          <w:shd w:val="clear" w:color="auto" w:fill="FFFFFF"/>
        </w:rPr>
        <w:t xml:space="preserve"> 64</w:t>
      </w:r>
      <w:r w:rsidR="00915D1C" w:rsidRPr="001E59AF">
        <w:rPr>
          <w:rFonts w:cs="Times New Roman"/>
          <w:color w:val="333333"/>
          <w:szCs w:val="24"/>
          <w:shd w:val="clear" w:color="auto" w:fill="FFFFFF"/>
        </w:rPr>
        <w:t>(4)</w:t>
      </w:r>
      <w:r w:rsidR="001E192C" w:rsidRPr="001E59AF">
        <w:rPr>
          <w:rFonts w:cs="Times New Roman"/>
          <w:color w:val="333333"/>
          <w:szCs w:val="24"/>
          <w:shd w:val="clear" w:color="auto" w:fill="FFFFFF"/>
        </w:rPr>
        <w:t>:</w:t>
      </w:r>
      <w:r w:rsidR="00915D1C" w:rsidRPr="001E59AF">
        <w:rPr>
          <w:rFonts w:cs="Times New Roman"/>
          <w:i/>
          <w:iCs/>
          <w:color w:val="333333"/>
          <w:szCs w:val="24"/>
          <w:shd w:val="clear" w:color="auto" w:fill="FFFFFF"/>
        </w:rPr>
        <w:t xml:space="preserve"> </w:t>
      </w:r>
      <w:r w:rsidR="00915D1C" w:rsidRPr="001E59AF">
        <w:rPr>
          <w:rFonts w:cs="Times New Roman"/>
          <w:color w:val="333333"/>
          <w:szCs w:val="24"/>
          <w:shd w:val="clear" w:color="auto" w:fill="FFFFFF"/>
        </w:rPr>
        <w:t>385–393</w:t>
      </w:r>
      <w:r w:rsidR="00F101E4" w:rsidRPr="001E59AF">
        <w:rPr>
          <w:rFonts w:cs="Times New Roman"/>
          <w:color w:val="333333"/>
          <w:szCs w:val="24"/>
          <w:shd w:val="clear" w:color="auto" w:fill="FFFFFF"/>
        </w:rPr>
        <w:t xml:space="preserve">, doi: </w:t>
      </w:r>
      <w:hyperlink r:id="rId21" w:tgtFrame="pmc_ext" w:history="1">
        <w:r w:rsidR="00F101E4" w:rsidRPr="001E59AF">
          <w:rPr>
            <w:rStyle w:val="Hipercze"/>
            <w:rFonts w:cs="Times New Roman"/>
            <w:szCs w:val="24"/>
            <w:shd w:val="clear" w:color="auto" w:fill="FFFFFF"/>
          </w:rPr>
          <w:t>10.1037/cou0000213</w:t>
        </w:r>
      </w:hyperlink>
      <w:r w:rsidR="00915D1C" w:rsidRPr="00F101E4">
        <w:rPr>
          <w:rStyle w:val="Hipercze"/>
        </w:rPr>
        <w:t>.</w:t>
      </w:r>
    </w:p>
    <w:sectPr w:rsidR="008304D6" w:rsidRPr="0088782D" w:rsidSect="00F6768D">
      <w:footerReference w:type="default" r:id="rId22"/>
      <w:pgSz w:w="11900" w:h="16840"/>
      <w:pgMar w:top="1417" w:right="1417" w:bottom="1417" w:left="1417" w:header="708" w:footer="708" w:gutter="0"/>
      <w:pgNumType w:start="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DC039" w14:textId="77777777" w:rsidR="002370FE" w:rsidRDefault="002370FE" w:rsidP="00252C71">
      <w:pPr>
        <w:spacing w:line="240" w:lineRule="auto"/>
      </w:pPr>
      <w:r>
        <w:separator/>
      </w:r>
    </w:p>
  </w:endnote>
  <w:endnote w:type="continuationSeparator" w:id="0">
    <w:p w14:paraId="3DD1A996" w14:textId="77777777" w:rsidR="002370FE" w:rsidRDefault="002370FE" w:rsidP="00252C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8009509"/>
      <w:docPartObj>
        <w:docPartGallery w:val="Page Numbers (Bottom of Page)"/>
        <w:docPartUnique/>
      </w:docPartObj>
    </w:sdtPr>
    <w:sdtEndPr/>
    <w:sdtContent>
      <w:p w14:paraId="2C560513" w14:textId="4CAFADCC" w:rsidR="00775D43" w:rsidRDefault="00775D43">
        <w:pPr>
          <w:pStyle w:val="Stopka"/>
          <w:jc w:val="right"/>
        </w:pPr>
        <w:r>
          <w:fldChar w:fldCharType="begin"/>
        </w:r>
        <w:r>
          <w:instrText>PAGE   \* MERGEFORMAT</w:instrText>
        </w:r>
        <w:r>
          <w:fldChar w:fldCharType="separate"/>
        </w:r>
        <w:r>
          <w:t>2</w:t>
        </w:r>
        <w:r>
          <w:fldChar w:fldCharType="end"/>
        </w:r>
      </w:p>
    </w:sdtContent>
  </w:sdt>
  <w:p w14:paraId="4B2F1164" w14:textId="77777777" w:rsidR="00775D43" w:rsidRDefault="00775D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F4477" w14:textId="77777777" w:rsidR="002370FE" w:rsidRDefault="002370FE" w:rsidP="00252C71">
      <w:pPr>
        <w:spacing w:line="240" w:lineRule="auto"/>
      </w:pPr>
      <w:r>
        <w:separator/>
      </w:r>
    </w:p>
  </w:footnote>
  <w:footnote w:type="continuationSeparator" w:id="0">
    <w:p w14:paraId="5CC74953" w14:textId="77777777" w:rsidR="002370FE" w:rsidRDefault="002370FE" w:rsidP="00252C71">
      <w:pPr>
        <w:spacing w:line="240" w:lineRule="auto"/>
      </w:pPr>
      <w:r>
        <w:continuationSeparator/>
      </w:r>
    </w:p>
  </w:footnote>
  <w:footnote w:id="1">
    <w:p w14:paraId="1D8D5D56" w14:textId="1F2B2744" w:rsidR="00775D43" w:rsidRDefault="00775D43">
      <w:pPr>
        <w:pStyle w:val="Tekstprzypisudolnego"/>
      </w:pPr>
      <w:r>
        <w:rPr>
          <w:rStyle w:val="Odwoanieprzypisudolnego"/>
        </w:rPr>
        <w:footnoteRef/>
      </w:r>
      <w:r>
        <w:t xml:space="preserve"> </w:t>
      </w:r>
      <w:r w:rsidRPr="00517D04">
        <w:rPr>
          <w:i/>
          <w:iCs/>
        </w:rPr>
        <w:t>Biofeedback</w:t>
      </w:r>
      <w:r w:rsidRPr="00517D04">
        <w:t xml:space="preserve"> to metoda związana z monitoringiem i wykorzystywaniem danych fizjologicznych pacjenta w celu uczenia się przez niego modyfikowania niektórych reakcji fizjologicznych</w:t>
      </w:r>
      <w:r>
        <w:t xml:space="preserve"> </w:t>
      </w:r>
      <w:r w:rsidR="00C5144C">
        <w:t>[</w:t>
      </w:r>
      <w:r w:rsidR="0088782D">
        <w:t>21</w:t>
      </w:r>
      <w:r w:rsidR="00C5144C">
        <w:t>].</w:t>
      </w:r>
    </w:p>
  </w:footnote>
  <w:footnote w:id="2">
    <w:p w14:paraId="5FCD4EEB" w14:textId="4EE19174" w:rsidR="00775D43" w:rsidRDefault="00775D43">
      <w:pPr>
        <w:pStyle w:val="Tekstprzypisudolnego"/>
      </w:pPr>
      <w:r>
        <w:rPr>
          <w:rStyle w:val="Odwoanieprzypisudolnego"/>
        </w:rPr>
        <w:footnoteRef/>
      </w:r>
      <w:r>
        <w:t xml:space="preserve"> </w:t>
      </w:r>
      <w:r w:rsidRPr="00517D04">
        <w:rPr>
          <w:i/>
          <w:iCs/>
        </w:rPr>
        <w:t>Ecological momentary assessment</w:t>
      </w:r>
      <w:r w:rsidRPr="00517D04">
        <w:t xml:space="preserve"> (EMA) </w:t>
      </w:r>
      <w:r>
        <w:t>–</w:t>
      </w:r>
      <w:r w:rsidRPr="00517D04">
        <w:t xml:space="preserve"> </w:t>
      </w:r>
      <w:r>
        <w:t>częściowo samoopisowa metoda pomiaru stanu osoby</w:t>
      </w:r>
      <w:r w:rsidRPr="00517D04">
        <w:t xml:space="preserve">, w której </w:t>
      </w:r>
      <w:r>
        <w:t>dokonuje się pomiarów</w:t>
      </w:r>
      <w:r w:rsidRPr="00517D04">
        <w:t xml:space="preserve"> bieżących zachowań, doświadczeń i reakcji fizjologiczn</w:t>
      </w:r>
      <w:r>
        <w:t>ych</w:t>
      </w:r>
      <w:r w:rsidRPr="00517D04">
        <w:t xml:space="preserve"> w warunkach naturalnych</w:t>
      </w:r>
      <w:r>
        <w:t xml:space="preserve"> </w:t>
      </w:r>
      <w:r w:rsidR="00C5144C">
        <w:t>[</w:t>
      </w:r>
      <w:r w:rsidR="0088782D">
        <w:t>22</w:t>
      </w:r>
      <w:r w:rsidR="00C5144C">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E435D"/>
    <w:multiLevelType w:val="multilevel"/>
    <w:tmpl w:val="1B2CE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eksandra Kubecka">
    <w15:presenceInfo w15:providerId="None" w15:userId="Aleksandra Kubec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BE0"/>
    <w:rsid w:val="00001476"/>
    <w:rsid w:val="000015B3"/>
    <w:rsid w:val="00007198"/>
    <w:rsid w:val="000153EB"/>
    <w:rsid w:val="00016E55"/>
    <w:rsid w:val="00024443"/>
    <w:rsid w:val="00027DA3"/>
    <w:rsid w:val="00030611"/>
    <w:rsid w:val="00033744"/>
    <w:rsid w:val="0003375B"/>
    <w:rsid w:val="00046117"/>
    <w:rsid w:val="00053ED6"/>
    <w:rsid w:val="00054708"/>
    <w:rsid w:val="000567C8"/>
    <w:rsid w:val="00056C98"/>
    <w:rsid w:val="000575E0"/>
    <w:rsid w:val="00057D15"/>
    <w:rsid w:val="000617A2"/>
    <w:rsid w:val="00064023"/>
    <w:rsid w:val="00064102"/>
    <w:rsid w:val="000678E2"/>
    <w:rsid w:val="00071B9C"/>
    <w:rsid w:val="00075B9C"/>
    <w:rsid w:val="000816AF"/>
    <w:rsid w:val="00083263"/>
    <w:rsid w:val="0008401C"/>
    <w:rsid w:val="00084565"/>
    <w:rsid w:val="0008696E"/>
    <w:rsid w:val="0008699D"/>
    <w:rsid w:val="000869B2"/>
    <w:rsid w:val="00090089"/>
    <w:rsid w:val="000913B2"/>
    <w:rsid w:val="000913CB"/>
    <w:rsid w:val="00097710"/>
    <w:rsid w:val="000A2A97"/>
    <w:rsid w:val="000B14CF"/>
    <w:rsid w:val="000B307B"/>
    <w:rsid w:val="000B3171"/>
    <w:rsid w:val="000B6888"/>
    <w:rsid w:val="000B6D00"/>
    <w:rsid w:val="000C0552"/>
    <w:rsid w:val="000C35C5"/>
    <w:rsid w:val="000D2082"/>
    <w:rsid w:val="000D6B2F"/>
    <w:rsid w:val="000D6D69"/>
    <w:rsid w:val="000E6D92"/>
    <w:rsid w:val="000E77C0"/>
    <w:rsid w:val="000F0335"/>
    <w:rsid w:val="000F120E"/>
    <w:rsid w:val="001017DA"/>
    <w:rsid w:val="00103CD7"/>
    <w:rsid w:val="0010534C"/>
    <w:rsid w:val="00111F3C"/>
    <w:rsid w:val="0011570A"/>
    <w:rsid w:val="001262D9"/>
    <w:rsid w:val="0013057F"/>
    <w:rsid w:val="00141A63"/>
    <w:rsid w:val="0014274F"/>
    <w:rsid w:val="00150108"/>
    <w:rsid w:val="00155785"/>
    <w:rsid w:val="00163515"/>
    <w:rsid w:val="00167B84"/>
    <w:rsid w:val="001731CE"/>
    <w:rsid w:val="0017345E"/>
    <w:rsid w:val="001734EA"/>
    <w:rsid w:val="001739E7"/>
    <w:rsid w:val="00177891"/>
    <w:rsid w:val="00177CE2"/>
    <w:rsid w:val="001802DB"/>
    <w:rsid w:val="00182EB9"/>
    <w:rsid w:val="00184D77"/>
    <w:rsid w:val="00185AE4"/>
    <w:rsid w:val="0019073B"/>
    <w:rsid w:val="00191AE3"/>
    <w:rsid w:val="00194910"/>
    <w:rsid w:val="00194FCA"/>
    <w:rsid w:val="0019530C"/>
    <w:rsid w:val="001969A8"/>
    <w:rsid w:val="001A3084"/>
    <w:rsid w:val="001A6DC2"/>
    <w:rsid w:val="001A6FB1"/>
    <w:rsid w:val="001A7495"/>
    <w:rsid w:val="001B548C"/>
    <w:rsid w:val="001B70A6"/>
    <w:rsid w:val="001C5741"/>
    <w:rsid w:val="001D13B9"/>
    <w:rsid w:val="001D1405"/>
    <w:rsid w:val="001E0347"/>
    <w:rsid w:val="001E192C"/>
    <w:rsid w:val="001E59AF"/>
    <w:rsid w:val="001E7E84"/>
    <w:rsid w:val="001F7882"/>
    <w:rsid w:val="00200A10"/>
    <w:rsid w:val="002012EF"/>
    <w:rsid w:val="0022009A"/>
    <w:rsid w:val="002210FD"/>
    <w:rsid w:val="002214FC"/>
    <w:rsid w:val="00234A82"/>
    <w:rsid w:val="002352E5"/>
    <w:rsid w:val="002370FE"/>
    <w:rsid w:val="002373BD"/>
    <w:rsid w:val="00241D3B"/>
    <w:rsid w:val="002457D2"/>
    <w:rsid w:val="0024601C"/>
    <w:rsid w:val="00252C71"/>
    <w:rsid w:val="0025710A"/>
    <w:rsid w:val="00261822"/>
    <w:rsid w:val="00261CE1"/>
    <w:rsid w:val="0026242F"/>
    <w:rsid w:val="0027127F"/>
    <w:rsid w:val="00274B82"/>
    <w:rsid w:val="002755CE"/>
    <w:rsid w:val="00281E23"/>
    <w:rsid w:val="002966A4"/>
    <w:rsid w:val="002A09F8"/>
    <w:rsid w:val="002B1D29"/>
    <w:rsid w:val="002C0ECB"/>
    <w:rsid w:val="002C0FCF"/>
    <w:rsid w:val="002C33DE"/>
    <w:rsid w:val="002C415B"/>
    <w:rsid w:val="002D3CA9"/>
    <w:rsid w:val="002D6960"/>
    <w:rsid w:val="002D702A"/>
    <w:rsid w:val="002F3F3F"/>
    <w:rsid w:val="002F6C53"/>
    <w:rsid w:val="002F738C"/>
    <w:rsid w:val="00300420"/>
    <w:rsid w:val="003042F4"/>
    <w:rsid w:val="0030485C"/>
    <w:rsid w:val="00304C75"/>
    <w:rsid w:val="00313FC6"/>
    <w:rsid w:val="00316BA8"/>
    <w:rsid w:val="003207F4"/>
    <w:rsid w:val="00323ED1"/>
    <w:rsid w:val="003262AC"/>
    <w:rsid w:val="003270F3"/>
    <w:rsid w:val="0033348E"/>
    <w:rsid w:val="00335E91"/>
    <w:rsid w:val="00336F2D"/>
    <w:rsid w:val="00340447"/>
    <w:rsid w:val="003406E3"/>
    <w:rsid w:val="00341533"/>
    <w:rsid w:val="0034216E"/>
    <w:rsid w:val="003433CF"/>
    <w:rsid w:val="00346634"/>
    <w:rsid w:val="00351014"/>
    <w:rsid w:val="003515DF"/>
    <w:rsid w:val="00351BCE"/>
    <w:rsid w:val="00357E98"/>
    <w:rsid w:val="0036061A"/>
    <w:rsid w:val="00361CC7"/>
    <w:rsid w:val="00363C22"/>
    <w:rsid w:val="00367394"/>
    <w:rsid w:val="00377EF1"/>
    <w:rsid w:val="0038403E"/>
    <w:rsid w:val="0038743E"/>
    <w:rsid w:val="003949D9"/>
    <w:rsid w:val="003A101D"/>
    <w:rsid w:val="003A1E53"/>
    <w:rsid w:val="003A3808"/>
    <w:rsid w:val="003B2E80"/>
    <w:rsid w:val="003B7EF2"/>
    <w:rsid w:val="003C3C96"/>
    <w:rsid w:val="003C5582"/>
    <w:rsid w:val="003C6FFD"/>
    <w:rsid w:val="003D0115"/>
    <w:rsid w:val="003D0E10"/>
    <w:rsid w:val="003D61BF"/>
    <w:rsid w:val="003E107D"/>
    <w:rsid w:val="003E1D49"/>
    <w:rsid w:val="003E665C"/>
    <w:rsid w:val="003E6678"/>
    <w:rsid w:val="003F0DF0"/>
    <w:rsid w:val="003F3782"/>
    <w:rsid w:val="003F44BC"/>
    <w:rsid w:val="003F5957"/>
    <w:rsid w:val="004057ED"/>
    <w:rsid w:val="00410231"/>
    <w:rsid w:val="00411759"/>
    <w:rsid w:val="00421728"/>
    <w:rsid w:val="00421C72"/>
    <w:rsid w:val="00426AAF"/>
    <w:rsid w:val="0042742D"/>
    <w:rsid w:val="00430C38"/>
    <w:rsid w:val="00431F8A"/>
    <w:rsid w:val="0043254B"/>
    <w:rsid w:val="00432AF5"/>
    <w:rsid w:val="00434AC4"/>
    <w:rsid w:val="00436549"/>
    <w:rsid w:val="0043677E"/>
    <w:rsid w:val="00440AD9"/>
    <w:rsid w:val="004475C6"/>
    <w:rsid w:val="004516A4"/>
    <w:rsid w:val="00452E35"/>
    <w:rsid w:val="004544B0"/>
    <w:rsid w:val="004615CE"/>
    <w:rsid w:val="00461FA2"/>
    <w:rsid w:val="00462143"/>
    <w:rsid w:val="00464389"/>
    <w:rsid w:val="004651A6"/>
    <w:rsid w:val="0046757C"/>
    <w:rsid w:val="00476909"/>
    <w:rsid w:val="004805CE"/>
    <w:rsid w:val="00483E05"/>
    <w:rsid w:val="0048503E"/>
    <w:rsid w:val="00486199"/>
    <w:rsid w:val="00491EDE"/>
    <w:rsid w:val="00493F61"/>
    <w:rsid w:val="00494ECB"/>
    <w:rsid w:val="004A2E9E"/>
    <w:rsid w:val="004A3745"/>
    <w:rsid w:val="004A4691"/>
    <w:rsid w:val="004A4BDA"/>
    <w:rsid w:val="004A54F9"/>
    <w:rsid w:val="004A6E86"/>
    <w:rsid w:val="004B1479"/>
    <w:rsid w:val="004B3798"/>
    <w:rsid w:val="004B55BA"/>
    <w:rsid w:val="004C3D4C"/>
    <w:rsid w:val="004C3DA0"/>
    <w:rsid w:val="004D0412"/>
    <w:rsid w:val="004D6E07"/>
    <w:rsid w:val="004E065A"/>
    <w:rsid w:val="004E33AB"/>
    <w:rsid w:val="004E72D0"/>
    <w:rsid w:val="00504373"/>
    <w:rsid w:val="00504E89"/>
    <w:rsid w:val="005137F2"/>
    <w:rsid w:val="00517D04"/>
    <w:rsid w:val="00521D2B"/>
    <w:rsid w:val="00525792"/>
    <w:rsid w:val="00542FF5"/>
    <w:rsid w:val="00552956"/>
    <w:rsid w:val="00562A6E"/>
    <w:rsid w:val="00563B0E"/>
    <w:rsid w:val="00565102"/>
    <w:rsid w:val="00566711"/>
    <w:rsid w:val="00571874"/>
    <w:rsid w:val="00571FA7"/>
    <w:rsid w:val="00572033"/>
    <w:rsid w:val="005725AD"/>
    <w:rsid w:val="0057301E"/>
    <w:rsid w:val="005762F6"/>
    <w:rsid w:val="00577C07"/>
    <w:rsid w:val="00581B32"/>
    <w:rsid w:val="00581B66"/>
    <w:rsid w:val="0058350B"/>
    <w:rsid w:val="00584F04"/>
    <w:rsid w:val="00587A86"/>
    <w:rsid w:val="00587D12"/>
    <w:rsid w:val="0059181D"/>
    <w:rsid w:val="00591AAB"/>
    <w:rsid w:val="00592A23"/>
    <w:rsid w:val="00593B9D"/>
    <w:rsid w:val="00596BE0"/>
    <w:rsid w:val="005A2B7F"/>
    <w:rsid w:val="005A5499"/>
    <w:rsid w:val="005A6CA3"/>
    <w:rsid w:val="005B31C7"/>
    <w:rsid w:val="005B3D7D"/>
    <w:rsid w:val="005B770F"/>
    <w:rsid w:val="005C1948"/>
    <w:rsid w:val="005C5D5F"/>
    <w:rsid w:val="005C6E50"/>
    <w:rsid w:val="005D1502"/>
    <w:rsid w:val="005E52E4"/>
    <w:rsid w:val="005E5B92"/>
    <w:rsid w:val="005F0D45"/>
    <w:rsid w:val="005F6B79"/>
    <w:rsid w:val="006000F0"/>
    <w:rsid w:val="00603BA6"/>
    <w:rsid w:val="0060770C"/>
    <w:rsid w:val="006102DF"/>
    <w:rsid w:val="00611048"/>
    <w:rsid w:val="0061217D"/>
    <w:rsid w:val="006134BA"/>
    <w:rsid w:val="0061683E"/>
    <w:rsid w:val="006203CA"/>
    <w:rsid w:val="0062117E"/>
    <w:rsid w:val="00623AB2"/>
    <w:rsid w:val="00624F06"/>
    <w:rsid w:val="006250CA"/>
    <w:rsid w:val="00626ACF"/>
    <w:rsid w:val="006300F0"/>
    <w:rsid w:val="006350CD"/>
    <w:rsid w:val="00646D01"/>
    <w:rsid w:val="00651366"/>
    <w:rsid w:val="00652463"/>
    <w:rsid w:val="006558C9"/>
    <w:rsid w:val="00664EF8"/>
    <w:rsid w:val="006657A5"/>
    <w:rsid w:val="00667181"/>
    <w:rsid w:val="00673D2F"/>
    <w:rsid w:val="0067472E"/>
    <w:rsid w:val="0067555C"/>
    <w:rsid w:val="00675FA3"/>
    <w:rsid w:val="0067670A"/>
    <w:rsid w:val="00677527"/>
    <w:rsid w:val="00680237"/>
    <w:rsid w:val="00681119"/>
    <w:rsid w:val="00685310"/>
    <w:rsid w:val="0068669E"/>
    <w:rsid w:val="00686BFF"/>
    <w:rsid w:val="0069278B"/>
    <w:rsid w:val="006962CA"/>
    <w:rsid w:val="006A002F"/>
    <w:rsid w:val="006A09A8"/>
    <w:rsid w:val="006A138C"/>
    <w:rsid w:val="006A2756"/>
    <w:rsid w:val="006A630E"/>
    <w:rsid w:val="006B440F"/>
    <w:rsid w:val="006C21DA"/>
    <w:rsid w:val="006C4A86"/>
    <w:rsid w:val="006C4DF7"/>
    <w:rsid w:val="006D0871"/>
    <w:rsid w:val="006D31A1"/>
    <w:rsid w:val="006D3737"/>
    <w:rsid w:val="006E22A4"/>
    <w:rsid w:val="006E2E36"/>
    <w:rsid w:val="006E333F"/>
    <w:rsid w:val="006E4135"/>
    <w:rsid w:val="006E4348"/>
    <w:rsid w:val="006E692D"/>
    <w:rsid w:val="006E69E7"/>
    <w:rsid w:val="006F063B"/>
    <w:rsid w:val="006F1464"/>
    <w:rsid w:val="006F3650"/>
    <w:rsid w:val="006F3F1E"/>
    <w:rsid w:val="006F4908"/>
    <w:rsid w:val="006F5E60"/>
    <w:rsid w:val="00704F20"/>
    <w:rsid w:val="00710ABB"/>
    <w:rsid w:val="00713039"/>
    <w:rsid w:val="0071533A"/>
    <w:rsid w:val="00715567"/>
    <w:rsid w:val="00723875"/>
    <w:rsid w:val="00725CE9"/>
    <w:rsid w:val="00726E42"/>
    <w:rsid w:val="00730692"/>
    <w:rsid w:val="007309CD"/>
    <w:rsid w:val="007407B8"/>
    <w:rsid w:val="00751122"/>
    <w:rsid w:val="00753AF5"/>
    <w:rsid w:val="007573A0"/>
    <w:rsid w:val="007630DD"/>
    <w:rsid w:val="007678EA"/>
    <w:rsid w:val="007743B4"/>
    <w:rsid w:val="00774BE2"/>
    <w:rsid w:val="007750E7"/>
    <w:rsid w:val="00775D43"/>
    <w:rsid w:val="00776F4C"/>
    <w:rsid w:val="00781399"/>
    <w:rsid w:val="00781B77"/>
    <w:rsid w:val="00783E5D"/>
    <w:rsid w:val="00795D14"/>
    <w:rsid w:val="0079649A"/>
    <w:rsid w:val="007967F4"/>
    <w:rsid w:val="00797CEB"/>
    <w:rsid w:val="00797D70"/>
    <w:rsid w:val="007A296B"/>
    <w:rsid w:val="007A37EC"/>
    <w:rsid w:val="007A4246"/>
    <w:rsid w:val="007A53FF"/>
    <w:rsid w:val="007A7B3C"/>
    <w:rsid w:val="007B3018"/>
    <w:rsid w:val="007B437F"/>
    <w:rsid w:val="007C24EC"/>
    <w:rsid w:val="007D160D"/>
    <w:rsid w:val="007D2849"/>
    <w:rsid w:val="007D390C"/>
    <w:rsid w:val="007D45D6"/>
    <w:rsid w:val="007E008F"/>
    <w:rsid w:val="007E5029"/>
    <w:rsid w:val="007E7483"/>
    <w:rsid w:val="007E7C56"/>
    <w:rsid w:val="007F0189"/>
    <w:rsid w:val="007F1F40"/>
    <w:rsid w:val="007F39B6"/>
    <w:rsid w:val="007F5D72"/>
    <w:rsid w:val="007F78F1"/>
    <w:rsid w:val="007F7D01"/>
    <w:rsid w:val="00800CF8"/>
    <w:rsid w:val="00806D14"/>
    <w:rsid w:val="008112DC"/>
    <w:rsid w:val="00811487"/>
    <w:rsid w:val="00817F36"/>
    <w:rsid w:val="008209AD"/>
    <w:rsid w:val="00821BE6"/>
    <w:rsid w:val="00824EFB"/>
    <w:rsid w:val="0082512E"/>
    <w:rsid w:val="008256B9"/>
    <w:rsid w:val="008304D6"/>
    <w:rsid w:val="0083249F"/>
    <w:rsid w:val="008338F3"/>
    <w:rsid w:val="0083514A"/>
    <w:rsid w:val="00840215"/>
    <w:rsid w:val="00841013"/>
    <w:rsid w:val="00841848"/>
    <w:rsid w:val="00846582"/>
    <w:rsid w:val="00850D7D"/>
    <w:rsid w:val="00851C2B"/>
    <w:rsid w:val="00852BDC"/>
    <w:rsid w:val="0086006F"/>
    <w:rsid w:val="0086047B"/>
    <w:rsid w:val="00866744"/>
    <w:rsid w:val="00867C25"/>
    <w:rsid w:val="00871D0D"/>
    <w:rsid w:val="00871EF8"/>
    <w:rsid w:val="00876F1F"/>
    <w:rsid w:val="00880E9C"/>
    <w:rsid w:val="0088782D"/>
    <w:rsid w:val="00890C11"/>
    <w:rsid w:val="0089145F"/>
    <w:rsid w:val="008A19F5"/>
    <w:rsid w:val="008A1B05"/>
    <w:rsid w:val="008A2350"/>
    <w:rsid w:val="008B1D4E"/>
    <w:rsid w:val="008B2E12"/>
    <w:rsid w:val="008B34A5"/>
    <w:rsid w:val="008C2629"/>
    <w:rsid w:val="008C2BD6"/>
    <w:rsid w:val="008C6B8E"/>
    <w:rsid w:val="008D0DBA"/>
    <w:rsid w:val="008D3C31"/>
    <w:rsid w:val="008D67B9"/>
    <w:rsid w:val="008D76CB"/>
    <w:rsid w:val="008E2A79"/>
    <w:rsid w:val="008E3CB0"/>
    <w:rsid w:val="008E4092"/>
    <w:rsid w:val="008F54EF"/>
    <w:rsid w:val="008F661D"/>
    <w:rsid w:val="00905EEE"/>
    <w:rsid w:val="009069C4"/>
    <w:rsid w:val="00912FCD"/>
    <w:rsid w:val="00915BA7"/>
    <w:rsid w:val="00915D1C"/>
    <w:rsid w:val="00923847"/>
    <w:rsid w:val="00926B1D"/>
    <w:rsid w:val="0093406B"/>
    <w:rsid w:val="009340A0"/>
    <w:rsid w:val="009353CF"/>
    <w:rsid w:val="0093552B"/>
    <w:rsid w:val="00936423"/>
    <w:rsid w:val="009417D5"/>
    <w:rsid w:val="00942808"/>
    <w:rsid w:val="00942E01"/>
    <w:rsid w:val="00943837"/>
    <w:rsid w:val="00955F3D"/>
    <w:rsid w:val="00956D4E"/>
    <w:rsid w:val="0096344C"/>
    <w:rsid w:val="00972227"/>
    <w:rsid w:val="0097759F"/>
    <w:rsid w:val="00980B24"/>
    <w:rsid w:val="0099069C"/>
    <w:rsid w:val="00990C77"/>
    <w:rsid w:val="00994E32"/>
    <w:rsid w:val="009A52B6"/>
    <w:rsid w:val="009A7478"/>
    <w:rsid w:val="009B06A5"/>
    <w:rsid w:val="009B158E"/>
    <w:rsid w:val="009B3B0C"/>
    <w:rsid w:val="009B3F65"/>
    <w:rsid w:val="009B50E9"/>
    <w:rsid w:val="009C339E"/>
    <w:rsid w:val="009C6C90"/>
    <w:rsid w:val="009D13EB"/>
    <w:rsid w:val="009E2E89"/>
    <w:rsid w:val="009E57A4"/>
    <w:rsid w:val="009E7181"/>
    <w:rsid w:val="009F1E40"/>
    <w:rsid w:val="009F67BC"/>
    <w:rsid w:val="00A037A6"/>
    <w:rsid w:val="00A04CED"/>
    <w:rsid w:val="00A10809"/>
    <w:rsid w:val="00A165A8"/>
    <w:rsid w:val="00A21E6E"/>
    <w:rsid w:val="00A2234C"/>
    <w:rsid w:val="00A22F3B"/>
    <w:rsid w:val="00A233B2"/>
    <w:rsid w:val="00A2427B"/>
    <w:rsid w:val="00A27BEA"/>
    <w:rsid w:val="00A30D6B"/>
    <w:rsid w:val="00A31DFB"/>
    <w:rsid w:val="00A463EB"/>
    <w:rsid w:val="00A4699D"/>
    <w:rsid w:val="00A5196F"/>
    <w:rsid w:val="00A55105"/>
    <w:rsid w:val="00A55D8C"/>
    <w:rsid w:val="00A61668"/>
    <w:rsid w:val="00A6592F"/>
    <w:rsid w:val="00A66A78"/>
    <w:rsid w:val="00A6752A"/>
    <w:rsid w:val="00A70E79"/>
    <w:rsid w:val="00A724FF"/>
    <w:rsid w:val="00A73013"/>
    <w:rsid w:val="00A7317F"/>
    <w:rsid w:val="00A7666B"/>
    <w:rsid w:val="00A80287"/>
    <w:rsid w:val="00A85395"/>
    <w:rsid w:val="00A86706"/>
    <w:rsid w:val="00A8788B"/>
    <w:rsid w:val="00A93276"/>
    <w:rsid w:val="00A97AE3"/>
    <w:rsid w:val="00AA43EA"/>
    <w:rsid w:val="00AB3326"/>
    <w:rsid w:val="00AB3607"/>
    <w:rsid w:val="00AD429B"/>
    <w:rsid w:val="00AE2181"/>
    <w:rsid w:val="00AE2B55"/>
    <w:rsid w:val="00AE3093"/>
    <w:rsid w:val="00AE73E0"/>
    <w:rsid w:val="00AE7FA9"/>
    <w:rsid w:val="00AF07BC"/>
    <w:rsid w:val="00AF4761"/>
    <w:rsid w:val="00AF5924"/>
    <w:rsid w:val="00AF5B53"/>
    <w:rsid w:val="00B13EEA"/>
    <w:rsid w:val="00B16618"/>
    <w:rsid w:val="00B23272"/>
    <w:rsid w:val="00B339BE"/>
    <w:rsid w:val="00B417EC"/>
    <w:rsid w:val="00B41E2E"/>
    <w:rsid w:val="00B64779"/>
    <w:rsid w:val="00B655E9"/>
    <w:rsid w:val="00B71FB9"/>
    <w:rsid w:val="00B76102"/>
    <w:rsid w:val="00B76DCF"/>
    <w:rsid w:val="00B77864"/>
    <w:rsid w:val="00B77C3D"/>
    <w:rsid w:val="00B80859"/>
    <w:rsid w:val="00B877CC"/>
    <w:rsid w:val="00B90C47"/>
    <w:rsid w:val="00B91D9A"/>
    <w:rsid w:val="00B91E30"/>
    <w:rsid w:val="00B92AD1"/>
    <w:rsid w:val="00BA0D7D"/>
    <w:rsid w:val="00BA12EC"/>
    <w:rsid w:val="00BA7A8D"/>
    <w:rsid w:val="00BC1A42"/>
    <w:rsid w:val="00BC1EB0"/>
    <w:rsid w:val="00BC4A5A"/>
    <w:rsid w:val="00BC5DB0"/>
    <w:rsid w:val="00BD3225"/>
    <w:rsid w:val="00BD793E"/>
    <w:rsid w:val="00BE2760"/>
    <w:rsid w:val="00BE38F3"/>
    <w:rsid w:val="00BE441F"/>
    <w:rsid w:val="00BE5A0D"/>
    <w:rsid w:val="00BF0E25"/>
    <w:rsid w:val="00BF17B2"/>
    <w:rsid w:val="00BF2C34"/>
    <w:rsid w:val="00BF5D18"/>
    <w:rsid w:val="00BF5FCD"/>
    <w:rsid w:val="00BF6AFA"/>
    <w:rsid w:val="00BF6D28"/>
    <w:rsid w:val="00BF764B"/>
    <w:rsid w:val="00BF7EFD"/>
    <w:rsid w:val="00C00E24"/>
    <w:rsid w:val="00C0375C"/>
    <w:rsid w:val="00C118A6"/>
    <w:rsid w:val="00C12748"/>
    <w:rsid w:val="00C15C8F"/>
    <w:rsid w:val="00C227A7"/>
    <w:rsid w:val="00C23398"/>
    <w:rsid w:val="00C26BA1"/>
    <w:rsid w:val="00C30168"/>
    <w:rsid w:val="00C32F2B"/>
    <w:rsid w:val="00C34532"/>
    <w:rsid w:val="00C349DF"/>
    <w:rsid w:val="00C37582"/>
    <w:rsid w:val="00C40156"/>
    <w:rsid w:val="00C42A5F"/>
    <w:rsid w:val="00C457C2"/>
    <w:rsid w:val="00C5144C"/>
    <w:rsid w:val="00C51DA8"/>
    <w:rsid w:val="00C605E1"/>
    <w:rsid w:val="00C607CA"/>
    <w:rsid w:val="00C63116"/>
    <w:rsid w:val="00C67A66"/>
    <w:rsid w:val="00C740DE"/>
    <w:rsid w:val="00C7581D"/>
    <w:rsid w:val="00C77213"/>
    <w:rsid w:val="00C77517"/>
    <w:rsid w:val="00C843C2"/>
    <w:rsid w:val="00CB4356"/>
    <w:rsid w:val="00CB55C3"/>
    <w:rsid w:val="00CB564A"/>
    <w:rsid w:val="00CB6935"/>
    <w:rsid w:val="00CB6E6B"/>
    <w:rsid w:val="00CB7BFE"/>
    <w:rsid w:val="00CC609F"/>
    <w:rsid w:val="00CD11A6"/>
    <w:rsid w:val="00CD1B9D"/>
    <w:rsid w:val="00CD2411"/>
    <w:rsid w:val="00CE3285"/>
    <w:rsid w:val="00CE5385"/>
    <w:rsid w:val="00CE6F90"/>
    <w:rsid w:val="00CF225E"/>
    <w:rsid w:val="00CF38C7"/>
    <w:rsid w:val="00D02941"/>
    <w:rsid w:val="00D04F90"/>
    <w:rsid w:val="00D04FC8"/>
    <w:rsid w:val="00D20A28"/>
    <w:rsid w:val="00D20F4B"/>
    <w:rsid w:val="00D2312F"/>
    <w:rsid w:val="00D23E85"/>
    <w:rsid w:val="00D301C3"/>
    <w:rsid w:val="00D318C9"/>
    <w:rsid w:val="00D35542"/>
    <w:rsid w:val="00D42462"/>
    <w:rsid w:val="00D51634"/>
    <w:rsid w:val="00D602B7"/>
    <w:rsid w:val="00D61BA9"/>
    <w:rsid w:val="00D63112"/>
    <w:rsid w:val="00D66E2D"/>
    <w:rsid w:val="00D67083"/>
    <w:rsid w:val="00D67ED8"/>
    <w:rsid w:val="00D72383"/>
    <w:rsid w:val="00D72FC4"/>
    <w:rsid w:val="00D76B0F"/>
    <w:rsid w:val="00D77739"/>
    <w:rsid w:val="00D81018"/>
    <w:rsid w:val="00D8209D"/>
    <w:rsid w:val="00D83A74"/>
    <w:rsid w:val="00D9091E"/>
    <w:rsid w:val="00D97146"/>
    <w:rsid w:val="00D9758B"/>
    <w:rsid w:val="00DA761D"/>
    <w:rsid w:val="00DB0C55"/>
    <w:rsid w:val="00DB2516"/>
    <w:rsid w:val="00DC0082"/>
    <w:rsid w:val="00DC4FE0"/>
    <w:rsid w:val="00DC5D38"/>
    <w:rsid w:val="00DC6883"/>
    <w:rsid w:val="00DC6F4E"/>
    <w:rsid w:val="00DD1D38"/>
    <w:rsid w:val="00DD561D"/>
    <w:rsid w:val="00DD613B"/>
    <w:rsid w:val="00DF1570"/>
    <w:rsid w:val="00DF5960"/>
    <w:rsid w:val="00E0021E"/>
    <w:rsid w:val="00E020B0"/>
    <w:rsid w:val="00E02447"/>
    <w:rsid w:val="00E039D9"/>
    <w:rsid w:val="00E10B28"/>
    <w:rsid w:val="00E1475C"/>
    <w:rsid w:val="00E15435"/>
    <w:rsid w:val="00E166FB"/>
    <w:rsid w:val="00E16F72"/>
    <w:rsid w:val="00E17450"/>
    <w:rsid w:val="00E20F7B"/>
    <w:rsid w:val="00E2290A"/>
    <w:rsid w:val="00E33953"/>
    <w:rsid w:val="00E3719C"/>
    <w:rsid w:val="00E37B4B"/>
    <w:rsid w:val="00E43B2F"/>
    <w:rsid w:val="00E45526"/>
    <w:rsid w:val="00E50A75"/>
    <w:rsid w:val="00E6144B"/>
    <w:rsid w:val="00E61D21"/>
    <w:rsid w:val="00E62A24"/>
    <w:rsid w:val="00E63D1A"/>
    <w:rsid w:val="00E659D5"/>
    <w:rsid w:val="00E70E13"/>
    <w:rsid w:val="00E75E92"/>
    <w:rsid w:val="00E77514"/>
    <w:rsid w:val="00E80DEA"/>
    <w:rsid w:val="00E850BF"/>
    <w:rsid w:val="00E92E04"/>
    <w:rsid w:val="00E94E94"/>
    <w:rsid w:val="00E95206"/>
    <w:rsid w:val="00EA2CA4"/>
    <w:rsid w:val="00EA334E"/>
    <w:rsid w:val="00EA4810"/>
    <w:rsid w:val="00EA5552"/>
    <w:rsid w:val="00EC043E"/>
    <w:rsid w:val="00EC0FE5"/>
    <w:rsid w:val="00EC1432"/>
    <w:rsid w:val="00EC1656"/>
    <w:rsid w:val="00EC3C7E"/>
    <w:rsid w:val="00EC5820"/>
    <w:rsid w:val="00ED26E8"/>
    <w:rsid w:val="00ED39D4"/>
    <w:rsid w:val="00ED5963"/>
    <w:rsid w:val="00ED7997"/>
    <w:rsid w:val="00EE30E9"/>
    <w:rsid w:val="00EE4E10"/>
    <w:rsid w:val="00EE5715"/>
    <w:rsid w:val="00EE70D3"/>
    <w:rsid w:val="00EF43EE"/>
    <w:rsid w:val="00F015F7"/>
    <w:rsid w:val="00F037D2"/>
    <w:rsid w:val="00F04D88"/>
    <w:rsid w:val="00F101E4"/>
    <w:rsid w:val="00F14B89"/>
    <w:rsid w:val="00F15781"/>
    <w:rsid w:val="00F16791"/>
    <w:rsid w:val="00F17BF3"/>
    <w:rsid w:val="00F203C6"/>
    <w:rsid w:val="00F23B4F"/>
    <w:rsid w:val="00F24E54"/>
    <w:rsid w:val="00F2513E"/>
    <w:rsid w:val="00F32E94"/>
    <w:rsid w:val="00F357E4"/>
    <w:rsid w:val="00F42768"/>
    <w:rsid w:val="00F43A9F"/>
    <w:rsid w:val="00F46B99"/>
    <w:rsid w:val="00F51CC2"/>
    <w:rsid w:val="00F54BBE"/>
    <w:rsid w:val="00F55616"/>
    <w:rsid w:val="00F57C3D"/>
    <w:rsid w:val="00F63325"/>
    <w:rsid w:val="00F6605D"/>
    <w:rsid w:val="00F660B8"/>
    <w:rsid w:val="00F6768D"/>
    <w:rsid w:val="00F71529"/>
    <w:rsid w:val="00F729B3"/>
    <w:rsid w:val="00F73AF5"/>
    <w:rsid w:val="00F81DBC"/>
    <w:rsid w:val="00F84B41"/>
    <w:rsid w:val="00F8745B"/>
    <w:rsid w:val="00F8765A"/>
    <w:rsid w:val="00F87DEF"/>
    <w:rsid w:val="00F91497"/>
    <w:rsid w:val="00F957F8"/>
    <w:rsid w:val="00F958FD"/>
    <w:rsid w:val="00F95F99"/>
    <w:rsid w:val="00FA0DDC"/>
    <w:rsid w:val="00FA3D5E"/>
    <w:rsid w:val="00FA6593"/>
    <w:rsid w:val="00FB1CBB"/>
    <w:rsid w:val="00FB2351"/>
    <w:rsid w:val="00FB7ACF"/>
    <w:rsid w:val="00FC0846"/>
    <w:rsid w:val="00FC13C3"/>
    <w:rsid w:val="00FC3410"/>
    <w:rsid w:val="00FC725F"/>
    <w:rsid w:val="00FC7604"/>
    <w:rsid w:val="00FD39FF"/>
    <w:rsid w:val="00FD6244"/>
    <w:rsid w:val="00FD7F06"/>
    <w:rsid w:val="00FE2110"/>
    <w:rsid w:val="00FE235E"/>
    <w:rsid w:val="00FE38D6"/>
    <w:rsid w:val="00FF0D3A"/>
    <w:rsid w:val="00FF20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C6ADD"/>
  <w15:chartTrackingRefBased/>
  <w15:docId w15:val="{547CA8CC-E3CF-43D2-8520-C2839F68B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APA-tekst"/>
    <w:qFormat/>
    <w:rsid w:val="00A73013"/>
    <w:pPr>
      <w:spacing w:after="0" w:line="480" w:lineRule="auto"/>
      <w:jc w:val="both"/>
    </w:pPr>
    <w:rPr>
      <w:rFonts w:ascii="Times New Roman" w:eastAsiaTheme="minorEastAsia" w:hAnsi="Times New Roman"/>
      <w:color w:val="000000" w:themeColor="text1"/>
      <w:sz w:val="24"/>
      <w:lang w:eastAsia="pl-PL"/>
    </w:rPr>
  </w:style>
  <w:style w:type="paragraph" w:styleId="Nagwek1">
    <w:name w:val="heading 1"/>
    <w:aliases w:val="APA-1"/>
    <w:basedOn w:val="Normalny"/>
    <w:next w:val="Normalny"/>
    <w:link w:val="Nagwek1Znak"/>
    <w:uiPriority w:val="9"/>
    <w:qFormat/>
    <w:rsid w:val="00C349DF"/>
    <w:pPr>
      <w:keepNext/>
      <w:keepLines/>
      <w:spacing w:before="240"/>
      <w:jc w:val="center"/>
      <w:outlineLvl w:val="0"/>
    </w:pPr>
    <w:rPr>
      <w:rFonts w:eastAsiaTheme="majorEastAsia" w:cstheme="majorBidi"/>
      <w:b/>
      <w:smallCaps/>
      <w:szCs w:val="32"/>
    </w:rPr>
  </w:style>
  <w:style w:type="paragraph" w:styleId="Nagwek2">
    <w:name w:val="heading 2"/>
    <w:aliases w:val="APA-2"/>
    <w:basedOn w:val="Normalny"/>
    <w:next w:val="Normalny"/>
    <w:link w:val="Nagwek2Znak"/>
    <w:uiPriority w:val="9"/>
    <w:unhideWhenUsed/>
    <w:qFormat/>
    <w:rsid w:val="00C349DF"/>
    <w:pPr>
      <w:keepNext/>
      <w:keepLines/>
      <w:spacing w:before="40"/>
      <w:outlineLvl w:val="1"/>
    </w:pPr>
    <w:rPr>
      <w:rFonts w:eastAsiaTheme="majorEastAsia" w:cstheme="majorBidi"/>
      <w:b/>
      <w:szCs w:val="26"/>
    </w:rPr>
  </w:style>
  <w:style w:type="paragraph" w:styleId="Nagwek3">
    <w:name w:val="heading 3"/>
    <w:aliases w:val="APA-3n"/>
    <w:basedOn w:val="Normalny"/>
    <w:next w:val="Normalny"/>
    <w:link w:val="Nagwek3Znak"/>
    <w:uiPriority w:val="9"/>
    <w:unhideWhenUsed/>
    <w:qFormat/>
    <w:rsid w:val="008B2E12"/>
    <w:pPr>
      <w:keepNext/>
      <w:keepLines/>
      <w:spacing w:before="40"/>
      <w:outlineLvl w:val="2"/>
    </w:pPr>
    <w:rPr>
      <w:rFonts w:eastAsiaTheme="majorEastAsia" w:cstheme="majorBidi"/>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PA-1 Znak"/>
    <w:basedOn w:val="Domylnaczcionkaakapitu"/>
    <w:link w:val="Nagwek1"/>
    <w:uiPriority w:val="9"/>
    <w:rsid w:val="00C349DF"/>
    <w:rPr>
      <w:rFonts w:ascii="Times New Roman" w:eastAsiaTheme="majorEastAsia" w:hAnsi="Times New Roman" w:cstheme="majorBidi"/>
      <w:b/>
      <w:smallCaps/>
      <w:color w:val="000000" w:themeColor="text1"/>
      <w:sz w:val="24"/>
      <w:szCs w:val="32"/>
      <w:lang w:eastAsia="pl-PL"/>
    </w:rPr>
  </w:style>
  <w:style w:type="character" w:customStyle="1" w:styleId="Nagwek2Znak">
    <w:name w:val="Nagłówek 2 Znak"/>
    <w:aliases w:val="APA-2 Znak"/>
    <w:basedOn w:val="Domylnaczcionkaakapitu"/>
    <w:link w:val="Nagwek2"/>
    <w:uiPriority w:val="9"/>
    <w:rsid w:val="00C349DF"/>
    <w:rPr>
      <w:rFonts w:ascii="Times New Roman" w:eastAsiaTheme="majorEastAsia" w:hAnsi="Times New Roman" w:cstheme="majorBidi"/>
      <w:b/>
      <w:color w:val="000000" w:themeColor="text1"/>
      <w:sz w:val="24"/>
      <w:szCs w:val="26"/>
      <w:lang w:eastAsia="pl-PL"/>
    </w:rPr>
  </w:style>
  <w:style w:type="paragraph" w:styleId="Tytu">
    <w:name w:val="Title"/>
    <w:aliases w:val="jak APA-3"/>
    <w:basedOn w:val="Normalny"/>
    <w:next w:val="Normalny"/>
    <w:link w:val="TytuZnak"/>
    <w:uiPriority w:val="10"/>
    <w:qFormat/>
    <w:rsid w:val="00C349DF"/>
    <w:pPr>
      <w:contextualSpacing/>
    </w:pPr>
    <w:rPr>
      <w:rFonts w:eastAsiaTheme="majorEastAsia" w:cstheme="majorBidi"/>
      <w:spacing w:val="-10"/>
      <w:kern w:val="28"/>
      <w:szCs w:val="56"/>
    </w:rPr>
  </w:style>
  <w:style w:type="character" w:customStyle="1" w:styleId="TytuZnak">
    <w:name w:val="Tytuł Znak"/>
    <w:aliases w:val="jak APA-3 Znak"/>
    <w:basedOn w:val="Domylnaczcionkaakapitu"/>
    <w:link w:val="Tytu"/>
    <w:uiPriority w:val="10"/>
    <w:rsid w:val="00C349DF"/>
    <w:rPr>
      <w:rFonts w:ascii="Times New Roman" w:eastAsiaTheme="majorEastAsia" w:hAnsi="Times New Roman" w:cstheme="majorBidi"/>
      <w:color w:val="000000" w:themeColor="text1"/>
      <w:spacing w:val="-10"/>
      <w:kern w:val="28"/>
      <w:sz w:val="24"/>
      <w:szCs w:val="56"/>
      <w:lang w:eastAsia="pl-PL"/>
    </w:rPr>
  </w:style>
  <w:style w:type="paragraph" w:styleId="Nagwek">
    <w:name w:val="header"/>
    <w:basedOn w:val="Normalny"/>
    <w:link w:val="NagwekZnak"/>
    <w:uiPriority w:val="99"/>
    <w:unhideWhenUsed/>
    <w:rsid w:val="00252C71"/>
    <w:pPr>
      <w:tabs>
        <w:tab w:val="center" w:pos="4536"/>
        <w:tab w:val="right" w:pos="9072"/>
      </w:tabs>
      <w:spacing w:line="240" w:lineRule="auto"/>
    </w:pPr>
  </w:style>
  <w:style w:type="character" w:customStyle="1" w:styleId="NagwekZnak">
    <w:name w:val="Nagłówek Znak"/>
    <w:basedOn w:val="Domylnaczcionkaakapitu"/>
    <w:link w:val="Nagwek"/>
    <w:uiPriority w:val="99"/>
    <w:rsid w:val="00252C71"/>
    <w:rPr>
      <w:rFonts w:ascii="Times New Roman" w:eastAsiaTheme="minorEastAsia" w:hAnsi="Times New Roman"/>
      <w:color w:val="000000" w:themeColor="text1"/>
      <w:sz w:val="24"/>
      <w:lang w:eastAsia="pl-PL"/>
    </w:rPr>
  </w:style>
  <w:style w:type="paragraph" w:styleId="Stopka">
    <w:name w:val="footer"/>
    <w:basedOn w:val="Normalny"/>
    <w:link w:val="StopkaZnak"/>
    <w:uiPriority w:val="99"/>
    <w:unhideWhenUsed/>
    <w:rsid w:val="00252C71"/>
    <w:pPr>
      <w:tabs>
        <w:tab w:val="center" w:pos="4536"/>
        <w:tab w:val="right" w:pos="9072"/>
      </w:tabs>
      <w:spacing w:line="240" w:lineRule="auto"/>
    </w:pPr>
  </w:style>
  <w:style w:type="character" w:customStyle="1" w:styleId="StopkaZnak">
    <w:name w:val="Stopka Znak"/>
    <w:basedOn w:val="Domylnaczcionkaakapitu"/>
    <w:link w:val="Stopka"/>
    <w:uiPriority w:val="99"/>
    <w:rsid w:val="00252C71"/>
    <w:rPr>
      <w:rFonts w:ascii="Times New Roman" w:eastAsiaTheme="minorEastAsia" w:hAnsi="Times New Roman"/>
      <w:color w:val="000000" w:themeColor="text1"/>
      <w:sz w:val="24"/>
      <w:lang w:eastAsia="pl-PL"/>
    </w:rPr>
  </w:style>
  <w:style w:type="paragraph" w:styleId="Bezodstpw">
    <w:name w:val="No Spacing"/>
    <w:aliases w:val="jak APA-1,ale nie w spisie"/>
    <w:link w:val="BezodstpwZnak"/>
    <w:uiPriority w:val="1"/>
    <w:qFormat/>
    <w:rsid w:val="00001476"/>
    <w:pPr>
      <w:spacing w:after="0" w:line="480" w:lineRule="auto"/>
      <w:jc w:val="center"/>
    </w:pPr>
    <w:rPr>
      <w:rFonts w:ascii="Times New Roman" w:eastAsiaTheme="minorEastAsia" w:hAnsi="Times New Roman"/>
      <w:b/>
      <w:smallCaps/>
      <w:color w:val="000000" w:themeColor="text1"/>
      <w:sz w:val="24"/>
      <w:lang w:eastAsia="pl-PL"/>
    </w:rPr>
  </w:style>
  <w:style w:type="character" w:customStyle="1" w:styleId="BezodstpwZnak">
    <w:name w:val="Bez odstępów Znak"/>
    <w:aliases w:val="jak APA-1 Znak,ale nie w spisie Znak"/>
    <w:basedOn w:val="Domylnaczcionkaakapitu"/>
    <w:link w:val="Bezodstpw"/>
    <w:uiPriority w:val="1"/>
    <w:rsid w:val="00001476"/>
    <w:rPr>
      <w:rFonts w:ascii="Times New Roman" w:eastAsiaTheme="minorEastAsia" w:hAnsi="Times New Roman"/>
      <w:b/>
      <w:smallCaps/>
      <w:color w:val="000000" w:themeColor="text1"/>
      <w:sz w:val="24"/>
      <w:lang w:eastAsia="pl-PL"/>
    </w:rPr>
  </w:style>
  <w:style w:type="paragraph" w:styleId="Nagwekspisutreci">
    <w:name w:val="TOC Heading"/>
    <w:basedOn w:val="Nagwek1"/>
    <w:next w:val="Normalny"/>
    <w:uiPriority w:val="39"/>
    <w:unhideWhenUsed/>
    <w:qFormat/>
    <w:rsid w:val="00D02941"/>
    <w:pPr>
      <w:spacing w:line="259" w:lineRule="auto"/>
      <w:jc w:val="left"/>
      <w:outlineLvl w:val="9"/>
    </w:pPr>
    <w:rPr>
      <w:rFonts w:asciiTheme="majorHAnsi" w:hAnsiTheme="majorHAnsi"/>
      <w:b w:val="0"/>
      <w:smallCaps w:val="0"/>
      <w:color w:val="2F5496" w:themeColor="accent1" w:themeShade="BF"/>
      <w:sz w:val="32"/>
    </w:rPr>
  </w:style>
  <w:style w:type="paragraph" w:styleId="Spistreci1">
    <w:name w:val="toc 1"/>
    <w:basedOn w:val="Normalny"/>
    <w:next w:val="Normalny"/>
    <w:autoRedefine/>
    <w:uiPriority w:val="39"/>
    <w:unhideWhenUsed/>
    <w:rsid w:val="007D45D6"/>
    <w:pPr>
      <w:tabs>
        <w:tab w:val="right" w:leader="dot" w:pos="9056"/>
      </w:tabs>
      <w:spacing w:after="100" w:line="360" w:lineRule="auto"/>
    </w:pPr>
  </w:style>
  <w:style w:type="character" w:styleId="Hipercze">
    <w:name w:val="Hyperlink"/>
    <w:basedOn w:val="Domylnaczcionkaakapitu"/>
    <w:uiPriority w:val="99"/>
    <w:unhideWhenUsed/>
    <w:rsid w:val="00D02941"/>
    <w:rPr>
      <w:color w:val="0563C1" w:themeColor="hyperlink"/>
      <w:u w:val="single"/>
    </w:rPr>
  </w:style>
  <w:style w:type="paragraph" w:styleId="Akapitzlist">
    <w:name w:val="List Paragraph"/>
    <w:basedOn w:val="Normalny"/>
    <w:uiPriority w:val="34"/>
    <w:qFormat/>
    <w:rsid w:val="00B92AD1"/>
    <w:pPr>
      <w:ind w:left="720"/>
      <w:contextualSpacing/>
    </w:pPr>
  </w:style>
  <w:style w:type="paragraph" w:styleId="Spistreci2">
    <w:name w:val="toc 2"/>
    <w:basedOn w:val="Normalny"/>
    <w:next w:val="Normalny"/>
    <w:autoRedefine/>
    <w:uiPriority w:val="39"/>
    <w:unhideWhenUsed/>
    <w:rsid w:val="00C15C8F"/>
    <w:pPr>
      <w:spacing w:after="100"/>
      <w:ind w:left="240"/>
    </w:pPr>
  </w:style>
  <w:style w:type="character" w:customStyle="1" w:styleId="Nagwek3Znak">
    <w:name w:val="Nagłówek 3 Znak"/>
    <w:aliases w:val="APA-3n Znak"/>
    <w:basedOn w:val="Domylnaczcionkaakapitu"/>
    <w:link w:val="Nagwek3"/>
    <w:uiPriority w:val="9"/>
    <w:rsid w:val="008B2E12"/>
    <w:rPr>
      <w:rFonts w:ascii="Times New Roman" w:eastAsiaTheme="majorEastAsia" w:hAnsi="Times New Roman" w:cstheme="majorBidi"/>
      <w:b/>
      <w:color w:val="000000" w:themeColor="text1"/>
      <w:sz w:val="24"/>
      <w:szCs w:val="24"/>
      <w:lang w:eastAsia="pl-PL"/>
    </w:rPr>
  </w:style>
  <w:style w:type="paragraph" w:styleId="Spistreci3">
    <w:name w:val="toc 3"/>
    <w:basedOn w:val="Normalny"/>
    <w:next w:val="Normalny"/>
    <w:autoRedefine/>
    <w:uiPriority w:val="39"/>
    <w:unhideWhenUsed/>
    <w:rsid w:val="00664EF8"/>
    <w:pPr>
      <w:spacing w:after="100"/>
      <w:ind w:left="480"/>
    </w:pPr>
  </w:style>
  <w:style w:type="character" w:styleId="Uwydatnienie">
    <w:name w:val="Emphasis"/>
    <w:basedOn w:val="Domylnaczcionkaakapitu"/>
    <w:uiPriority w:val="20"/>
    <w:qFormat/>
    <w:rsid w:val="00191AE3"/>
    <w:rPr>
      <w:i/>
      <w:iCs/>
    </w:rPr>
  </w:style>
  <w:style w:type="character" w:customStyle="1" w:styleId="apple-converted-space">
    <w:name w:val="apple-converted-space"/>
    <w:basedOn w:val="Domylnaczcionkaakapitu"/>
    <w:rsid w:val="00191AE3"/>
  </w:style>
  <w:style w:type="paragraph" w:styleId="Tekstdymka">
    <w:name w:val="Balloon Text"/>
    <w:basedOn w:val="Normalny"/>
    <w:link w:val="TekstdymkaZnak"/>
    <w:uiPriority w:val="99"/>
    <w:semiHidden/>
    <w:unhideWhenUsed/>
    <w:rsid w:val="005D150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1502"/>
    <w:rPr>
      <w:rFonts w:ascii="Segoe UI" w:eastAsiaTheme="minorEastAsia" w:hAnsi="Segoe UI" w:cs="Segoe UI"/>
      <w:color w:val="000000" w:themeColor="text1"/>
      <w:sz w:val="18"/>
      <w:szCs w:val="18"/>
      <w:lang w:eastAsia="pl-PL"/>
    </w:rPr>
  </w:style>
  <w:style w:type="character" w:styleId="Odwoaniedokomentarza">
    <w:name w:val="annotation reference"/>
    <w:basedOn w:val="Domylnaczcionkaakapitu"/>
    <w:uiPriority w:val="99"/>
    <w:semiHidden/>
    <w:unhideWhenUsed/>
    <w:rsid w:val="008E2A79"/>
    <w:rPr>
      <w:sz w:val="16"/>
      <w:szCs w:val="16"/>
    </w:rPr>
  </w:style>
  <w:style w:type="paragraph" w:styleId="Tekstkomentarza">
    <w:name w:val="annotation text"/>
    <w:basedOn w:val="Normalny"/>
    <w:link w:val="TekstkomentarzaZnak"/>
    <w:uiPriority w:val="99"/>
    <w:semiHidden/>
    <w:unhideWhenUsed/>
    <w:rsid w:val="008E2A7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E2A79"/>
    <w:rPr>
      <w:rFonts w:ascii="Times New Roman" w:eastAsiaTheme="minorEastAsia" w:hAnsi="Times New Roman"/>
      <w:color w:val="000000" w:themeColor="text1"/>
      <w:sz w:val="20"/>
      <w:szCs w:val="20"/>
      <w:lang w:eastAsia="pl-PL"/>
    </w:rPr>
  </w:style>
  <w:style w:type="paragraph" w:styleId="Tematkomentarza">
    <w:name w:val="annotation subject"/>
    <w:basedOn w:val="Tekstkomentarza"/>
    <w:next w:val="Tekstkomentarza"/>
    <w:link w:val="TematkomentarzaZnak"/>
    <w:uiPriority w:val="99"/>
    <w:semiHidden/>
    <w:unhideWhenUsed/>
    <w:rsid w:val="008E2A79"/>
    <w:rPr>
      <w:b/>
      <w:bCs/>
    </w:rPr>
  </w:style>
  <w:style w:type="character" w:customStyle="1" w:styleId="TematkomentarzaZnak">
    <w:name w:val="Temat komentarza Znak"/>
    <w:basedOn w:val="TekstkomentarzaZnak"/>
    <w:link w:val="Tematkomentarza"/>
    <w:uiPriority w:val="99"/>
    <w:semiHidden/>
    <w:rsid w:val="008E2A79"/>
    <w:rPr>
      <w:rFonts w:ascii="Times New Roman" w:eastAsiaTheme="minorEastAsia" w:hAnsi="Times New Roman"/>
      <w:b/>
      <w:bCs/>
      <w:color w:val="000000" w:themeColor="text1"/>
      <w:sz w:val="20"/>
      <w:szCs w:val="20"/>
      <w:lang w:eastAsia="pl-PL"/>
    </w:rPr>
  </w:style>
  <w:style w:type="paragraph" w:styleId="Tekstprzypisukocowego">
    <w:name w:val="endnote text"/>
    <w:basedOn w:val="Normalny"/>
    <w:link w:val="TekstprzypisukocowegoZnak"/>
    <w:uiPriority w:val="99"/>
    <w:semiHidden/>
    <w:unhideWhenUsed/>
    <w:rsid w:val="000B307B"/>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B307B"/>
    <w:rPr>
      <w:rFonts w:ascii="Times New Roman" w:eastAsiaTheme="minorEastAsia" w:hAnsi="Times New Roman"/>
      <w:color w:val="000000" w:themeColor="text1"/>
      <w:sz w:val="20"/>
      <w:szCs w:val="20"/>
      <w:lang w:eastAsia="pl-PL"/>
    </w:rPr>
  </w:style>
  <w:style w:type="character" w:styleId="Odwoanieprzypisukocowego">
    <w:name w:val="endnote reference"/>
    <w:basedOn w:val="Domylnaczcionkaakapitu"/>
    <w:uiPriority w:val="99"/>
    <w:semiHidden/>
    <w:unhideWhenUsed/>
    <w:rsid w:val="000B307B"/>
    <w:rPr>
      <w:vertAlign w:val="superscript"/>
    </w:rPr>
  </w:style>
  <w:style w:type="character" w:styleId="Nierozpoznanawzmianka">
    <w:name w:val="Unresolved Mention"/>
    <w:basedOn w:val="Domylnaczcionkaakapitu"/>
    <w:uiPriority w:val="99"/>
    <w:semiHidden/>
    <w:unhideWhenUsed/>
    <w:rsid w:val="00D301C3"/>
    <w:rPr>
      <w:color w:val="605E5C"/>
      <w:shd w:val="clear" w:color="auto" w:fill="E1DFDD"/>
    </w:rPr>
  </w:style>
  <w:style w:type="paragraph" w:styleId="Legenda">
    <w:name w:val="caption"/>
    <w:basedOn w:val="Normalny"/>
    <w:next w:val="Normalny"/>
    <w:uiPriority w:val="35"/>
    <w:unhideWhenUsed/>
    <w:qFormat/>
    <w:rsid w:val="00261CE1"/>
    <w:pPr>
      <w:spacing w:after="200" w:line="240" w:lineRule="auto"/>
    </w:pPr>
    <w:rPr>
      <w:i/>
      <w:iCs/>
      <w:color w:val="44546A" w:themeColor="text2"/>
      <w:sz w:val="18"/>
      <w:szCs w:val="18"/>
    </w:rPr>
  </w:style>
  <w:style w:type="table" w:styleId="Tabela-Siatka">
    <w:name w:val="Table Grid"/>
    <w:basedOn w:val="Standardowy"/>
    <w:uiPriority w:val="39"/>
    <w:rsid w:val="00C03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F2513E"/>
    <w:rPr>
      <w:color w:val="954F72" w:themeColor="followedHyperlink"/>
      <w:u w:val="single"/>
    </w:rPr>
  </w:style>
  <w:style w:type="paragraph" w:styleId="Spisilustracji">
    <w:name w:val="table of figures"/>
    <w:basedOn w:val="Normalny"/>
    <w:next w:val="Normalny"/>
    <w:uiPriority w:val="99"/>
    <w:unhideWhenUsed/>
    <w:rsid w:val="00811487"/>
  </w:style>
  <w:style w:type="paragraph" w:customStyle="1" w:styleId="paragraph">
    <w:name w:val="paragraph"/>
    <w:basedOn w:val="Normalny"/>
    <w:rsid w:val="007C24EC"/>
    <w:pPr>
      <w:spacing w:before="100" w:beforeAutospacing="1" w:after="100" w:afterAutospacing="1" w:line="240" w:lineRule="auto"/>
    </w:pPr>
    <w:rPr>
      <w:rFonts w:eastAsia="Times New Roman" w:cs="Times New Roman"/>
      <w:color w:val="auto"/>
      <w:szCs w:val="24"/>
    </w:rPr>
  </w:style>
  <w:style w:type="character" w:customStyle="1" w:styleId="normaltextrun">
    <w:name w:val="normaltextrun"/>
    <w:basedOn w:val="Domylnaczcionkaakapitu"/>
    <w:rsid w:val="007C24EC"/>
  </w:style>
  <w:style w:type="character" w:customStyle="1" w:styleId="spellingerror">
    <w:name w:val="spellingerror"/>
    <w:basedOn w:val="Domylnaczcionkaakapitu"/>
    <w:rsid w:val="007C24EC"/>
  </w:style>
  <w:style w:type="character" w:customStyle="1" w:styleId="eop">
    <w:name w:val="eop"/>
    <w:basedOn w:val="Domylnaczcionkaakapitu"/>
    <w:rsid w:val="007C24EC"/>
  </w:style>
  <w:style w:type="character" w:customStyle="1" w:styleId="findhit">
    <w:name w:val="findhit"/>
    <w:basedOn w:val="Domylnaczcionkaakapitu"/>
    <w:rsid w:val="007C24EC"/>
  </w:style>
  <w:style w:type="paragraph" w:styleId="NormalnyWeb">
    <w:name w:val="Normal (Web)"/>
    <w:basedOn w:val="Normalny"/>
    <w:uiPriority w:val="99"/>
    <w:unhideWhenUsed/>
    <w:rsid w:val="00AF5B53"/>
    <w:pPr>
      <w:spacing w:before="100" w:beforeAutospacing="1" w:after="100" w:afterAutospacing="1" w:line="240" w:lineRule="auto"/>
    </w:pPr>
    <w:rPr>
      <w:rFonts w:eastAsia="Times New Roman" w:cs="Times New Roman"/>
      <w:color w:val="auto"/>
      <w:szCs w:val="24"/>
      <w:lang w:eastAsia="ja-JP"/>
    </w:rPr>
  </w:style>
  <w:style w:type="paragraph" w:styleId="Tekstprzypisudolnego">
    <w:name w:val="footnote text"/>
    <w:basedOn w:val="Normalny"/>
    <w:link w:val="TekstprzypisudolnegoZnak"/>
    <w:uiPriority w:val="99"/>
    <w:semiHidden/>
    <w:unhideWhenUsed/>
    <w:rsid w:val="00517D04"/>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17D04"/>
    <w:rPr>
      <w:rFonts w:ascii="Times New Roman" w:eastAsiaTheme="minorEastAsia" w:hAnsi="Times New Roman"/>
      <w:color w:val="000000" w:themeColor="text1"/>
      <w:sz w:val="20"/>
      <w:szCs w:val="20"/>
      <w:lang w:eastAsia="pl-PL"/>
    </w:rPr>
  </w:style>
  <w:style w:type="character" w:styleId="Odwoanieprzypisudolnego">
    <w:name w:val="footnote reference"/>
    <w:basedOn w:val="Domylnaczcionkaakapitu"/>
    <w:uiPriority w:val="99"/>
    <w:semiHidden/>
    <w:unhideWhenUsed/>
    <w:rsid w:val="00517D04"/>
    <w:rPr>
      <w:vertAlign w:val="superscript"/>
    </w:rPr>
  </w:style>
  <w:style w:type="character" w:styleId="Pogrubienie">
    <w:name w:val="Strong"/>
    <w:basedOn w:val="Domylnaczcionkaakapitu"/>
    <w:uiPriority w:val="22"/>
    <w:qFormat/>
    <w:rsid w:val="00BA12EC"/>
    <w:rPr>
      <w:b/>
      <w:bCs/>
    </w:rPr>
  </w:style>
  <w:style w:type="character" w:customStyle="1" w:styleId="hilite">
    <w:name w:val="hilite"/>
    <w:basedOn w:val="Domylnaczcionkaakapitu"/>
    <w:rsid w:val="00504E89"/>
  </w:style>
  <w:style w:type="paragraph" w:styleId="Poprawka">
    <w:name w:val="Revision"/>
    <w:hidden/>
    <w:uiPriority w:val="99"/>
    <w:semiHidden/>
    <w:rsid w:val="0061683E"/>
    <w:pPr>
      <w:spacing w:after="0" w:line="240" w:lineRule="auto"/>
    </w:pPr>
    <w:rPr>
      <w:rFonts w:ascii="Times New Roman" w:eastAsiaTheme="minorEastAsia" w:hAnsi="Times New Roman"/>
      <w:color w:val="000000" w:themeColor="text1"/>
      <w:sz w:val="24"/>
      <w:lang w:eastAsia="pl-PL"/>
    </w:rPr>
  </w:style>
  <w:style w:type="paragraph" w:customStyle="1" w:styleId="Default">
    <w:name w:val="Default"/>
    <w:rsid w:val="00CD11A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lid-translation">
    <w:name w:val="tlid-translation"/>
    <w:basedOn w:val="Domylnaczcionkaakapitu"/>
    <w:rsid w:val="003B7EF2"/>
  </w:style>
  <w:style w:type="paragraph" w:styleId="Bibliografia">
    <w:name w:val="Bibliography"/>
    <w:basedOn w:val="Normalny"/>
    <w:next w:val="Normalny"/>
    <w:uiPriority w:val="37"/>
    <w:unhideWhenUsed/>
    <w:rsid w:val="00D31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123">
      <w:bodyDiv w:val="1"/>
      <w:marLeft w:val="0"/>
      <w:marRight w:val="0"/>
      <w:marTop w:val="0"/>
      <w:marBottom w:val="0"/>
      <w:divBdr>
        <w:top w:val="none" w:sz="0" w:space="0" w:color="auto"/>
        <w:left w:val="none" w:sz="0" w:space="0" w:color="auto"/>
        <w:bottom w:val="none" w:sz="0" w:space="0" w:color="auto"/>
        <w:right w:val="none" w:sz="0" w:space="0" w:color="auto"/>
      </w:divBdr>
      <w:divsChild>
        <w:div w:id="1631284536">
          <w:marLeft w:val="0"/>
          <w:marRight w:val="0"/>
          <w:marTop w:val="0"/>
          <w:marBottom w:val="0"/>
          <w:divBdr>
            <w:top w:val="none" w:sz="0" w:space="0" w:color="auto"/>
            <w:left w:val="none" w:sz="0" w:space="0" w:color="auto"/>
            <w:bottom w:val="none" w:sz="0" w:space="0" w:color="auto"/>
            <w:right w:val="none" w:sz="0" w:space="0" w:color="auto"/>
          </w:divBdr>
        </w:div>
        <w:div w:id="758991331">
          <w:marLeft w:val="0"/>
          <w:marRight w:val="0"/>
          <w:marTop w:val="0"/>
          <w:marBottom w:val="0"/>
          <w:divBdr>
            <w:top w:val="none" w:sz="0" w:space="0" w:color="auto"/>
            <w:left w:val="none" w:sz="0" w:space="0" w:color="auto"/>
            <w:bottom w:val="none" w:sz="0" w:space="0" w:color="auto"/>
            <w:right w:val="none" w:sz="0" w:space="0" w:color="auto"/>
          </w:divBdr>
        </w:div>
        <w:div w:id="832642373">
          <w:marLeft w:val="0"/>
          <w:marRight w:val="0"/>
          <w:marTop w:val="0"/>
          <w:marBottom w:val="0"/>
          <w:divBdr>
            <w:top w:val="none" w:sz="0" w:space="0" w:color="auto"/>
            <w:left w:val="none" w:sz="0" w:space="0" w:color="auto"/>
            <w:bottom w:val="none" w:sz="0" w:space="0" w:color="auto"/>
            <w:right w:val="none" w:sz="0" w:space="0" w:color="auto"/>
          </w:divBdr>
        </w:div>
      </w:divsChild>
    </w:div>
    <w:div w:id="22437540">
      <w:bodyDiv w:val="1"/>
      <w:marLeft w:val="0"/>
      <w:marRight w:val="0"/>
      <w:marTop w:val="0"/>
      <w:marBottom w:val="0"/>
      <w:divBdr>
        <w:top w:val="none" w:sz="0" w:space="0" w:color="auto"/>
        <w:left w:val="none" w:sz="0" w:space="0" w:color="auto"/>
        <w:bottom w:val="none" w:sz="0" w:space="0" w:color="auto"/>
        <w:right w:val="none" w:sz="0" w:space="0" w:color="auto"/>
      </w:divBdr>
    </w:div>
    <w:div w:id="208612822">
      <w:bodyDiv w:val="1"/>
      <w:marLeft w:val="0"/>
      <w:marRight w:val="0"/>
      <w:marTop w:val="0"/>
      <w:marBottom w:val="0"/>
      <w:divBdr>
        <w:top w:val="none" w:sz="0" w:space="0" w:color="auto"/>
        <w:left w:val="none" w:sz="0" w:space="0" w:color="auto"/>
        <w:bottom w:val="none" w:sz="0" w:space="0" w:color="auto"/>
        <w:right w:val="none" w:sz="0" w:space="0" w:color="auto"/>
      </w:divBdr>
    </w:div>
    <w:div w:id="220602281">
      <w:bodyDiv w:val="1"/>
      <w:marLeft w:val="0"/>
      <w:marRight w:val="0"/>
      <w:marTop w:val="0"/>
      <w:marBottom w:val="0"/>
      <w:divBdr>
        <w:top w:val="none" w:sz="0" w:space="0" w:color="auto"/>
        <w:left w:val="none" w:sz="0" w:space="0" w:color="auto"/>
        <w:bottom w:val="none" w:sz="0" w:space="0" w:color="auto"/>
        <w:right w:val="none" w:sz="0" w:space="0" w:color="auto"/>
      </w:divBdr>
    </w:div>
    <w:div w:id="270012347">
      <w:bodyDiv w:val="1"/>
      <w:marLeft w:val="0"/>
      <w:marRight w:val="0"/>
      <w:marTop w:val="0"/>
      <w:marBottom w:val="0"/>
      <w:divBdr>
        <w:top w:val="none" w:sz="0" w:space="0" w:color="auto"/>
        <w:left w:val="none" w:sz="0" w:space="0" w:color="auto"/>
        <w:bottom w:val="none" w:sz="0" w:space="0" w:color="auto"/>
        <w:right w:val="none" w:sz="0" w:space="0" w:color="auto"/>
      </w:divBdr>
      <w:divsChild>
        <w:div w:id="1061751739">
          <w:marLeft w:val="0"/>
          <w:marRight w:val="0"/>
          <w:marTop w:val="0"/>
          <w:marBottom w:val="0"/>
          <w:divBdr>
            <w:top w:val="none" w:sz="0" w:space="0" w:color="auto"/>
            <w:left w:val="none" w:sz="0" w:space="0" w:color="auto"/>
            <w:bottom w:val="none" w:sz="0" w:space="0" w:color="auto"/>
            <w:right w:val="none" w:sz="0" w:space="0" w:color="auto"/>
          </w:divBdr>
          <w:divsChild>
            <w:div w:id="1355575599">
              <w:marLeft w:val="0"/>
              <w:marRight w:val="0"/>
              <w:marTop w:val="0"/>
              <w:marBottom w:val="0"/>
              <w:divBdr>
                <w:top w:val="none" w:sz="0" w:space="0" w:color="auto"/>
                <w:left w:val="none" w:sz="0" w:space="0" w:color="auto"/>
                <w:bottom w:val="none" w:sz="0" w:space="0" w:color="auto"/>
                <w:right w:val="none" w:sz="0" w:space="0" w:color="auto"/>
              </w:divBdr>
              <w:divsChild>
                <w:div w:id="846362688">
                  <w:marLeft w:val="0"/>
                  <w:marRight w:val="0"/>
                  <w:marTop w:val="0"/>
                  <w:marBottom w:val="0"/>
                  <w:divBdr>
                    <w:top w:val="none" w:sz="0" w:space="0" w:color="auto"/>
                    <w:left w:val="none" w:sz="0" w:space="0" w:color="auto"/>
                    <w:bottom w:val="none" w:sz="0" w:space="0" w:color="auto"/>
                    <w:right w:val="none" w:sz="0" w:space="0" w:color="auto"/>
                  </w:divBdr>
                  <w:divsChild>
                    <w:div w:id="203711933">
                      <w:marLeft w:val="0"/>
                      <w:marRight w:val="0"/>
                      <w:marTop w:val="0"/>
                      <w:marBottom w:val="0"/>
                      <w:divBdr>
                        <w:top w:val="none" w:sz="0" w:space="0" w:color="auto"/>
                        <w:left w:val="none" w:sz="0" w:space="0" w:color="auto"/>
                        <w:bottom w:val="none" w:sz="0" w:space="0" w:color="auto"/>
                        <w:right w:val="none" w:sz="0" w:space="0" w:color="auto"/>
                      </w:divBdr>
                      <w:divsChild>
                        <w:div w:id="318771899">
                          <w:marLeft w:val="0"/>
                          <w:marRight w:val="0"/>
                          <w:marTop w:val="0"/>
                          <w:marBottom w:val="0"/>
                          <w:divBdr>
                            <w:top w:val="none" w:sz="0" w:space="0" w:color="auto"/>
                            <w:left w:val="none" w:sz="0" w:space="0" w:color="auto"/>
                            <w:bottom w:val="none" w:sz="0" w:space="0" w:color="auto"/>
                            <w:right w:val="none" w:sz="0" w:space="0" w:color="auto"/>
                          </w:divBdr>
                          <w:divsChild>
                            <w:div w:id="1015155643">
                              <w:marLeft w:val="0"/>
                              <w:marRight w:val="300"/>
                              <w:marTop w:val="180"/>
                              <w:marBottom w:val="0"/>
                              <w:divBdr>
                                <w:top w:val="none" w:sz="0" w:space="0" w:color="auto"/>
                                <w:left w:val="none" w:sz="0" w:space="0" w:color="auto"/>
                                <w:bottom w:val="none" w:sz="0" w:space="0" w:color="auto"/>
                                <w:right w:val="none" w:sz="0" w:space="0" w:color="auto"/>
                              </w:divBdr>
                              <w:divsChild>
                                <w:div w:id="4936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925783">
          <w:marLeft w:val="0"/>
          <w:marRight w:val="0"/>
          <w:marTop w:val="0"/>
          <w:marBottom w:val="0"/>
          <w:divBdr>
            <w:top w:val="none" w:sz="0" w:space="0" w:color="auto"/>
            <w:left w:val="none" w:sz="0" w:space="0" w:color="auto"/>
            <w:bottom w:val="none" w:sz="0" w:space="0" w:color="auto"/>
            <w:right w:val="none" w:sz="0" w:space="0" w:color="auto"/>
          </w:divBdr>
          <w:divsChild>
            <w:div w:id="1227718616">
              <w:marLeft w:val="0"/>
              <w:marRight w:val="0"/>
              <w:marTop w:val="0"/>
              <w:marBottom w:val="0"/>
              <w:divBdr>
                <w:top w:val="none" w:sz="0" w:space="0" w:color="auto"/>
                <w:left w:val="none" w:sz="0" w:space="0" w:color="auto"/>
                <w:bottom w:val="none" w:sz="0" w:space="0" w:color="auto"/>
                <w:right w:val="none" w:sz="0" w:space="0" w:color="auto"/>
              </w:divBdr>
              <w:divsChild>
                <w:div w:id="368146262">
                  <w:marLeft w:val="0"/>
                  <w:marRight w:val="0"/>
                  <w:marTop w:val="0"/>
                  <w:marBottom w:val="0"/>
                  <w:divBdr>
                    <w:top w:val="none" w:sz="0" w:space="0" w:color="auto"/>
                    <w:left w:val="none" w:sz="0" w:space="0" w:color="auto"/>
                    <w:bottom w:val="none" w:sz="0" w:space="0" w:color="auto"/>
                    <w:right w:val="none" w:sz="0" w:space="0" w:color="auto"/>
                  </w:divBdr>
                  <w:divsChild>
                    <w:div w:id="1407461750">
                      <w:marLeft w:val="0"/>
                      <w:marRight w:val="0"/>
                      <w:marTop w:val="0"/>
                      <w:marBottom w:val="0"/>
                      <w:divBdr>
                        <w:top w:val="none" w:sz="0" w:space="0" w:color="auto"/>
                        <w:left w:val="none" w:sz="0" w:space="0" w:color="auto"/>
                        <w:bottom w:val="none" w:sz="0" w:space="0" w:color="auto"/>
                        <w:right w:val="none" w:sz="0" w:space="0" w:color="auto"/>
                      </w:divBdr>
                      <w:divsChild>
                        <w:div w:id="15252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410996">
      <w:bodyDiv w:val="1"/>
      <w:marLeft w:val="0"/>
      <w:marRight w:val="0"/>
      <w:marTop w:val="0"/>
      <w:marBottom w:val="0"/>
      <w:divBdr>
        <w:top w:val="none" w:sz="0" w:space="0" w:color="auto"/>
        <w:left w:val="none" w:sz="0" w:space="0" w:color="auto"/>
        <w:bottom w:val="none" w:sz="0" w:space="0" w:color="auto"/>
        <w:right w:val="none" w:sz="0" w:space="0" w:color="auto"/>
      </w:divBdr>
    </w:div>
    <w:div w:id="417211444">
      <w:bodyDiv w:val="1"/>
      <w:marLeft w:val="0"/>
      <w:marRight w:val="0"/>
      <w:marTop w:val="0"/>
      <w:marBottom w:val="0"/>
      <w:divBdr>
        <w:top w:val="none" w:sz="0" w:space="0" w:color="auto"/>
        <w:left w:val="none" w:sz="0" w:space="0" w:color="auto"/>
        <w:bottom w:val="none" w:sz="0" w:space="0" w:color="auto"/>
        <w:right w:val="none" w:sz="0" w:space="0" w:color="auto"/>
      </w:divBdr>
    </w:div>
    <w:div w:id="842668402">
      <w:bodyDiv w:val="1"/>
      <w:marLeft w:val="0"/>
      <w:marRight w:val="0"/>
      <w:marTop w:val="0"/>
      <w:marBottom w:val="0"/>
      <w:divBdr>
        <w:top w:val="none" w:sz="0" w:space="0" w:color="auto"/>
        <w:left w:val="none" w:sz="0" w:space="0" w:color="auto"/>
        <w:bottom w:val="none" w:sz="0" w:space="0" w:color="auto"/>
        <w:right w:val="none" w:sz="0" w:space="0" w:color="auto"/>
      </w:divBdr>
    </w:div>
    <w:div w:id="869800245">
      <w:bodyDiv w:val="1"/>
      <w:marLeft w:val="0"/>
      <w:marRight w:val="0"/>
      <w:marTop w:val="0"/>
      <w:marBottom w:val="0"/>
      <w:divBdr>
        <w:top w:val="none" w:sz="0" w:space="0" w:color="auto"/>
        <w:left w:val="none" w:sz="0" w:space="0" w:color="auto"/>
        <w:bottom w:val="none" w:sz="0" w:space="0" w:color="auto"/>
        <w:right w:val="none" w:sz="0" w:space="0" w:color="auto"/>
      </w:divBdr>
    </w:div>
    <w:div w:id="1136726273">
      <w:bodyDiv w:val="1"/>
      <w:marLeft w:val="0"/>
      <w:marRight w:val="0"/>
      <w:marTop w:val="0"/>
      <w:marBottom w:val="0"/>
      <w:divBdr>
        <w:top w:val="none" w:sz="0" w:space="0" w:color="auto"/>
        <w:left w:val="none" w:sz="0" w:space="0" w:color="auto"/>
        <w:bottom w:val="none" w:sz="0" w:space="0" w:color="auto"/>
        <w:right w:val="none" w:sz="0" w:space="0" w:color="auto"/>
      </w:divBdr>
    </w:div>
    <w:div w:id="1201015686">
      <w:bodyDiv w:val="1"/>
      <w:marLeft w:val="0"/>
      <w:marRight w:val="0"/>
      <w:marTop w:val="0"/>
      <w:marBottom w:val="0"/>
      <w:divBdr>
        <w:top w:val="none" w:sz="0" w:space="0" w:color="auto"/>
        <w:left w:val="none" w:sz="0" w:space="0" w:color="auto"/>
        <w:bottom w:val="none" w:sz="0" w:space="0" w:color="auto"/>
        <w:right w:val="none" w:sz="0" w:space="0" w:color="auto"/>
      </w:divBdr>
    </w:div>
    <w:div w:id="1203983458">
      <w:bodyDiv w:val="1"/>
      <w:marLeft w:val="0"/>
      <w:marRight w:val="0"/>
      <w:marTop w:val="0"/>
      <w:marBottom w:val="0"/>
      <w:divBdr>
        <w:top w:val="none" w:sz="0" w:space="0" w:color="auto"/>
        <w:left w:val="none" w:sz="0" w:space="0" w:color="auto"/>
        <w:bottom w:val="none" w:sz="0" w:space="0" w:color="auto"/>
        <w:right w:val="none" w:sz="0" w:space="0" w:color="auto"/>
      </w:divBdr>
    </w:div>
    <w:div w:id="1250655872">
      <w:bodyDiv w:val="1"/>
      <w:marLeft w:val="0"/>
      <w:marRight w:val="0"/>
      <w:marTop w:val="0"/>
      <w:marBottom w:val="0"/>
      <w:divBdr>
        <w:top w:val="none" w:sz="0" w:space="0" w:color="auto"/>
        <w:left w:val="none" w:sz="0" w:space="0" w:color="auto"/>
        <w:bottom w:val="none" w:sz="0" w:space="0" w:color="auto"/>
        <w:right w:val="none" w:sz="0" w:space="0" w:color="auto"/>
      </w:divBdr>
    </w:div>
    <w:div w:id="1451557976">
      <w:bodyDiv w:val="1"/>
      <w:marLeft w:val="0"/>
      <w:marRight w:val="0"/>
      <w:marTop w:val="0"/>
      <w:marBottom w:val="0"/>
      <w:divBdr>
        <w:top w:val="none" w:sz="0" w:space="0" w:color="auto"/>
        <w:left w:val="none" w:sz="0" w:space="0" w:color="auto"/>
        <w:bottom w:val="none" w:sz="0" w:space="0" w:color="auto"/>
        <w:right w:val="none" w:sz="0" w:space="0" w:color="auto"/>
      </w:divBdr>
    </w:div>
    <w:div w:id="1488472032">
      <w:bodyDiv w:val="1"/>
      <w:marLeft w:val="0"/>
      <w:marRight w:val="0"/>
      <w:marTop w:val="0"/>
      <w:marBottom w:val="0"/>
      <w:divBdr>
        <w:top w:val="none" w:sz="0" w:space="0" w:color="auto"/>
        <w:left w:val="none" w:sz="0" w:space="0" w:color="auto"/>
        <w:bottom w:val="none" w:sz="0" w:space="0" w:color="auto"/>
        <w:right w:val="none" w:sz="0" w:space="0" w:color="auto"/>
      </w:divBdr>
    </w:div>
    <w:div w:id="1488978202">
      <w:bodyDiv w:val="1"/>
      <w:marLeft w:val="0"/>
      <w:marRight w:val="0"/>
      <w:marTop w:val="0"/>
      <w:marBottom w:val="0"/>
      <w:divBdr>
        <w:top w:val="none" w:sz="0" w:space="0" w:color="auto"/>
        <w:left w:val="none" w:sz="0" w:space="0" w:color="auto"/>
        <w:bottom w:val="none" w:sz="0" w:space="0" w:color="auto"/>
        <w:right w:val="none" w:sz="0" w:space="0" w:color="auto"/>
      </w:divBdr>
    </w:div>
    <w:div w:id="1573663046">
      <w:bodyDiv w:val="1"/>
      <w:marLeft w:val="0"/>
      <w:marRight w:val="0"/>
      <w:marTop w:val="0"/>
      <w:marBottom w:val="0"/>
      <w:divBdr>
        <w:top w:val="none" w:sz="0" w:space="0" w:color="auto"/>
        <w:left w:val="none" w:sz="0" w:space="0" w:color="auto"/>
        <w:bottom w:val="none" w:sz="0" w:space="0" w:color="auto"/>
        <w:right w:val="none" w:sz="0" w:space="0" w:color="auto"/>
      </w:divBdr>
      <w:divsChild>
        <w:div w:id="482281982">
          <w:marLeft w:val="0"/>
          <w:marRight w:val="0"/>
          <w:marTop w:val="0"/>
          <w:marBottom w:val="0"/>
          <w:divBdr>
            <w:top w:val="none" w:sz="0" w:space="0" w:color="auto"/>
            <w:left w:val="none" w:sz="0" w:space="0" w:color="auto"/>
            <w:bottom w:val="none" w:sz="0" w:space="0" w:color="auto"/>
            <w:right w:val="none" w:sz="0" w:space="0" w:color="auto"/>
          </w:divBdr>
          <w:divsChild>
            <w:div w:id="1435399027">
              <w:marLeft w:val="0"/>
              <w:marRight w:val="0"/>
              <w:marTop w:val="0"/>
              <w:marBottom w:val="0"/>
              <w:divBdr>
                <w:top w:val="none" w:sz="0" w:space="0" w:color="auto"/>
                <w:left w:val="none" w:sz="0" w:space="0" w:color="auto"/>
                <w:bottom w:val="none" w:sz="0" w:space="0" w:color="auto"/>
                <w:right w:val="none" w:sz="0" w:space="0" w:color="auto"/>
              </w:divBdr>
            </w:div>
            <w:div w:id="764543990">
              <w:marLeft w:val="0"/>
              <w:marRight w:val="0"/>
              <w:marTop w:val="0"/>
              <w:marBottom w:val="0"/>
              <w:divBdr>
                <w:top w:val="none" w:sz="0" w:space="0" w:color="auto"/>
                <w:left w:val="none" w:sz="0" w:space="0" w:color="auto"/>
                <w:bottom w:val="none" w:sz="0" w:space="0" w:color="auto"/>
                <w:right w:val="none" w:sz="0" w:space="0" w:color="auto"/>
              </w:divBdr>
            </w:div>
            <w:div w:id="174077896">
              <w:marLeft w:val="0"/>
              <w:marRight w:val="0"/>
              <w:marTop w:val="0"/>
              <w:marBottom w:val="0"/>
              <w:divBdr>
                <w:top w:val="none" w:sz="0" w:space="0" w:color="auto"/>
                <w:left w:val="none" w:sz="0" w:space="0" w:color="auto"/>
                <w:bottom w:val="none" w:sz="0" w:space="0" w:color="auto"/>
                <w:right w:val="none" w:sz="0" w:space="0" w:color="auto"/>
              </w:divBdr>
            </w:div>
            <w:div w:id="1418139182">
              <w:marLeft w:val="0"/>
              <w:marRight w:val="0"/>
              <w:marTop w:val="0"/>
              <w:marBottom w:val="0"/>
              <w:divBdr>
                <w:top w:val="none" w:sz="0" w:space="0" w:color="auto"/>
                <w:left w:val="none" w:sz="0" w:space="0" w:color="auto"/>
                <w:bottom w:val="none" w:sz="0" w:space="0" w:color="auto"/>
                <w:right w:val="none" w:sz="0" w:space="0" w:color="auto"/>
              </w:divBdr>
            </w:div>
            <w:div w:id="1779711581">
              <w:marLeft w:val="0"/>
              <w:marRight w:val="0"/>
              <w:marTop w:val="0"/>
              <w:marBottom w:val="0"/>
              <w:divBdr>
                <w:top w:val="none" w:sz="0" w:space="0" w:color="auto"/>
                <w:left w:val="none" w:sz="0" w:space="0" w:color="auto"/>
                <w:bottom w:val="none" w:sz="0" w:space="0" w:color="auto"/>
                <w:right w:val="none" w:sz="0" w:space="0" w:color="auto"/>
              </w:divBdr>
            </w:div>
          </w:divsChild>
        </w:div>
        <w:div w:id="366493823">
          <w:marLeft w:val="0"/>
          <w:marRight w:val="0"/>
          <w:marTop w:val="0"/>
          <w:marBottom w:val="0"/>
          <w:divBdr>
            <w:top w:val="none" w:sz="0" w:space="0" w:color="auto"/>
            <w:left w:val="none" w:sz="0" w:space="0" w:color="auto"/>
            <w:bottom w:val="none" w:sz="0" w:space="0" w:color="auto"/>
            <w:right w:val="none" w:sz="0" w:space="0" w:color="auto"/>
          </w:divBdr>
          <w:divsChild>
            <w:div w:id="519127490">
              <w:marLeft w:val="0"/>
              <w:marRight w:val="0"/>
              <w:marTop w:val="0"/>
              <w:marBottom w:val="0"/>
              <w:divBdr>
                <w:top w:val="none" w:sz="0" w:space="0" w:color="auto"/>
                <w:left w:val="none" w:sz="0" w:space="0" w:color="auto"/>
                <w:bottom w:val="none" w:sz="0" w:space="0" w:color="auto"/>
                <w:right w:val="none" w:sz="0" w:space="0" w:color="auto"/>
              </w:divBdr>
            </w:div>
            <w:div w:id="50429284">
              <w:marLeft w:val="0"/>
              <w:marRight w:val="0"/>
              <w:marTop w:val="0"/>
              <w:marBottom w:val="0"/>
              <w:divBdr>
                <w:top w:val="none" w:sz="0" w:space="0" w:color="auto"/>
                <w:left w:val="none" w:sz="0" w:space="0" w:color="auto"/>
                <w:bottom w:val="none" w:sz="0" w:space="0" w:color="auto"/>
                <w:right w:val="none" w:sz="0" w:space="0" w:color="auto"/>
              </w:divBdr>
            </w:div>
            <w:div w:id="1330719667">
              <w:marLeft w:val="0"/>
              <w:marRight w:val="0"/>
              <w:marTop w:val="0"/>
              <w:marBottom w:val="0"/>
              <w:divBdr>
                <w:top w:val="none" w:sz="0" w:space="0" w:color="auto"/>
                <w:left w:val="none" w:sz="0" w:space="0" w:color="auto"/>
                <w:bottom w:val="none" w:sz="0" w:space="0" w:color="auto"/>
                <w:right w:val="none" w:sz="0" w:space="0" w:color="auto"/>
              </w:divBdr>
            </w:div>
            <w:div w:id="2064399202">
              <w:marLeft w:val="0"/>
              <w:marRight w:val="0"/>
              <w:marTop w:val="0"/>
              <w:marBottom w:val="0"/>
              <w:divBdr>
                <w:top w:val="none" w:sz="0" w:space="0" w:color="auto"/>
                <w:left w:val="none" w:sz="0" w:space="0" w:color="auto"/>
                <w:bottom w:val="none" w:sz="0" w:space="0" w:color="auto"/>
                <w:right w:val="none" w:sz="0" w:space="0" w:color="auto"/>
              </w:divBdr>
            </w:div>
            <w:div w:id="1140224042">
              <w:marLeft w:val="0"/>
              <w:marRight w:val="0"/>
              <w:marTop w:val="0"/>
              <w:marBottom w:val="0"/>
              <w:divBdr>
                <w:top w:val="none" w:sz="0" w:space="0" w:color="auto"/>
                <w:left w:val="none" w:sz="0" w:space="0" w:color="auto"/>
                <w:bottom w:val="none" w:sz="0" w:space="0" w:color="auto"/>
                <w:right w:val="none" w:sz="0" w:space="0" w:color="auto"/>
              </w:divBdr>
            </w:div>
          </w:divsChild>
        </w:div>
        <w:div w:id="1149319426">
          <w:marLeft w:val="0"/>
          <w:marRight w:val="0"/>
          <w:marTop w:val="0"/>
          <w:marBottom w:val="0"/>
          <w:divBdr>
            <w:top w:val="none" w:sz="0" w:space="0" w:color="auto"/>
            <w:left w:val="none" w:sz="0" w:space="0" w:color="auto"/>
            <w:bottom w:val="none" w:sz="0" w:space="0" w:color="auto"/>
            <w:right w:val="none" w:sz="0" w:space="0" w:color="auto"/>
          </w:divBdr>
          <w:divsChild>
            <w:div w:id="1534071494">
              <w:marLeft w:val="0"/>
              <w:marRight w:val="0"/>
              <w:marTop w:val="0"/>
              <w:marBottom w:val="0"/>
              <w:divBdr>
                <w:top w:val="none" w:sz="0" w:space="0" w:color="auto"/>
                <w:left w:val="none" w:sz="0" w:space="0" w:color="auto"/>
                <w:bottom w:val="none" w:sz="0" w:space="0" w:color="auto"/>
                <w:right w:val="none" w:sz="0" w:space="0" w:color="auto"/>
              </w:divBdr>
            </w:div>
            <w:div w:id="825320085">
              <w:marLeft w:val="0"/>
              <w:marRight w:val="0"/>
              <w:marTop w:val="0"/>
              <w:marBottom w:val="0"/>
              <w:divBdr>
                <w:top w:val="none" w:sz="0" w:space="0" w:color="auto"/>
                <w:left w:val="none" w:sz="0" w:space="0" w:color="auto"/>
                <w:bottom w:val="none" w:sz="0" w:space="0" w:color="auto"/>
                <w:right w:val="none" w:sz="0" w:space="0" w:color="auto"/>
              </w:divBdr>
            </w:div>
            <w:div w:id="590050221">
              <w:marLeft w:val="0"/>
              <w:marRight w:val="0"/>
              <w:marTop w:val="0"/>
              <w:marBottom w:val="0"/>
              <w:divBdr>
                <w:top w:val="none" w:sz="0" w:space="0" w:color="auto"/>
                <w:left w:val="none" w:sz="0" w:space="0" w:color="auto"/>
                <w:bottom w:val="none" w:sz="0" w:space="0" w:color="auto"/>
                <w:right w:val="none" w:sz="0" w:space="0" w:color="auto"/>
              </w:divBdr>
            </w:div>
            <w:div w:id="1571380119">
              <w:marLeft w:val="0"/>
              <w:marRight w:val="0"/>
              <w:marTop w:val="0"/>
              <w:marBottom w:val="0"/>
              <w:divBdr>
                <w:top w:val="none" w:sz="0" w:space="0" w:color="auto"/>
                <w:left w:val="none" w:sz="0" w:space="0" w:color="auto"/>
                <w:bottom w:val="none" w:sz="0" w:space="0" w:color="auto"/>
                <w:right w:val="none" w:sz="0" w:space="0" w:color="auto"/>
              </w:divBdr>
            </w:div>
            <w:div w:id="1144348213">
              <w:marLeft w:val="0"/>
              <w:marRight w:val="0"/>
              <w:marTop w:val="0"/>
              <w:marBottom w:val="0"/>
              <w:divBdr>
                <w:top w:val="none" w:sz="0" w:space="0" w:color="auto"/>
                <w:left w:val="none" w:sz="0" w:space="0" w:color="auto"/>
                <w:bottom w:val="none" w:sz="0" w:space="0" w:color="auto"/>
                <w:right w:val="none" w:sz="0" w:space="0" w:color="auto"/>
              </w:divBdr>
            </w:div>
          </w:divsChild>
        </w:div>
        <w:div w:id="587347233">
          <w:marLeft w:val="0"/>
          <w:marRight w:val="0"/>
          <w:marTop w:val="0"/>
          <w:marBottom w:val="0"/>
          <w:divBdr>
            <w:top w:val="none" w:sz="0" w:space="0" w:color="auto"/>
            <w:left w:val="none" w:sz="0" w:space="0" w:color="auto"/>
            <w:bottom w:val="none" w:sz="0" w:space="0" w:color="auto"/>
            <w:right w:val="none" w:sz="0" w:space="0" w:color="auto"/>
          </w:divBdr>
          <w:divsChild>
            <w:div w:id="564266501">
              <w:marLeft w:val="0"/>
              <w:marRight w:val="0"/>
              <w:marTop w:val="0"/>
              <w:marBottom w:val="0"/>
              <w:divBdr>
                <w:top w:val="none" w:sz="0" w:space="0" w:color="auto"/>
                <w:left w:val="none" w:sz="0" w:space="0" w:color="auto"/>
                <w:bottom w:val="none" w:sz="0" w:space="0" w:color="auto"/>
                <w:right w:val="none" w:sz="0" w:space="0" w:color="auto"/>
              </w:divBdr>
            </w:div>
            <w:div w:id="90711831">
              <w:marLeft w:val="0"/>
              <w:marRight w:val="0"/>
              <w:marTop w:val="0"/>
              <w:marBottom w:val="0"/>
              <w:divBdr>
                <w:top w:val="none" w:sz="0" w:space="0" w:color="auto"/>
                <w:left w:val="none" w:sz="0" w:space="0" w:color="auto"/>
                <w:bottom w:val="none" w:sz="0" w:space="0" w:color="auto"/>
                <w:right w:val="none" w:sz="0" w:space="0" w:color="auto"/>
              </w:divBdr>
            </w:div>
            <w:div w:id="769350268">
              <w:marLeft w:val="0"/>
              <w:marRight w:val="0"/>
              <w:marTop w:val="0"/>
              <w:marBottom w:val="0"/>
              <w:divBdr>
                <w:top w:val="none" w:sz="0" w:space="0" w:color="auto"/>
                <w:left w:val="none" w:sz="0" w:space="0" w:color="auto"/>
                <w:bottom w:val="none" w:sz="0" w:space="0" w:color="auto"/>
                <w:right w:val="none" w:sz="0" w:space="0" w:color="auto"/>
              </w:divBdr>
            </w:div>
            <w:div w:id="1782218533">
              <w:marLeft w:val="0"/>
              <w:marRight w:val="0"/>
              <w:marTop w:val="0"/>
              <w:marBottom w:val="0"/>
              <w:divBdr>
                <w:top w:val="none" w:sz="0" w:space="0" w:color="auto"/>
                <w:left w:val="none" w:sz="0" w:space="0" w:color="auto"/>
                <w:bottom w:val="none" w:sz="0" w:space="0" w:color="auto"/>
                <w:right w:val="none" w:sz="0" w:space="0" w:color="auto"/>
              </w:divBdr>
            </w:div>
            <w:div w:id="1867477411">
              <w:marLeft w:val="0"/>
              <w:marRight w:val="0"/>
              <w:marTop w:val="0"/>
              <w:marBottom w:val="0"/>
              <w:divBdr>
                <w:top w:val="none" w:sz="0" w:space="0" w:color="auto"/>
                <w:left w:val="none" w:sz="0" w:space="0" w:color="auto"/>
                <w:bottom w:val="none" w:sz="0" w:space="0" w:color="auto"/>
                <w:right w:val="none" w:sz="0" w:space="0" w:color="auto"/>
              </w:divBdr>
            </w:div>
          </w:divsChild>
        </w:div>
        <w:div w:id="1022168422">
          <w:marLeft w:val="0"/>
          <w:marRight w:val="0"/>
          <w:marTop w:val="0"/>
          <w:marBottom w:val="0"/>
          <w:divBdr>
            <w:top w:val="none" w:sz="0" w:space="0" w:color="auto"/>
            <w:left w:val="none" w:sz="0" w:space="0" w:color="auto"/>
            <w:bottom w:val="none" w:sz="0" w:space="0" w:color="auto"/>
            <w:right w:val="none" w:sz="0" w:space="0" w:color="auto"/>
          </w:divBdr>
          <w:divsChild>
            <w:div w:id="292489142">
              <w:marLeft w:val="0"/>
              <w:marRight w:val="0"/>
              <w:marTop w:val="0"/>
              <w:marBottom w:val="0"/>
              <w:divBdr>
                <w:top w:val="none" w:sz="0" w:space="0" w:color="auto"/>
                <w:left w:val="none" w:sz="0" w:space="0" w:color="auto"/>
                <w:bottom w:val="none" w:sz="0" w:space="0" w:color="auto"/>
                <w:right w:val="none" w:sz="0" w:space="0" w:color="auto"/>
              </w:divBdr>
            </w:div>
            <w:div w:id="1648165587">
              <w:marLeft w:val="0"/>
              <w:marRight w:val="0"/>
              <w:marTop w:val="0"/>
              <w:marBottom w:val="0"/>
              <w:divBdr>
                <w:top w:val="none" w:sz="0" w:space="0" w:color="auto"/>
                <w:left w:val="none" w:sz="0" w:space="0" w:color="auto"/>
                <w:bottom w:val="none" w:sz="0" w:space="0" w:color="auto"/>
                <w:right w:val="none" w:sz="0" w:space="0" w:color="auto"/>
              </w:divBdr>
            </w:div>
            <w:div w:id="1359236464">
              <w:marLeft w:val="0"/>
              <w:marRight w:val="0"/>
              <w:marTop w:val="0"/>
              <w:marBottom w:val="0"/>
              <w:divBdr>
                <w:top w:val="none" w:sz="0" w:space="0" w:color="auto"/>
                <w:left w:val="none" w:sz="0" w:space="0" w:color="auto"/>
                <w:bottom w:val="none" w:sz="0" w:space="0" w:color="auto"/>
                <w:right w:val="none" w:sz="0" w:space="0" w:color="auto"/>
              </w:divBdr>
            </w:div>
            <w:div w:id="1619988429">
              <w:marLeft w:val="0"/>
              <w:marRight w:val="0"/>
              <w:marTop w:val="0"/>
              <w:marBottom w:val="0"/>
              <w:divBdr>
                <w:top w:val="none" w:sz="0" w:space="0" w:color="auto"/>
                <w:left w:val="none" w:sz="0" w:space="0" w:color="auto"/>
                <w:bottom w:val="none" w:sz="0" w:space="0" w:color="auto"/>
                <w:right w:val="none" w:sz="0" w:space="0" w:color="auto"/>
              </w:divBdr>
            </w:div>
            <w:div w:id="338849241">
              <w:marLeft w:val="0"/>
              <w:marRight w:val="0"/>
              <w:marTop w:val="0"/>
              <w:marBottom w:val="0"/>
              <w:divBdr>
                <w:top w:val="none" w:sz="0" w:space="0" w:color="auto"/>
                <w:left w:val="none" w:sz="0" w:space="0" w:color="auto"/>
                <w:bottom w:val="none" w:sz="0" w:space="0" w:color="auto"/>
                <w:right w:val="none" w:sz="0" w:space="0" w:color="auto"/>
              </w:divBdr>
            </w:div>
          </w:divsChild>
        </w:div>
        <w:div w:id="1529562982">
          <w:marLeft w:val="0"/>
          <w:marRight w:val="0"/>
          <w:marTop w:val="0"/>
          <w:marBottom w:val="0"/>
          <w:divBdr>
            <w:top w:val="none" w:sz="0" w:space="0" w:color="auto"/>
            <w:left w:val="none" w:sz="0" w:space="0" w:color="auto"/>
            <w:bottom w:val="none" w:sz="0" w:space="0" w:color="auto"/>
            <w:right w:val="none" w:sz="0" w:space="0" w:color="auto"/>
          </w:divBdr>
          <w:divsChild>
            <w:div w:id="515191940">
              <w:marLeft w:val="0"/>
              <w:marRight w:val="0"/>
              <w:marTop w:val="0"/>
              <w:marBottom w:val="0"/>
              <w:divBdr>
                <w:top w:val="none" w:sz="0" w:space="0" w:color="auto"/>
                <w:left w:val="none" w:sz="0" w:space="0" w:color="auto"/>
                <w:bottom w:val="none" w:sz="0" w:space="0" w:color="auto"/>
                <w:right w:val="none" w:sz="0" w:space="0" w:color="auto"/>
              </w:divBdr>
            </w:div>
            <w:div w:id="1525509941">
              <w:marLeft w:val="0"/>
              <w:marRight w:val="0"/>
              <w:marTop w:val="0"/>
              <w:marBottom w:val="0"/>
              <w:divBdr>
                <w:top w:val="none" w:sz="0" w:space="0" w:color="auto"/>
                <w:left w:val="none" w:sz="0" w:space="0" w:color="auto"/>
                <w:bottom w:val="none" w:sz="0" w:space="0" w:color="auto"/>
                <w:right w:val="none" w:sz="0" w:space="0" w:color="auto"/>
              </w:divBdr>
            </w:div>
          </w:divsChild>
        </w:div>
        <w:div w:id="291641789">
          <w:marLeft w:val="0"/>
          <w:marRight w:val="0"/>
          <w:marTop w:val="0"/>
          <w:marBottom w:val="0"/>
          <w:divBdr>
            <w:top w:val="none" w:sz="0" w:space="0" w:color="auto"/>
            <w:left w:val="none" w:sz="0" w:space="0" w:color="auto"/>
            <w:bottom w:val="none" w:sz="0" w:space="0" w:color="auto"/>
            <w:right w:val="none" w:sz="0" w:space="0" w:color="auto"/>
          </w:divBdr>
          <w:divsChild>
            <w:div w:id="1518614309">
              <w:marLeft w:val="0"/>
              <w:marRight w:val="0"/>
              <w:marTop w:val="0"/>
              <w:marBottom w:val="0"/>
              <w:divBdr>
                <w:top w:val="none" w:sz="0" w:space="0" w:color="auto"/>
                <w:left w:val="none" w:sz="0" w:space="0" w:color="auto"/>
                <w:bottom w:val="none" w:sz="0" w:space="0" w:color="auto"/>
                <w:right w:val="none" w:sz="0" w:space="0" w:color="auto"/>
              </w:divBdr>
            </w:div>
          </w:divsChild>
        </w:div>
        <w:div w:id="2006350361">
          <w:marLeft w:val="0"/>
          <w:marRight w:val="0"/>
          <w:marTop w:val="0"/>
          <w:marBottom w:val="0"/>
          <w:divBdr>
            <w:top w:val="none" w:sz="0" w:space="0" w:color="auto"/>
            <w:left w:val="none" w:sz="0" w:space="0" w:color="auto"/>
            <w:bottom w:val="none" w:sz="0" w:space="0" w:color="auto"/>
            <w:right w:val="none" w:sz="0" w:space="0" w:color="auto"/>
          </w:divBdr>
          <w:divsChild>
            <w:div w:id="751781352">
              <w:marLeft w:val="0"/>
              <w:marRight w:val="0"/>
              <w:marTop w:val="0"/>
              <w:marBottom w:val="0"/>
              <w:divBdr>
                <w:top w:val="none" w:sz="0" w:space="0" w:color="auto"/>
                <w:left w:val="none" w:sz="0" w:space="0" w:color="auto"/>
                <w:bottom w:val="none" w:sz="0" w:space="0" w:color="auto"/>
                <w:right w:val="none" w:sz="0" w:space="0" w:color="auto"/>
              </w:divBdr>
            </w:div>
            <w:div w:id="84376327">
              <w:marLeft w:val="0"/>
              <w:marRight w:val="0"/>
              <w:marTop w:val="0"/>
              <w:marBottom w:val="0"/>
              <w:divBdr>
                <w:top w:val="none" w:sz="0" w:space="0" w:color="auto"/>
                <w:left w:val="none" w:sz="0" w:space="0" w:color="auto"/>
                <w:bottom w:val="none" w:sz="0" w:space="0" w:color="auto"/>
                <w:right w:val="none" w:sz="0" w:space="0" w:color="auto"/>
              </w:divBdr>
            </w:div>
          </w:divsChild>
        </w:div>
        <w:div w:id="622227900">
          <w:marLeft w:val="0"/>
          <w:marRight w:val="0"/>
          <w:marTop w:val="0"/>
          <w:marBottom w:val="0"/>
          <w:divBdr>
            <w:top w:val="none" w:sz="0" w:space="0" w:color="auto"/>
            <w:left w:val="none" w:sz="0" w:space="0" w:color="auto"/>
            <w:bottom w:val="none" w:sz="0" w:space="0" w:color="auto"/>
            <w:right w:val="none" w:sz="0" w:space="0" w:color="auto"/>
          </w:divBdr>
          <w:divsChild>
            <w:div w:id="1295018849">
              <w:marLeft w:val="0"/>
              <w:marRight w:val="0"/>
              <w:marTop w:val="0"/>
              <w:marBottom w:val="0"/>
              <w:divBdr>
                <w:top w:val="none" w:sz="0" w:space="0" w:color="auto"/>
                <w:left w:val="none" w:sz="0" w:space="0" w:color="auto"/>
                <w:bottom w:val="none" w:sz="0" w:space="0" w:color="auto"/>
                <w:right w:val="none" w:sz="0" w:space="0" w:color="auto"/>
              </w:divBdr>
            </w:div>
            <w:div w:id="149297318">
              <w:marLeft w:val="0"/>
              <w:marRight w:val="0"/>
              <w:marTop w:val="0"/>
              <w:marBottom w:val="0"/>
              <w:divBdr>
                <w:top w:val="none" w:sz="0" w:space="0" w:color="auto"/>
                <w:left w:val="none" w:sz="0" w:space="0" w:color="auto"/>
                <w:bottom w:val="none" w:sz="0" w:space="0" w:color="auto"/>
                <w:right w:val="none" w:sz="0" w:space="0" w:color="auto"/>
              </w:divBdr>
            </w:div>
          </w:divsChild>
        </w:div>
        <w:div w:id="76752382">
          <w:marLeft w:val="0"/>
          <w:marRight w:val="0"/>
          <w:marTop w:val="0"/>
          <w:marBottom w:val="0"/>
          <w:divBdr>
            <w:top w:val="none" w:sz="0" w:space="0" w:color="auto"/>
            <w:left w:val="none" w:sz="0" w:space="0" w:color="auto"/>
            <w:bottom w:val="none" w:sz="0" w:space="0" w:color="auto"/>
            <w:right w:val="none" w:sz="0" w:space="0" w:color="auto"/>
          </w:divBdr>
          <w:divsChild>
            <w:div w:id="1664503050">
              <w:marLeft w:val="0"/>
              <w:marRight w:val="0"/>
              <w:marTop w:val="0"/>
              <w:marBottom w:val="0"/>
              <w:divBdr>
                <w:top w:val="none" w:sz="0" w:space="0" w:color="auto"/>
                <w:left w:val="none" w:sz="0" w:space="0" w:color="auto"/>
                <w:bottom w:val="none" w:sz="0" w:space="0" w:color="auto"/>
                <w:right w:val="none" w:sz="0" w:space="0" w:color="auto"/>
              </w:divBdr>
            </w:div>
          </w:divsChild>
        </w:div>
        <w:div w:id="550769551">
          <w:marLeft w:val="0"/>
          <w:marRight w:val="0"/>
          <w:marTop w:val="0"/>
          <w:marBottom w:val="0"/>
          <w:divBdr>
            <w:top w:val="none" w:sz="0" w:space="0" w:color="auto"/>
            <w:left w:val="none" w:sz="0" w:space="0" w:color="auto"/>
            <w:bottom w:val="none" w:sz="0" w:space="0" w:color="auto"/>
            <w:right w:val="none" w:sz="0" w:space="0" w:color="auto"/>
          </w:divBdr>
          <w:divsChild>
            <w:div w:id="1643458905">
              <w:marLeft w:val="0"/>
              <w:marRight w:val="0"/>
              <w:marTop w:val="0"/>
              <w:marBottom w:val="0"/>
              <w:divBdr>
                <w:top w:val="none" w:sz="0" w:space="0" w:color="auto"/>
                <w:left w:val="none" w:sz="0" w:space="0" w:color="auto"/>
                <w:bottom w:val="none" w:sz="0" w:space="0" w:color="auto"/>
                <w:right w:val="none" w:sz="0" w:space="0" w:color="auto"/>
              </w:divBdr>
            </w:div>
            <w:div w:id="800683581">
              <w:marLeft w:val="0"/>
              <w:marRight w:val="0"/>
              <w:marTop w:val="0"/>
              <w:marBottom w:val="0"/>
              <w:divBdr>
                <w:top w:val="none" w:sz="0" w:space="0" w:color="auto"/>
                <w:left w:val="none" w:sz="0" w:space="0" w:color="auto"/>
                <w:bottom w:val="none" w:sz="0" w:space="0" w:color="auto"/>
                <w:right w:val="none" w:sz="0" w:space="0" w:color="auto"/>
              </w:divBdr>
            </w:div>
          </w:divsChild>
        </w:div>
        <w:div w:id="1916816635">
          <w:marLeft w:val="0"/>
          <w:marRight w:val="0"/>
          <w:marTop w:val="0"/>
          <w:marBottom w:val="0"/>
          <w:divBdr>
            <w:top w:val="none" w:sz="0" w:space="0" w:color="auto"/>
            <w:left w:val="none" w:sz="0" w:space="0" w:color="auto"/>
            <w:bottom w:val="none" w:sz="0" w:space="0" w:color="auto"/>
            <w:right w:val="none" w:sz="0" w:space="0" w:color="auto"/>
          </w:divBdr>
          <w:divsChild>
            <w:div w:id="1992362428">
              <w:marLeft w:val="0"/>
              <w:marRight w:val="0"/>
              <w:marTop w:val="0"/>
              <w:marBottom w:val="0"/>
              <w:divBdr>
                <w:top w:val="none" w:sz="0" w:space="0" w:color="auto"/>
                <w:left w:val="none" w:sz="0" w:space="0" w:color="auto"/>
                <w:bottom w:val="none" w:sz="0" w:space="0" w:color="auto"/>
                <w:right w:val="none" w:sz="0" w:space="0" w:color="auto"/>
              </w:divBdr>
            </w:div>
          </w:divsChild>
        </w:div>
        <w:div w:id="1368212922">
          <w:marLeft w:val="0"/>
          <w:marRight w:val="0"/>
          <w:marTop w:val="0"/>
          <w:marBottom w:val="0"/>
          <w:divBdr>
            <w:top w:val="none" w:sz="0" w:space="0" w:color="auto"/>
            <w:left w:val="none" w:sz="0" w:space="0" w:color="auto"/>
            <w:bottom w:val="none" w:sz="0" w:space="0" w:color="auto"/>
            <w:right w:val="none" w:sz="0" w:space="0" w:color="auto"/>
          </w:divBdr>
          <w:divsChild>
            <w:div w:id="1341082948">
              <w:marLeft w:val="0"/>
              <w:marRight w:val="0"/>
              <w:marTop w:val="0"/>
              <w:marBottom w:val="0"/>
              <w:divBdr>
                <w:top w:val="none" w:sz="0" w:space="0" w:color="auto"/>
                <w:left w:val="none" w:sz="0" w:space="0" w:color="auto"/>
                <w:bottom w:val="none" w:sz="0" w:space="0" w:color="auto"/>
                <w:right w:val="none" w:sz="0" w:space="0" w:color="auto"/>
              </w:divBdr>
            </w:div>
          </w:divsChild>
        </w:div>
        <w:div w:id="1082484472">
          <w:marLeft w:val="0"/>
          <w:marRight w:val="0"/>
          <w:marTop w:val="0"/>
          <w:marBottom w:val="0"/>
          <w:divBdr>
            <w:top w:val="none" w:sz="0" w:space="0" w:color="auto"/>
            <w:left w:val="none" w:sz="0" w:space="0" w:color="auto"/>
            <w:bottom w:val="none" w:sz="0" w:space="0" w:color="auto"/>
            <w:right w:val="none" w:sz="0" w:space="0" w:color="auto"/>
          </w:divBdr>
          <w:divsChild>
            <w:div w:id="144901252">
              <w:marLeft w:val="0"/>
              <w:marRight w:val="0"/>
              <w:marTop w:val="0"/>
              <w:marBottom w:val="0"/>
              <w:divBdr>
                <w:top w:val="none" w:sz="0" w:space="0" w:color="auto"/>
                <w:left w:val="none" w:sz="0" w:space="0" w:color="auto"/>
                <w:bottom w:val="none" w:sz="0" w:space="0" w:color="auto"/>
                <w:right w:val="none" w:sz="0" w:space="0" w:color="auto"/>
              </w:divBdr>
            </w:div>
            <w:div w:id="9843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65571">
      <w:bodyDiv w:val="1"/>
      <w:marLeft w:val="0"/>
      <w:marRight w:val="0"/>
      <w:marTop w:val="0"/>
      <w:marBottom w:val="0"/>
      <w:divBdr>
        <w:top w:val="none" w:sz="0" w:space="0" w:color="auto"/>
        <w:left w:val="none" w:sz="0" w:space="0" w:color="auto"/>
        <w:bottom w:val="none" w:sz="0" w:space="0" w:color="auto"/>
        <w:right w:val="none" w:sz="0" w:space="0" w:color="auto"/>
      </w:divBdr>
      <w:divsChild>
        <w:div w:id="1322126798">
          <w:marLeft w:val="0"/>
          <w:marRight w:val="0"/>
          <w:marTop w:val="0"/>
          <w:marBottom w:val="0"/>
          <w:divBdr>
            <w:top w:val="none" w:sz="0" w:space="0" w:color="auto"/>
            <w:left w:val="none" w:sz="0" w:space="0" w:color="auto"/>
            <w:bottom w:val="none" w:sz="0" w:space="0" w:color="auto"/>
            <w:right w:val="none" w:sz="0" w:space="0" w:color="auto"/>
          </w:divBdr>
        </w:div>
        <w:div w:id="542599405">
          <w:marLeft w:val="0"/>
          <w:marRight w:val="0"/>
          <w:marTop w:val="0"/>
          <w:marBottom w:val="0"/>
          <w:divBdr>
            <w:top w:val="none" w:sz="0" w:space="0" w:color="auto"/>
            <w:left w:val="none" w:sz="0" w:space="0" w:color="auto"/>
            <w:bottom w:val="none" w:sz="0" w:space="0" w:color="auto"/>
            <w:right w:val="none" w:sz="0" w:space="0" w:color="auto"/>
          </w:divBdr>
        </w:div>
        <w:div w:id="1654481034">
          <w:marLeft w:val="0"/>
          <w:marRight w:val="0"/>
          <w:marTop w:val="0"/>
          <w:marBottom w:val="0"/>
          <w:divBdr>
            <w:top w:val="none" w:sz="0" w:space="0" w:color="auto"/>
            <w:left w:val="none" w:sz="0" w:space="0" w:color="auto"/>
            <w:bottom w:val="none" w:sz="0" w:space="0" w:color="auto"/>
            <w:right w:val="none" w:sz="0" w:space="0" w:color="auto"/>
          </w:divBdr>
        </w:div>
        <w:div w:id="998768774">
          <w:marLeft w:val="0"/>
          <w:marRight w:val="0"/>
          <w:marTop w:val="0"/>
          <w:marBottom w:val="0"/>
          <w:divBdr>
            <w:top w:val="none" w:sz="0" w:space="0" w:color="auto"/>
            <w:left w:val="none" w:sz="0" w:space="0" w:color="auto"/>
            <w:bottom w:val="none" w:sz="0" w:space="0" w:color="auto"/>
            <w:right w:val="none" w:sz="0" w:space="0" w:color="auto"/>
          </w:divBdr>
        </w:div>
        <w:div w:id="183056891">
          <w:marLeft w:val="0"/>
          <w:marRight w:val="0"/>
          <w:marTop w:val="0"/>
          <w:marBottom w:val="0"/>
          <w:divBdr>
            <w:top w:val="none" w:sz="0" w:space="0" w:color="auto"/>
            <w:left w:val="none" w:sz="0" w:space="0" w:color="auto"/>
            <w:bottom w:val="none" w:sz="0" w:space="0" w:color="auto"/>
            <w:right w:val="none" w:sz="0" w:space="0" w:color="auto"/>
          </w:divBdr>
        </w:div>
        <w:div w:id="1486627733">
          <w:marLeft w:val="0"/>
          <w:marRight w:val="0"/>
          <w:marTop w:val="0"/>
          <w:marBottom w:val="0"/>
          <w:divBdr>
            <w:top w:val="none" w:sz="0" w:space="0" w:color="auto"/>
            <w:left w:val="none" w:sz="0" w:space="0" w:color="auto"/>
            <w:bottom w:val="none" w:sz="0" w:space="0" w:color="auto"/>
            <w:right w:val="none" w:sz="0" w:space="0" w:color="auto"/>
          </w:divBdr>
          <w:divsChild>
            <w:div w:id="1927225544">
              <w:marLeft w:val="0"/>
              <w:marRight w:val="0"/>
              <w:marTop w:val="0"/>
              <w:marBottom w:val="0"/>
              <w:divBdr>
                <w:top w:val="none" w:sz="0" w:space="0" w:color="auto"/>
                <w:left w:val="none" w:sz="0" w:space="0" w:color="auto"/>
                <w:bottom w:val="none" w:sz="0" w:space="0" w:color="auto"/>
                <w:right w:val="none" w:sz="0" w:space="0" w:color="auto"/>
              </w:divBdr>
            </w:div>
            <w:div w:id="865599856">
              <w:marLeft w:val="0"/>
              <w:marRight w:val="0"/>
              <w:marTop w:val="0"/>
              <w:marBottom w:val="0"/>
              <w:divBdr>
                <w:top w:val="none" w:sz="0" w:space="0" w:color="auto"/>
                <w:left w:val="none" w:sz="0" w:space="0" w:color="auto"/>
                <w:bottom w:val="none" w:sz="0" w:space="0" w:color="auto"/>
                <w:right w:val="none" w:sz="0" w:space="0" w:color="auto"/>
              </w:divBdr>
            </w:div>
            <w:div w:id="493686891">
              <w:marLeft w:val="0"/>
              <w:marRight w:val="0"/>
              <w:marTop w:val="0"/>
              <w:marBottom w:val="0"/>
              <w:divBdr>
                <w:top w:val="none" w:sz="0" w:space="0" w:color="auto"/>
                <w:left w:val="none" w:sz="0" w:space="0" w:color="auto"/>
                <w:bottom w:val="none" w:sz="0" w:space="0" w:color="auto"/>
                <w:right w:val="none" w:sz="0" w:space="0" w:color="auto"/>
              </w:divBdr>
            </w:div>
            <w:div w:id="1839341783">
              <w:marLeft w:val="0"/>
              <w:marRight w:val="0"/>
              <w:marTop w:val="0"/>
              <w:marBottom w:val="0"/>
              <w:divBdr>
                <w:top w:val="none" w:sz="0" w:space="0" w:color="auto"/>
                <w:left w:val="none" w:sz="0" w:space="0" w:color="auto"/>
                <w:bottom w:val="none" w:sz="0" w:space="0" w:color="auto"/>
                <w:right w:val="none" w:sz="0" w:space="0" w:color="auto"/>
              </w:divBdr>
            </w:div>
            <w:div w:id="1785608705">
              <w:marLeft w:val="0"/>
              <w:marRight w:val="0"/>
              <w:marTop w:val="0"/>
              <w:marBottom w:val="0"/>
              <w:divBdr>
                <w:top w:val="none" w:sz="0" w:space="0" w:color="auto"/>
                <w:left w:val="none" w:sz="0" w:space="0" w:color="auto"/>
                <w:bottom w:val="none" w:sz="0" w:space="0" w:color="auto"/>
                <w:right w:val="none" w:sz="0" w:space="0" w:color="auto"/>
              </w:divBdr>
            </w:div>
          </w:divsChild>
        </w:div>
        <w:div w:id="670715756">
          <w:marLeft w:val="0"/>
          <w:marRight w:val="0"/>
          <w:marTop w:val="0"/>
          <w:marBottom w:val="0"/>
          <w:divBdr>
            <w:top w:val="none" w:sz="0" w:space="0" w:color="auto"/>
            <w:left w:val="none" w:sz="0" w:space="0" w:color="auto"/>
            <w:bottom w:val="none" w:sz="0" w:space="0" w:color="auto"/>
            <w:right w:val="none" w:sz="0" w:space="0" w:color="auto"/>
          </w:divBdr>
          <w:divsChild>
            <w:div w:id="406193754">
              <w:marLeft w:val="0"/>
              <w:marRight w:val="0"/>
              <w:marTop w:val="0"/>
              <w:marBottom w:val="0"/>
              <w:divBdr>
                <w:top w:val="none" w:sz="0" w:space="0" w:color="auto"/>
                <w:left w:val="none" w:sz="0" w:space="0" w:color="auto"/>
                <w:bottom w:val="none" w:sz="0" w:space="0" w:color="auto"/>
                <w:right w:val="none" w:sz="0" w:space="0" w:color="auto"/>
              </w:divBdr>
            </w:div>
            <w:div w:id="761535119">
              <w:marLeft w:val="0"/>
              <w:marRight w:val="0"/>
              <w:marTop w:val="0"/>
              <w:marBottom w:val="0"/>
              <w:divBdr>
                <w:top w:val="none" w:sz="0" w:space="0" w:color="auto"/>
                <w:left w:val="none" w:sz="0" w:space="0" w:color="auto"/>
                <w:bottom w:val="none" w:sz="0" w:space="0" w:color="auto"/>
                <w:right w:val="none" w:sz="0" w:space="0" w:color="auto"/>
              </w:divBdr>
            </w:div>
            <w:div w:id="623465543">
              <w:marLeft w:val="0"/>
              <w:marRight w:val="0"/>
              <w:marTop w:val="0"/>
              <w:marBottom w:val="0"/>
              <w:divBdr>
                <w:top w:val="none" w:sz="0" w:space="0" w:color="auto"/>
                <w:left w:val="none" w:sz="0" w:space="0" w:color="auto"/>
                <w:bottom w:val="none" w:sz="0" w:space="0" w:color="auto"/>
                <w:right w:val="none" w:sz="0" w:space="0" w:color="auto"/>
              </w:divBdr>
            </w:div>
            <w:div w:id="689335438">
              <w:marLeft w:val="0"/>
              <w:marRight w:val="0"/>
              <w:marTop w:val="0"/>
              <w:marBottom w:val="0"/>
              <w:divBdr>
                <w:top w:val="none" w:sz="0" w:space="0" w:color="auto"/>
                <w:left w:val="none" w:sz="0" w:space="0" w:color="auto"/>
                <w:bottom w:val="none" w:sz="0" w:space="0" w:color="auto"/>
                <w:right w:val="none" w:sz="0" w:space="0" w:color="auto"/>
              </w:divBdr>
            </w:div>
          </w:divsChild>
        </w:div>
        <w:div w:id="1860266743">
          <w:marLeft w:val="0"/>
          <w:marRight w:val="0"/>
          <w:marTop w:val="0"/>
          <w:marBottom w:val="0"/>
          <w:divBdr>
            <w:top w:val="none" w:sz="0" w:space="0" w:color="auto"/>
            <w:left w:val="none" w:sz="0" w:space="0" w:color="auto"/>
            <w:bottom w:val="none" w:sz="0" w:space="0" w:color="auto"/>
            <w:right w:val="none" w:sz="0" w:space="0" w:color="auto"/>
          </w:divBdr>
          <w:divsChild>
            <w:div w:id="146483569">
              <w:marLeft w:val="0"/>
              <w:marRight w:val="0"/>
              <w:marTop w:val="0"/>
              <w:marBottom w:val="0"/>
              <w:divBdr>
                <w:top w:val="none" w:sz="0" w:space="0" w:color="auto"/>
                <w:left w:val="none" w:sz="0" w:space="0" w:color="auto"/>
                <w:bottom w:val="none" w:sz="0" w:space="0" w:color="auto"/>
                <w:right w:val="none" w:sz="0" w:space="0" w:color="auto"/>
              </w:divBdr>
            </w:div>
            <w:div w:id="1935551737">
              <w:marLeft w:val="0"/>
              <w:marRight w:val="0"/>
              <w:marTop w:val="0"/>
              <w:marBottom w:val="0"/>
              <w:divBdr>
                <w:top w:val="none" w:sz="0" w:space="0" w:color="auto"/>
                <w:left w:val="none" w:sz="0" w:space="0" w:color="auto"/>
                <w:bottom w:val="none" w:sz="0" w:space="0" w:color="auto"/>
                <w:right w:val="none" w:sz="0" w:space="0" w:color="auto"/>
              </w:divBdr>
            </w:div>
            <w:div w:id="1946695944">
              <w:marLeft w:val="0"/>
              <w:marRight w:val="0"/>
              <w:marTop w:val="0"/>
              <w:marBottom w:val="0"/>
              <w:divBdr>
                <w:top w:val="none" w:sz="0" w:space="0" w:color="auto"/>
                <w:left w:val="none" w:sz="0" w:space="0" w:color="auto"/>
                <w:bottom w:val="none" w:sz="0" w:space="0" w:color="auto"/>
                <w:right w:val="none" w:sz="0" w:space="0" w:color="auto"/>
              </w:divBdr>
            </w:div>
            <w:div w:id="1089615822">
              <w:marLeft w:val="0"/>
              <w:marRight w:val="0"/>
              <w:marTop w:val="0"/>
              <w:marBottom w:val="0"/>
              <w:divBdr>
                <w:top w:val="none" w:sz="0" w:space="0" w:color="auto"/>
                <w:left w:val="none" w:sz="0" w:space="0" w:color="auto"/>
                <w:bottom w:val="none" w:sz="0" w:space="0" w:color="auto"/>
                <w:right w:val="none" w:sz="0" w:space="0" w:color="auto"/>
              </w:divBdr>
            </w:div>
            <w:div w:id="1960986789">
              <w:marLeft w:val="0"/>
              <w:marRight w:val="0"/>
              <w:marTop w:val="0"/>
              <w:marBottom w:val="0"/>
              <w:divBdr>
                <w:top w:val="none" w:sz="0" w:space="0" w:color="auto"/>
                <w:left w:val="none" w:sz="0" w:space="0" w:color="auto"/>
                <w:bottom w:val="none" w:sz="0" w:space="0" w:color="auto"/>
                <w:right w:val="none" w:sz="0" w:space="0" w:color="auto"/>
              </w:divBdr>
            </w:div>
          </w:divsChild>
        </w:div>
        <w:div w:id="533857045">
          <w:marLeft w:val="0"/>
          <w:marRight w:val="0"/>
          <w:marTop w:val="0"/>
          <w:marBottom w:val="0"/>
          <w:divBdr>
            <w:top w:val="none" w:sz="0" w:space="0" w:color="auto"/>
            <w:left w:val="none" w:sz="0" w:space="0" w:color="auto"/>
            <w:bottom w:val="none" w:sz="0" w:space="0" w:color="auto"/>
            <w:right w:val="none" w:sz="0" w:space="0" w:color="auto"/>
          </w:divBdr>
          <w:divsChild>
            <w:div w:id="611976290">
              <w:marLeft w:val="0"/>
              <w:marRight w:val="0"/>
              <w:marTop w:val="0"/>
              <w:marBottom w:val="0"/>
              <w:divBdr>
                <w:top w:val="none" w:sz="0" w:space="0" w:color="auto"/>
                <w:left w:val="none" w:sz="0" w:space="0" w:color="auto"/>
                <w:bottom w:val="none" w:sz="0" w:space="0" w:color="auto"/>
                <w:right w:val="none" w:sz="0" w:space="0" w:color="auto"/>
              </w:divBdr>
            </w:div>
            <w:div w:id="1433283478">
              <w:marLeft w:val="0"/>
              <w:marRight w:val="0"/>
              <w:marTop w:val="0"/>
              <w:marBottom w:val="0"/>
              <w:divBdr>
                <w:top w:val="none" w:sz="0" w:space="0" w:color="auto"/>
                <w:left w:val="none" w:sz="0" w:space="0" w:color="auto"/>
                <w:bottom w:val="none" w:sz="0" w:space="0" w:color="auto"/>
                <w:right w:val="none" w:sz="0" w:space="0" w:color="auto"/>
              </w:divBdr>
            </w:div>
            <w:div w:id="1060130523">
              <w:marLeft w:val="0"/>
              <w:marRight w:val="0"/>
              <w:marTop w:val="0"/>
              <w:marBottom w:val="0"/>
              <w:divBdr>
                <w:top w:val="none" w:sz="0" w:space="0" w:color="auto"/>
                <w:left w:val="none" w:sz="0" w:space="0" w:color="auto"/>
                <w:bottom w:val="none" w:sz="0" w:space="0" w:color="auto"/>
                <w:right w:val="none" w:sz="0" w:space="0" w:color="auto"/>
              </w:divBdr>
            </w:div>
            <w:div w:id="356330">
              <w:marLeft w:val="0"/>
              <w:marRight w:val="0"/>
              <w:marTop w:val="0"/>
              <w:marBottom w:val="0"/>
              <w:divBdr>
                <w:top w:val="none" w:sz="0" w:space="0" w:color="auto"/>
                <w:left w:val="none" w:sz="0" w:space="0" w:color="auto"/>
                <w:bottom w:val="none" w:sz="0" w:space="0" w:color="auto"/>
                <w:right w:val="none" w:sz="0" w:space="0" w:color="auto"/>
              </w:divBdr>
            </w:div>
            <w:div w:id="142283958">
              <w:marLeft w:val="0"/>
              <w:marRight w:val="0"/>
              <w:marTop w:val="0"/>
              <w:marBottom w:val="0"/>
              <w:divBdr>
                <w:top w:val="none" w:sz="0" w:space="0" w:color="auto"/>
                <w:left w:val="none" w:sz="0" w:space="0" w:color="auto"/>
                <w:bottom w:val="none" w:sz="0" w:space="0" w:color="auto"/>
                <w:right w:val="none" w:sz="0" w:space="0" w:color="auto"/>
              </w:divBdr>
            </w:div>
          </w:divsChild>
        </w:div>
        <w:div w:id="2063360692">
          <w:marLeft w:val="0"/>
          <w:marRight w:val="0"/>
          <w:marTop w:val="0"/>
          <w:marBottom w:val="0"/>
          <w:divBdr>
            <w:top w:val="none" w:sz="0" w:space="0" w:color="auto"/>
            <w:left w:val="none" w:sz="0" w:space="0" w:color="auto"/>
            <w:bottom w:val="none" w:sz="0" w:space="0" w:color="auto"/>
            <w:right w:val="none" w:sz="0" w:space="0" w:color="auto"/>
          </w:divBdr>
          <w:divsChild>
            <w:div w:id="254901816">
              <w:marLeft w:val="0"/>
              <w:marRight w:val="0"/>
              <w:marTop w:val="0"/>
              <w:marBottom w:val="0"/>
              <w:divBdr>
                <w:top w:val="none" w:sz="0" w:space="0" w:color="auto"/>
                <w:left w:val="none" w:sz="0" w:space="0" w:color="auto"/>
                <w:bottom w:val="none" w:sz="0" w:space="0" w:color="auto"/>
                <w:right w:val="none" w:sz="0" w:space="0" w:color="auto"/>
              </w:divBdr>
            </w:div>
            <w:div w:id="1976376276">
              <w:marLeft w:val="0"/>
              <w:marRight w:val="0"/>
              <w:marTop w:val="0"/>
              <w:marBottom w:val="0"/>
              <w:divBdr>
                <w:top w:val="none" w:sz="0" w:space="0" w:color="auto"/>
                <w:left w:val="none" w:sz="0" w:space="0" w:color="auto"/>
                <w:bottom w:val="none" w:sz="0" w:space="0" w:color="auto"/>
                <w:right w:val="none" w:sz="0" w:space="0" w:color="auto"/>
              </w:divBdr>
            </w:div>
            <w:div w:id="1311790313">
              <w:marLeft w:val="0"/>
              <w:marRight w:val="0"/>
              <w:marTop w:val="0"/>
              <w:marBottom w:val="0"/>
              <w:divBdr>
                <w:top w:val="none" w:sz="0" w:space="0" w:color="auto"/>
                <w:left w:val="none" w:sz="0" w:space="0" w:color="auto"/>
                <w:bottom w:val="none" w:sz="0" w:space="0" w:color="auto"/>
                <w:right w:val="none" w:sz="0" w:space="0" w:color="auto"/>
              </w:divBdr>
            </w:div>
            <w:div w:id="475879262">
              <w:marLeft w:val="0"/>
              <w:marRight w:val="0"/>
              <w:marTop w:val="0"/>
              <w:marBottom w:val="0"/>
              <w:divBdr>
                <w:top w:val="none" w:sz="0" w:space="0" w:color="auto"/>
                <w:left w:val="none" w:sz="0" w:space="0" w:color="auto"/>
                <w:bottom w:val="none" w:sz="0" w:space="0" w:color="auto"/>
                <w:right w:val="none" w:sz="0" w:space="0" w:color="auto"/>
              </w:divBdr>
            </w:div>
            <w:div w:id="1715545114">
              <w:marLeft w:val="0"/>
              <w:marRight w:val="0"/>
              <w:marTop w:val="0"/>
              <w:marBottom w:val="0"/>
              <w:divBdr>
                <w:top w:val="none" w:sz="0" w:space="0" w:color="auto"/>
                <w:left w:val="none" w:sz="0" w:space="0" w:color="auto"/>
                <w:bottom w:val="none" w:sz="0" w:space="0" w:color="auto"/>
                <w:right w:val="none" w:sz="0" w:space="0" w:color="auto"/>
              </w:divBdr>
            </w:div>
          </w:divsChild>
        </w:div>
        <w:div w:id="588853449">
          <w:marLeft w:val="0"/>
          <w:marRight w:val="0"/>
          <w:marTop w:val="0"/>
          <w:marBottom w:val="0"/>
          <w:divBdr>
            <w:top w:val="none" w:sz="0" w:space="0" w:color="auto"/>
            <w:left w:val="none" w:sz="0" w:space="0" w:color="auto"/>
            <w:bottom w:val="none" w:sz="0" w:space="0" w:color="auto"/>
            <w:right w:val="none" w:sz="0" w:space="0" w:color="auto"/>
          </w:divBdr>
          <w:divsChild>
            <w:div w:id="1149131398">
              <w:marLeft w:val="0"/>
              <w:marRight w:val="0"/>
              <w:marTop w:val="0"/>
              <w:marBottom w:val="0"/>
              <w:divBdr>
                <w:top w:val="none" w:sz="0" w:space="0" w:color="auto"/>
                <w:left w:val="none" w:sz="0" w:space="0" w:color="auto"/>
                <w:bottom w:val="none" w:sz="0" w:space="0" w:color="auto"/>
                <w:right w:val="none" w:sz="0" w:space="0" w:color="auto"/>
              </w:divBdr>
            </w:div>
            <w:div w:id="2008626574">
              <w:marLeft w:val="0"/>
              <w:marRight w:val="0"/>
              <w:marTop w:val="0"/>
              <w:marBottom w:val="0"/>
              <w:divBdr>
                <w:top w:val="none" w:sz="0" w:space="0" w:color="auto"/>
                <w:left w:val="none" w:sz="0" w:space="0" w:color="auto"/>
                <w:bottom w:val="none" w:sz="0" w:space="0" w:color="auto"/>
                <w:right w:val="none" w:sz="0" w:space="0" w:color="auto"/>
              </w:divBdr>
            </w:div>
            <w:div w:id="827090735">
              <w:marLeft w:val="0"/>
              <w:marRight w:val="0"/>
              <w:marTop w:val="0"/>
              <w:marBottom w:val="0"/>
              <w:divBdr>
                <w:top w:val="none" w:sz="0" w:space="0" w:color="auto"/>
                <w:left w:val="none" w:sz="0" w:space="0" w:color="auto"/>
                <w:bottom w:val="none" w:sz="0" w:space="0" w:color="auto"/>
                <w:right w:val="none" w:sz="0" w:space="0" w:color="auto"/>
              </w:divBdr>
            </w:div>
            <w:div w:id="366610443">
              <w:marLeft w:val="0"/>
              <w:marRight w:val="0"/>
              <w:marTop w:val="0"/>
              <w:marBottom w:val="0"/>
              <w:divBdr>
                <w:top w:val="none" w:sz="0" w:space="0" w:color="auto"/>
                <w:left w:val="none" w:sz="0" w:space="0" w:color="auto"/>
                <w:bottom w:val="none" w:sz="0" w:space="0" w:color="auto"/>
                <w:right w:val="none" w:sz="0" w:space="0" w:color="auto"/>
              </w:divBdr>
            </w:div>
            <w:div w:id="51852239">
              <w:marLeft w:val="0"/>
              <w:marRight w:val="0"/>
              <w:marTop w:val="0"/>
              <w:marBottom w:val="0"/>
              <w:divBdr>
                <w:top w:val="none" w:sz="0" w:space="0" w:color="auto"/>
                <w:left w:val="none" w:sz="0" w:space="0" w:color="auto"/>
                <w:bottom w:val="none" w:sz="0" w:space="0" w:color="auto"/>
                <w:right w:val="none" w:sz="0" w:space="0" w:color="auto"/>
              </w:divBdr>
            </w:div>
          </w:divsChild>
        </w:div>
        <w:div w:id="966661758">
          <w:marLeft w:val="0"/>
          <w:marRight w:val="0"/>
          <w:marTop w:val="0"/>
          <w:marBottom w:val="0"/>
          <w:divBdr>
            <w:top w:val="none" w:sz="0" w:space="0" w:color="auto"/>
            <w:left w:val="none" w:sz="0" w:space="0" w:color="auto"/>
            <w:bottom w:val="none" w:sz="0" w:space="0" w:color="auto"/>
            <w:right w:val="none" w:sz="0" w:space="0" w:color="auto"/>
          </w:divBdr>
          <w:divsChild>
            <w:div w:id="1315992095">
              <w:marLeft w:val="0"/>
              <w:marRight w:val="0"/>
              <w:marTop w:val="0"/>
              <w:marBottom w:val="0"/>
              <w:divBdr>
                <w:top w:val="none" w:sz="0" w:space="0" w:color="auto"/>
                <w:left w:val="none" w:sz="0" w:space="0" w:color="auto"/>
                <w:bottom w:val="none" w:sz="0" w:space="0" w:color="auto"/>
                <w:right w:val="none" w:sz="0" w:space="0" w:color="auto"/>
              </w:divBdr>
            </w:div>
            <w:div w:id="838736365">
              <w:marLeft w:val="0"/>
              <w:marRight w:val="0"/>
              <w:marTop w:val="0"/>
              <w:marBottom w:val="0"/>
              <w:divBdr>
                <w:top w:val="none" w:sz="0" w:space="0" w:color="auto"/>
                <w:left w:val="none" w:sz="0" w:space="0" w:color="auto"/>
                <w:bottom w:val="none" w:sz="0" w:space="0" w:color="auto"/>
                <w:right w:val="none" w:sz="0" w:space="0" w:color="auto"/>
              </w:divBdr>
            </w:div>
            <w:div w:id="581836979">
              <w:marLeft w:val="0"/>
              <w:marRight w:val="0"/>
              <w:marTop w:val="0"/>
              <w:marBottom w:val="0"/>
              <w:divBdr>
                <w:top w:val="none" w:sz="0" w:space="0" w:color="auto"/>
                <w:left w:val="none" w:sz="0" w:space="0" w:color="auto"/>
                <w:bottom w:val="none" w:sz="0" w:space="0" w:color="auto"/>
                <w:right w:val="none" w:sz="0" w:space="0" w:color="auto"/>
              </w:divBdr>
            </w:div>
            <w:div w:id="1348093424">
              <w:marLeft w:val="0"/>
              <w:marRight w:val="0"/>
              <w:marTop w:val="0"/>
              <w:marBottom w:val="0"/>
              <w:divBdr>
                <w:top w:val="none" w:sz="0" w:space="0" w:color="auto"/>
                <w:left w:val="none" w:sz="0" w:space="0" w:color="auto"/>
                <w:bottom w:val="none" w:sz="0" w:space="0" w:color="auto"/>
                <w:right w:val="none" w:sz="0" w:space="0" w:color="auto"/>
              </w:divBdr>
            </w:div>
            <w:div w:id="1108622568">
              <w:marLeft w:val="0"/>
              <w:marRight w:val="0"/>
              <w:marTop w:val="0"/>
              <w:marBottom w:val="0"/>
              <w:divBdr>
                <w:top w:val="none" w:sz="0" w:space="0" w:color="auto"/>
                <w:left w:val="none" w:sz="0" w:space="0" w:color="auto"/>
                <w:bottom w:val="none" w:sz="0" w:space="0" w:color="auto"/>
                <w:right w:val="none" w:sz="0" w:space="0" w:color="auto"/>
              </w:divBdr>
            </w:div>
          </w:divsChild>
        </w:div>
        <w:div w:id="103841777">
          <w:marLeft w:val="0"/>
          <w:marRight w:val="0"/>
          <w:marTop w:val="0"/>
          <w:marBottom w:val="0"/>
          <w:divBdr>
            <w:top w:val="none" w:sz="0" w:space="0" w:color="auto"/>
            <w:left w:val="none" w:sz="0" w:space="0" w:color="auto"/>
            <w:bottom w:val="none" w:sz="0" w:space="0" w:color="auto"/>
            <w:right w:val="none" w:sz="0" w:space="0" w:color="auto"/>
          </w:divBdr>
          <w:divsChild>
            <w:div w:id="1778089397">
              <w:marLeft w:val="0"/>
              <w:marRight w:val="0"/>
              <w:marTop w:val="0"/>
              <w:marBottom w:val="0"/>
              <w:divBdr>
                <w:top w:val="none" w:sz="0" w:space="0" w:color="auto"/>
                <w:left w:val="none" w:sz="0" w:space="0" w:color="auto"/>
                <w:bottom w:val="none" w:sz="0" w:space="0" w:color="auto"/>
                <w:right w:val="none" w:sz="0" w:space="0" w:color="auto"/>
              </w:divBdr>
            </w:div>
            <w:div w:id="1512837855">
              <w:marLeft w:val="0"/>
              <w:marRight w:val="0"/>
              <w:marTop w:val="0"/>
              <w:marBottom w:val="0"/>
              <w:divBdr>
                <w:top w:val="none" w:sz="0" w:space="0" w:color="auto"/>
                <w:left w:val="none" w:sz="0" w:space="0" w:color="auto"/>
                <w:bottom w:val="none" w:sz="0" w:space="0" w:color="auto"/>
                <w:right w:val="none" w:sz="0" w:space="0" w:color="auto"/>
              </w:divBdr>
            </w:div>
            <w:div w:id="2014530003">
              <w:marLeft w:val="0"/>
              <w:marRight w:val="0"/>
              <w:marTop w:val="0"/>
              <w:marBottom w:val="0"/>
              <w:divBdr>
                <w:top w:val="none" w:sz="0" w:space="0" w:color="auto"/>
                <w:left w:val="none" w:sz="0" w:space="0" w:color="auto"/>
                <w:bottom w:val="none" w:sz="0" w:space="0" w:color="auto"/>
                <w:right w:val="none" w:sz="0" w:space="0" w:color="auto"/>
              </w:divBdr>
            </w:div>
            <w:div w:id="1400400214">
              <w:marLeft w:val="0"/>
              <w:marRight w:val="0"/>
              <w:marTop w:val="0"/>
              <w:marBottom w:val="0"/>
              <w:divBdr>
                <w:top w:val="none" w:sz="0" w:space="0" w:color="auto"/>
                <w:left w:val="none" w:sz="0" w:space="0" w:color="auto"/>
                <w:bottom w:val="none" w:sz="0" w:space="0" w:color="auto"/>
                <w:right w:val="none" w:sz="0" w:space="0" w:color="auto"/>
              </w:divBdr>
            </w:div>
            <w:div w:id="2085293160">
              <w:marLeft w:val="0"/>
              <w:marRight w:val="0"/>
              <w:marTop w:val="0"/>
              <w:marBottom w:val="0"/>
              <w:divBdr>
                <w:top w:val="none" w:sz="0" w:space="0" w:color="auto"/>
                <w:left w:val="none" w:sz="0" w:space="0" w:color="auto"/>
                <w:bottom w:val="none" w:sz="0" w:space="0" w:color="auto"/>
                <w:right w:val="none" w:sz="0" w:space="0" w:color="auto"/>
              </w:divBdr>
            </w:div>
          </w:divsChild>
        </w:div>
        <w:div w:id="1394112283">
          <w:marLeft w:val="0"/>
          <w:marRight w:val="0"/>
          <w:marTop w:val="0"/>
          <w:marBottom w:val="0"/>
          <w:divBdr>
            <w:top w:val="none" w:sz="0" w:space="0" w:color="auto"/>
            <w:left w:val="none" w:sz="0" w:space="0" w:color="auto"/>
            <w:bottom w:val="none" w:sz="0" w:space="0" w:color="auto"/>
            <w:right w:val="none" w:sz="0" w:space="0" w:color="auto"/>
          </w:divBdr>
          <w:divsChild>
            <w:div w:id="409542093">
              <w:marLeft w:val="0"/>
              <w:marRight w:val="0"/>
              <w:marTop w:val="0"/>
              <w:marBottom w:val="0"/>
              <w:divBdr>
                <w:top w:val="none" w:sz="0" w:space="0" w:color="auto"/>
                <w:left w:val="none" w:sz="0" w:space="0" w:color="auto"/>
                <w:bottom w:val="none" w:sz="0" w:space="0" w:color="auto"/>
                <w:right w:val="none" w:sz="0" w:space="0" w:color="auto"/>
              </w:divBdr>
            </w:div>
            <w:div w:id="156633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78865">
      <w:bodyDiv w:val="1"/>
      <w:marLeft w:val="0"/>
      <w:marRight w:val="0"/>
      <w:marTop w:val="0"/>
      <w:marBottom w:val="0"/>
      <w:divBdr>
        <w:top w:val="none" w:sz="0" w:space="0" w:color="auto"/>
        <w:left w:val="none" w:sz="0" w:space="0" w:color="auto"/>
        <w:bottom w:val="none" w:sz="0" w:space="0" w:color="auto"/>
        <w:right w:val="none" w:sz="0" w:space="0" w:color="auto"/>
      </w:divBdr>
    </w:div>
    <w:div w:id="2065984930">
      <w:bodyDiv w:val="1"/>
      <w:marLeft w:val="0"/>
      <w:marRight w:val="0"/>
      <w:marTop w:val="0"/>
      <w:marBottom w:val="0"/>
      <w:divBdr>
        <w:top w:val="none" w:sz="0" w:space="0" w:color="auto"/>
        <w:left w:val="none" w:sz="0" w:space="0" w:color="auto"/>
        <w:bottom w:val="none" w:sz="0" w:space="0" w:color="auto"/>
        <w:right w:val="none" w:sz="0" w:space="0" w:color="auto"/>
      </w:divBdr>
    </w:div>
    <w:div w:id="207253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e.gov.pl/download/gfx/uke/pl/defaultaktualnosci/36/286/3/2019_raport_analityczny_klienci_indywidualni_fin2.pdf" TargetMode="External"/><Relationship Id="rId13" Type="http://schemas.openxmlformats.org/officeDocument/2006/relationships/hyperlink" Target="https://doi.org/10.1080/03069880902957056" TargetMode="External"/><Relationship Id="rId18" Type="http://schemas.openxmlformats.org/officeDocument/2006/relationships/hyperlink" Target="https://doi.org/10.1146/annurev.clinpsy.3.022806.091415" TargetMode="External"/><Relationship Id="rId3" Type="http://schemas.openxmlformats.org/officeDocument/2006/relationships/styles" Target="styles.xml"/><Relationship Id="rId21" Type="http://schemas.openxmlformats.org/officeDocument/2006/relationships/hyperlink" Target="https://dx.doi.org/10.1037%2Fcou0000213" TargetMode="External"/><Relationship Id="rId7" Type="http://schemas.openxmlformats.org/officeDocument/2006/relationships/endnotes" Target="endnotes.xml"/><Relationship Id="rId12" Type="http://schemas.openxmlformats.org/officeDocument/2006/relationships/hyperlink" Target="https://psycnet.apa.org/doi/10.1037/pro0000011" TargetMode="External"/><Relationship Id="rId17" Type="http://schemas.openxmlformats.org/officeDocument/2006/relationships/hyperlink" Target="http://dx.doi.org/10.1037/a003463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5114/ppn.2017.71340" TargetMode="External"/><Relationship Id="rId20" Type="http://schemas.openxmlformats.org/officeDocument/2006/relationships/hyperlink" Target="https://doi.org/10.12740/PP/768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a.org/pi/disability/resources/publications/telepsychology?tab=1"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doi.org/10.2196/13322" TargetMode="External"/><Relationship Id="rId23" Type="http://schemas.openxmlformats.org/officeDocument/2006/relationships/fontTable" Target="fontTable.xml"/><Relationship Id="rId10" Type="http://schemas.openxmlformats.org/officeDocument/2006/relationships/hyperlink" Target="https://www.who.int/ehealth/about/en/" TargetMode="External"/><Relationship Id="rId19" Type="http://schemas.openxmlformats.org/officeDocument/2006/relationships/hyperlink" Target="https://doi.org/10.1002/jclp.10240" TargetMode="External"/><Relationship Id="rId4" Type="http://schemas.openxmlformats.org/officeDocument/2006/relationships/settings" Target="settings.xml"/><Relationship Id="rId9" Type="http://schemas.openxmlformats.org/officeDocument/2006/relationships/hyperlink" Target="https://doi.org/10.1016/j.brat.2016.08.012" TargetMode="External"/><Relationship Id="rId14" Type="http://schemas.openxmlformats.org/officeDocument/2006/relationships/hyperlink" Target="https://pulsmedycyny.pl/wirtualna-rzeczywistosc-pomoze-w-pokonaniu-fobii-spolecznej-949771"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Fai17</b:Tag>
    <b:SourceType>JournalArticle</b:SourceType>
    <b:Guid>{1BB0DD1F-FA5D-4558-B778-399DE7FE6B75}</b:Guid>
    <b:Author>
      <b:Author>
        <b:NameList>
          <b:Person>
            <b:Last>Fairburn</b:Last>
            <b:First>C.</b:First>
            <b:Middle>G., Patel, V.</b:Middle>
          </b:Person>
        </b:NameList>
      </b:Author>
    </b:Author>
    <b:Title>The impact of digital technology on psychological treatments and their dissemination</b:Title>
    <b:JournalName>Behaviour Research and Therapy 88</b:JournalName>
    <b:Year>2017</b:Year>
    <b:Pages>19–25</b:Pages>
    <b:RefOrder>1</b:RefOrder>
  </b:Source>
</b:Sources>
</file>

<file path=customXml/itemProps1.xml><?xml version="1.0" encoding="utf-8"?>
<ds:datastoreItem xmlns:ds="http://schemas.openxmlformats.org/officeDocument/2006/customXml" ds:itemID="{F2EB5826-E8FF-4847-80B6-8DC84F5EA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15</Pages>
  <Words>4794</Words>
  <Characters>28767</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KUBECKA</dc:creator>
  <cp:keywords/>
  <dc:description/>
  <cp:lastModifiedBy>Aleksandra Kubecka</cp:lastModifiedBy>
  <cp:revision>21</cp:revision>
  <cp:lastPrinted>2020-10-17T15:26:00Z</cp:lastPrinted>
  <dcterms:created xsi:type="dcterms:W3CDTF">2020-11-21T13:14:00Z</dcterms:created>
  <dcterms:modified xsi:type="dcterms:W3CDTF">2020-12-02T15:22:00Z</dcterms:modified>
</cp:coreProperties>
</file>