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9" w:rsidRDefault="00A50D18" w:rsidP="00E13FA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Leczenie przedoperacyjne </w:t>
      </w:r>
      <w:r w:rsidR="00D67B92">
        <w:rPr>
          <w:rFonts w:asciiTheme="majorHAnsi" w:hAnsiTheme="majorHAnsi"/>
        </w:rPr>
        <w:t xml:space="preserve">HER2-dodatniego raka piersi. </w:t>
      </w:r>
    </w:p>
    <w:p w:rsidR="002B7329" w:rsidRDefault="002B7329" w:rsidP="00E13FAC">
      <w:pPr>
        <w:spacing w:line="360" w:lineRule="auto"/>
        <w:rPr>
          <w:rFonts w:asciiTheme="majorHAnsi" w:hAnsiTheme="majorHAnsi"/>
        </w:rPr>
      </w:pPr>
    </w:p>
    <w:p w:rsidR="004D6AB4" w:rsidRDefault="004D6AB4" w:rsidP="00E13FA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Piotr J. Wysocki, Ma</w:t>
      </w:r>
      <w:r w:rsidR="00CD44A7">
        <w:rPr>
          <w:rFonts w:asciiTheme="majorHAnsi" w:hAnsiTheme="majorHAnsi"/>
        </w:rPr>
        <w:t>ciej Krzakowski</w:t>
      </w:r>
    </w:p>
    <w:p w:rsidR="00CD44A7" w:rsidRDefault="00CD44A7" w:rsidP="00E13FA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Klinika Onkologii, Uniwersytet Jagielloński – Collegium Medicum, Kraków</w:t>
      </w:r>
    </w:p>
    <w:p w:rsidR="00CD44A7" w:rsidRDefault="00CD44A7" w:rsidP="00E13FA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Klinika Nowotworów Płuc</w:t>
      </w:r>
      <w:r w:rsidR="001B6BF3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i Klatki Piersiowej, Centrum Onkologii – Instytut, Warszawa</w:t>
      </w:r>
    </w:p>
    <w:p w:rsidR="00CD44A7" w:rsidRDefault="00CD44A7" w:rsidP="00E13FAC">
      <w:pPr>
        <w:spacing w:line="360" w:lineRule="auto"/>
        <w:rPr>
          <w:rFonts w:asciiTheme="majorHAnsi" w:hAnsiTheme="majorHAnsi"/>
        </w:rPr>
      </w:pPr>
    </w:p>
    <w:p w:rsidR="00AB086A" w:rsidRPr="00537611" w:rsidRDefault="00AB086A" w:rsidP="00E13FAC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>Wstęp</w:t>
      </w:r>
    </w:p>
    <w:p w:rsidR="00AB086A" w:rsidRPr="00537611" w:rsidRDefault="00553131" w:rsidP="00CD44A7">
      <w:pPr>
        <w:spacing w:line="360" w:lineRule="auto"/>
        <w:ind w:firstLine="708"/>
        <w:rPr>
          <w:rFonts w:asciiTheme="majorHAnsi" w:hAnsiTheme="majorHAnsi" w:cs="Tahoma"/>
          <w:color w:val="3B3B3B"/>
        </w:rPr>
      </w:pPr>
      <w:r>
        <w:rPr>
          <w:rFonts w:asciiTheme="majorHAnsi" w:hAnsiTheme="majorHAnsi"/>
        </w:rPr>
        <w:t xml:space="preserve">Po </w:t>
      </w:r>
      <w:r w:rsidR="004C1B1C">
        <w:rPr>
          <w:rFonts w:asciiTheme="majorHAnsi" w:hAnsiTheme="majorHAnsi"/>
        </w:rPr>
        <w:t>długim okresie oczekiwania,</w:t>
      </w:r>
      <w:r w:rsidR="00586CA9">
        <w:rPr>
          <w:rFonts w:asciiTheme="majorHAnsi" w:hAnsiTheme="majorHAnsi"/>
        </w:rPr>
        <w:t xml:space="preserve"> decyzją Ministerstwa Zdrowia z 1 września 2019 roku</w:t>
      </w:r>
      <w:r w:rsidR="008F3DC2">
        <w:rPr>
          <w:rFonts w:asciiTheme="majorHAnsi" w:hAnsiTheme="majorHAnsi"/>
        </w:rPr>
        <w:t>,</w:t>
      </w:r>
      <w:r w:rsidR="00586CA9">
        <w:rPr>
          <w:rFonts w:asciiTheme="majorHAnsi" w:hAnsiTheme="majorHAnsi"/>
        </w:rPr>
        <w:t xml:space="preserve"> </w:t>
      </w:r>
      <w:r w:rsidR="008F3DC2">
        <w:rPr>
          <w:rFonts w:asciiTheme="majorHAnsi" w:hAnsiTheme="majorHAnsi"/>
        </w:rPr>
        <w:t xml:space="preserve">refundacją </w:t>
      </w:r>
      <w:r w:rsidR="0011056C">
        <w:rPr>
          <w:rFonts w:asciiTheme="majorHAnsi" w:hAnsiTheme="majorHAnsi"/>
        </w:rPr>
        <w:t xml:space="preserve">objęto </w:t>
      </w:r>
      <w:r w:rsidR="008F3DC2">
        <w:rPr>
          <w:rFonts w:asciiTheme="majorHAnsi" w:hAnsiTheme="majorHAnsi"/>
        </w:rPr>
        <w:t xml:space="preserve">pertuzumab </w:t>
      </w:r>
      <w:r w:rsidR="00A85E73">
        <w:rPr>
          <w:rFonts w:asciiTheme="majorHAnsi" w:hAnsiTheme="majorHAnsi"/>
        </w:rPr>
        <w:t xml:space="preserve">w leczeniu </w:t>
      </w:r>
      <w:r w:rsidR="00A85E73">
        <w:rPr>
          <w:rFonts w:asciiTheme="majorHAnsi" w:hAnsiTheme="majorHAnsi" w:cs="Tahoma"/>
          <w:color w:val="3B3B3B"/>
        </w:rPr>
        <w:t xml:space="preserve">przedoperacyjnym </w:t>
      </w:r>
      <w:r w:rsidR="00D77909" w:rsidRPr="00537611">
        <w:rPr>
          <w:rFonts w:asciiTheme="majorHAnsi" w:hAnsiTheme="majorHAnsi" w:cs="Tahoma"/>
          <w:color w:val="3B3B3B"/>
        </w:rPr>
        <w:t xml:space="preserve">chorych na </w:t>
      </w:r>
      <w:r w:rsidR="00462DD0">
        <w:rPr>
          <w:rFonts w:asciiTheme="majorHAnsi" w:hAnsiTheme="majorHAnsi" w:cs="Tahoma"/>
          <w:color w:val="3B3B3B"/>
        </w:rPr>
        <w:t>miejscowo-zaawansowanego</w:t>
      </w:r>
      <w:ins w:id="0" w:author="mkrzakowski" w:date="2019-12-14T09:49:00Z">
        <w:r w:rsidR="002C4DD8">
          <w:rPr>
            <w:rFonts w:asciiTheme="majorHAnsi" w:hAnsiTheme="majorHAnsi" w:cs="Tahoma"/>
            <w:color w:val="3B3B3B"/>
          </w:rPr>
          <w:t xml:space="preserve"> raka piersi</w:t>
        </w:r>
      </w:ins>
      <w:del w:id="1" w:author="mkrzakowski" w:date="2019-12-14T09:49:00Z">
        <w:r w:rsidR="00462DD0" w:rsidDel="002C4DD8">
          <w:rPr>
            <w:rFonts w:asciiTheme="majorHAnsi" w:hAnsiTheme="majorHAnsi" w:cs="Tahoma"/>
            <w:color w:val="3B3B3B"/>
          </w:rPr>
          <w:delText>,</w:delText>
        </w:r>
      </w:del>
      <w:r w:rsidR="00462DD0">
        <w:rPr>
          <w:rFonts w:asciiTheme="majorHAnsi" w:hAnsiTheme="majorHAnsi" w:cs="Tahoma"/>
          <w:color w:val="3B3B3B"/>
        </w:rPr>
        <w:t xml:space="preserve"> </w:t>
      </w:r>
      <w:r w:rsidR="00D77909" w:rsidRPr="00537611">
        <w:rPr>
          <w:rFonts w:asciiTheme="majorHAnsi" w:hAnsiTheme="majorHAnsi" w:cs="Tahoma"/>
          <w:color w:val="3B3B3B"/>
        </w:rPr>
        <w:t>HER2-dodatniego</w:t>
      </w:r>
      <w:del w:id="2" w:author="mkrzakowski" w:date="2019-12-14T09:49:00Z">
        <w:r w:rsidR="00D77909" w:rsidRPr="00537611" w:rsidDel="002C4DD8">
          <w:rPr>
            <w:rFonts w:asciiTheme="majorHAnsi" w:hAnsiTheme="majorHAnsi" w:cs="Tahoma"/>
            <w:color w:val="3B3B3B"/>
          </w:rPr>
          <w:delText xml:space="preserve"> raka piersi</w:delText>
        </w:r>
      </w:del>
      <w:r w:rsidR="00D77909" w:rsidRPr="00537611">
        <w:rPr>
          <w:rFonts w:asciiTheme="majorHAnsi" w:hAnsiTheme="majorHAnsi" w:cs="Tahoma"/>
          <w:color w:val="3B3B3B"/>
        </w:rPr>
        <w:t xml:space="preserve">. </w:t>
      </w:r>
      <w:r w:rsidR="00DB6A72">
        <w:rPr>
          <w:rFonts w:asciiTheme="majorHAnsi" w:hAnsiTheme="majorHAnsi" w:cs="Tahoma"/>
          <w:color w:val="3B3B3B"/>
        </w:rPr>
        <w:t>Wprowadzon</w:t>
      </w:r>
      <w:r w:rsidR="002B32AB">
        <w:rPr>
          <w:rFonts w:asciiTheme="majorHAnsi" w:hAnsiTheme="majorHAnsi" w:cs="Tahoma"/>
          <w:color w:val="3B3B3B"/>
        </w:rPr>
        <w:t>e zmiany w programie lekowym</w:t>
      </w:r>
      <w:del w:id="3" w:author="mkrzakowski" w:date="2019-12-14T09:50:00Z">
        <w:r w:rsidR="002B32AB" w:rsidDel="002C4DD8">
          <w:rPr>
            <w:rFonts w:asciiTheme="majorHAnsi" w:hAnsiTheme="majorHAnsi" w:cs="Tahoma"/>
            <w:color w:val="3B3B3B"/>
          </w:rPr>
          <w:delText>,</w:delText>
        </w:r>
      </w:del>
      <w:r w:rsidR="002B32AB">
        <w:rPr>
          <w:rFonts w:asciiTheme="majorHAnsi" w:hAnsiTheme="majorHAnsi" w:cs="Tahoma"/>
          <w:color w:val="3B3B3B"/>
        </w:rPr>
        <w:t xml:space="preserve"> pozwalają nie tylko </w:t>
      </w:r>
      <w:r w:rsidR="006C073A">
        <w:rPr>
          <w:rFonts w:asciiTheme="majorHAnsi" w:hAnsiTheme="majorHAnsi" w:cs="Tahoma"/>
          <w:color w:val="3B3B3B"/>
        </w:rPr>
        <w:t xml:space="preserve">zoptymalizować bezpieczeństwo leczenia </w:t>
      </w:r>
      <w:proofErr w:type="spellStart"/>
      <w:r w:rsidR="000653D9">
        <w:rPr>
          <w:rFonts w:asciiTheme="majorHAnsi" w:hAnsiTheme="majorHAnsi" w:cs="Tahoma"/>
          <w:color w:val="3B3B3B"/>
        </w:rPr>
        <w:t>neoad</w:t>
      </w:r>
      <w:ins w:id="4" w:author="mkrzakowski" w:date="2019-12-14T09:49:00Z">
        <w:r w:rsidR="002C4DD8">
          <w:rPr>
            <w:rFonts w:asciiTheme="majorHAnsi" w:hAnsiTheme="majorHAnsi" w:cs="Tahoma"/>
            <w:color w:val="3B3B3B"/>
          </w:rPr>
          <w:t>i</w:t>
        </w:r>
      </w:ins>
      <w:del w:id="5" w:author="mkrzakowski" w:date="2019-12-14T09:49:00Z">
        <w:r w:rsidR="000653D9" w:rsidDel="002C4DD8">
          <w:rPr>
            <w:rFonts w:asciiTheme="majorHAnsi" w:hAnsiTheme="majorHAnsi" w:cs="Tahoma"/>
            <w:color w:val="3B3B3B"/>
          </w:rPr>
          <w:delText>j</w:delText>
        </w:r>
      </w:del>
      <w:r w:rsidR="000653D9">
        <w:rPr>
          <w:rFonts w:asciiTheme="majorHAnsi" w:hAnsiTheme="majorHAnsi" w:cs="Tahoma"/>
          <w:color w:val="3B3B3B"/>
        </w:rPr>
        <w:t>uwantowego</w:t>
      </w:r>
      <w:proofErr w:type="spellEnd"/>
      <w:r w:rsidR="000653D9">
        <w:rPr>
          <w:rFonts w:asciiTheme="majorHAnsi" w:hAnsiTheme="majorHAnsi" w:cs="Tahoma"/>
          <w:color w:val="3B3B3B"/>
        </w:rPr>
        <w:t>, ale również zwiększ</w:t>
      </w:r>
      <w:ins w:id="6" w:author="mkrzakowski" w:date="2019-12-14T09:50:00Z">
        <w:r w:rsidR="002C4DD8">
          <w:rPr>
            <w:rFonts w:asciiTheme="majorHAnsi" w:hAnsiTheme="majorHAnsi" w:cs="Tahoma"/>
            <w:color w:val="3B3B3B"/>
          </w:rPr>
          <w:t>ają</w:t>
        </w:r>
      </w:ins>
      <w:del w:id="7" w:author="mkrzakowski" w:date="2019-12-14T09:50:00Z">
        <w:r w:rsidR="000653D9" w:rsidDel="002C4DD8">
          <w:rPr>
            <w:rFonts w:asciiTheme="majorHAnsi" w:hAnsiTheme="majorHAnsi" w:cs="Tahoma"/>
            <w:color w:val="3B3B3B"/>
          </w:rPr>
          <w:delText>yć</w:delText>
        </w:r>
      </w:del>
      <w:r w:rsidR="000653D9">
        <w:rPr>
          <w:rFonts w:asciiTheme="majorHAnsi" w:hAnsiTheme="majorHAnsi" w:cs="Tahoma"/>
          <w:color w:val="3B3B3B"/>
        </w:rPr>
        <w:t xml:space="preserve"> jego skuteczność</w:t>
      </w:r>
      <w:r w:rsidR="00D77909" w:rsidRPr="00537611">
        <w:rPr>
          <w:rFonts w:asciiTheme="majorHAnsi" w:hAnsiTheme="majorHAnsi" w:cs="Tahoma"/>
          <w:color w:val="3B3B3B"/>
        </w:rPr>
        <w:t xml:space="preserve">. </w:t>
      </w:r>
      <w:r w:rsidR="00ED3D88" w:rsidRPr="00537611">
        <w:rPr>
          <w:rFonts w:asciiTheme="majorHAnsi" w:hAnsiTheme="majorHAnsi" w:cs="Tahoma"/>
          <w:color w:val="3B3B3B"/>
        </w:rPr>
        <w:t xml:space="preserve">W odróżnieniu od </w:t>
      </w:r>
      <w:r w:rsidR="00F83783">
        <w:rPr>
          <w:rFonts w:asciiTheme="majorHAnsi" w:hAnsiTheme="majorHAnsi" w:cs="Tahoma"/>
          <w:color w:val="3B3B3B"/>
        </w:rPr>
        <w:t xml:space="preserve">zapisów programu lekowego dotyczących leczenia paliatywnego </w:t>
      </w:r>
      <w:ins w:id="8" w:author="mkrzakowski" w:date="2019-12-14T09:50:00Z">
        <w:r w:rsidR="002C4DD8">
          <w:rPr>
            <w:rFonts w:asciiTheme="majorHAnsi" w:hAnsiTheme="majorHAnsi" w:cs="Tahoma"/>
            <w:color w:val="3B3B3B"/>
          </w:rPr>
          <w:t xml:space="preserve">chorych na </w:t>
        </w:r>
      </w:ins>
      <w:r w:rsidR="00F83783">
        <w:rPr>
          <w:rFonts w:asciiTheme="majorHAnsi" w:hAnsiTheme="majorHAnsi" w:cs="Tahoma"/>
          <w:color w:val="3B3B3B"/>
        </w:rPr>
        <w:t>HER2-dodatniego</w:t>
      </w:r>
      <w:r w:rsidR="00706031">
        <w:rPr>
          <w:rFonts w:asciiTheme="majorHAnsi" w:hAnsiTheme="majorHAnsi" w:cs="Tahoma"/>
          <w:color w:val="3B3B3B"/>
        </w:rPr>
        <w:t xml:space="preserve"> raka piersi</w:t>
      </w:r>
      <w:r w:rsidR="00ED3D88" w:rsidRPr="00537611">
        <w:rPr>
          <w:rFonts w:asciiTheme="majorHAnsi" w:hAnsiTheme="majorHAnsi" w:cs="Tahoma"/>
          <w:color w:val="3B3B3B"/>
        </w:rPr>
        <w:t xml:space="preserve">, </w:t>
      </w:r>
      <w:r w:rsidR="00D463A0">
        <w:rPr>
          <w:rFonts w:asciiTheme="majorHAnsi" w:hAnsiTheme="majorHAnsi" w:cs="Tahoma"/>
          <w:color w:val="3B3B3B"/>
        </w:rPr>
        <w:t xml:space="preserve">w </w:t>
      </w:r>
      <w:r w:rsidR="00ED3D88" w:rsidRPr="00537611">
        <w:rPr>
          <w:rFonts w:asciiTheme="majorHAnsi" w:hAnsiTheme="majorHAnsi" w:cs="Tahoma"/>
          <w:color w:val="3B3B3B"/>
        </w:rPr>
        <w:t>który</w:t>
      </w:r>
      <w:r w:rsidR="00D463A0">
        <w:rPr>
          <w:rFonts w:asciiTheme="majorHAnsi" w:hAnsiTheme="majorHAnsi" w:cs="Tahoma"/>
          <w:color w:val="3B3B3B"/>
        </w:rPr>
        <w:t>m</w:t>
      </w:r>
      <w:del w:id="9" w:author="mkrzakowski" w:date="2019-12-14T09:50:00Z">
        <w:r w:rsidR="001371E0" w:rsidDel="002C4DD8">
          <w:rPr>
            <w:rFonts w:asciiTheme="majorHAnsi" w:hAnsiTheme="majorHAnsi" w:cs="Tahoma"/>
            <w:color w:val="3B3B3B"/>
          </w:rPr>
          <w:delText>,</w:delText>
        </w:r>
      </w:del>
      <w:r w:rsidR="00ED3D88" w:rsidRPr="00537611">
        <w:rPr>
          <w:rFonts w:asciiTheme="majorHAnsi" w:hAnsiTheme="majorHAnsi" w:cs="Tahoma"/>
          <w:color w:val="3B3B3B"/>
        </w:rPr>
        <w:t xml:space="preserve"> </w:t>
      </w:r>
      <w:ins w:id="10" w:author="mkrzakowski" w:date="2019-12-14T09:52:00Z">
        <w:r w:rsidR="002C4DD8">
          <w:rPr>
            <w:rFonts w:asciiTheme="majorHAnsi" w:hAnsiTheme="majorHAnsi" w:cs="Tahoma"/>
            <w:color w:val="3B3B3B"/>
          </w:rPr>
          <w:t>–</w:t>
        </w:r>
      </w:ins>
      <w:ins w:id="11" w:author="mkrzakowski" w:date="2019-12-14T09:50:00Z">
        <w:r w:rsidR="002C4DD8">
          <w:rPr>
            <w:rFonts w:asciiTheme="majorHAnsi" w:hAnsiTheme="majorHAnsi" w:cs="Tahoma"/>
            <w:color w:val="3B3B3B"/>
          </w:rPr>
          <w:t xml:space="preserve"> </w:t>
        </w:r>
      </w:ins>
      <w:r w:rsidR="00ED3D88" w:rsidRPr="00537611">
        <w:rPr>
          <w:rFonts w:asciiTheme="majorHAnsi" w:hAnsiTheme="majorHAnsi" w:cs="Tahoma"/>
          <w:color w:val="3B3B3B"/>
        </w:rPr>
        <w:t xml:space="preserve">na podstawie </w:t>
      </w:r>
      <w:ins w:id="12" w:author="mkrzakowski" w:date="2019-12-14T09:50:00Z">
        <w:r w:rsidR="002C4DD8">
          <w:rPr>
            <w:rFonts w:asciiTheme="majorHAnsi" w:hAnsiTheme="majorHAnsi" w:cs="Tahoma"/>
            <w:color w:val="3B3B3B"/>
          </w:rPr>
          <w:t xml:space="preserve">wyników </w:t>
        </w:r>
      </w:ins>
      <w:r w:rsidR="00ED3D88" w:rsidRPr="00537611">
        <w:rPr>
          <w:rFonts w:asciiTheme="majorHAnsi" w:hAnsiTheme="majorHAnsi" w:cs="Tahoma"/>
          <w:color w:val="3B3B3B"/>
        </w:rPr>
        <w:t xml:space="preserve">badania CLEOPATRA </w:t>
      </w:r>
      <w:r w:rsidR="0099139B">
        <w:rPr>
          <w:rFonts w:asciiTheme="majorHAnsi" w:hAnsiTheme="majorHAnsi" w:cs="Tahoma"/>
          <w:color w:val="3B3B3B"/>
        </w:rPr>
        <w:t xml:space="preserve">[1] </w:t>
      </w:r>
      <w:ins w:id="13" w:author="mkrzakowski" w:date="2019-12-14T09:52:00Z">
        <w:r w:rsidR="002C4DD8">
          <w:rPr>
            <w:rFonts w:asciiTheme="majorHAnsi" w:hAnsiTheme="majorHAnsi" w:cs="Tahoma"/>
            <w:color w:val="3B3B3B"/>
          </w:rPr>
          <w:t>–</w:t>
        </w:r>
        <w:r w:rsidR="002C4DD8">
          <w:rPr>
            <w:rFonts w:asciiTheme="majorHAnsi" w:hAnsiTheme="majorHAnsi" w:cs="Tahoma"/>
            <w:color w:val="3B3B3B"/>
          </w:rPr>
          <w:t xml:space="preserve"> </w:t>
        </w:r>
      </w:ins>
      <w:r w:rsidR="00D463A0">
        <w:rPr>
          <w:rFonts w:asciiTheme="majorHAnsi" w:hAnsiTheme="majorHAnsi" w:cs="Tahoma"/>
          <w:color w:val="3B3B3B"/>
        </w:rPr>
        <w:t xml:space="preserve">ściśle zdefiniowano </w:t>
      </w:r>
      <w:r w:rsidR="00ED3D88" w:rsidRPr="00537611">
        <w:rPr>
          <w:rFonts w:asciiTheme="majorHAnsi" w:hAnsiTheme="majorHAnsi" w:cs="Tahoma"/>
          <w:color w:val="3B3B3B"/>
        </w:rPr>
        <w:t xml:space="preserve">schemat </w:t>
      </w:r>
      <w:r w:rsidR="0099139B">
        <w:rPr>
          <w:rFonts w:asciiTheme="majorHAnsi" w:hAnsiTheme="majorHAnsi" w:cs="Tahoma"/>
          <w:color w:val="3B3B3B"/>
        </w:rPr>
        <w:t xml:space="preserve">leczenia oparty o skojarzenie </w:t>
      </w:r>
      <w:proofErr w:type="spellStart"/>
      <w:r w:rsidR="0099139B">
        <w:rPr>
          <w:rFonts w:asciiTheme="majorHAnsi" w:hAnsiTheme="majorHAnsi" w:cs="Tahoma"/>
          <w:color w:val="3B3B3B"/>
        </w:rPr>
        <w:t>pertuzumabu</w:t>
      </w:r>
      <w:proofErr w:type="spellEnd"/>
      <w:r w:rsidR="0099139B">
        <w:rPr>
          <w:rFonts w:asciiTheme="majorHAnsi" w:hAnsiTheme="majorHAnsi" w:cs="Tahoma"/>
          <w:color w:val="3B3B3B"/>
        </w:rPr>
        <w:t xml:space="preserve"> i </w:t>
      </w:r>
      <w:proofErr w:type="spellStart"/>
      <w:r w:rsidR="0099139B">
        <w:rPr>
          <w:rFonts w:asciiTheme="majorHAnsi" w:hAnsiTheme="majorHAnsi" w:cs="Tahoma"/>
          <w:color w:val="3B3B3B"/>
        </w:rPr>
        <w:t>trastuzumabu</w:t>
      </w:r>
      <w:proofErr w:type="spellEnd"/>
      <w:r w:rsidR="00ED3D88" w:rsidRPr="00537611">
        <w:rPr>
          <w:rFonts w:asciiTheme="majorHAnsi" w:hAnsiTheme="majorHAnsi" w:cs="Tahoma"/>
          <w:color w:val="3B3B3B"/>
        </w:rPr>
        <w:t xml:space="preserve">, </w:t>
      </w:r>
      <w:r w:rsidR="00726F73">
        <w:rPr>
          <w:rFonts w:asciiTheme="majorHAnsi" w:hAnsiTheme="majorHAnsi" w:cs="Tahoma"/>
          <w:color w:val="3B3B3B"/>
        </w:rPr>
        <w:t xml:space="preserve">w postępowaniu przedoperacyjnym istnieje </w:t>
      </w:r>
      <w:r w:rsidR="001371E0">
        <w:rPr>
          <w:rFonts w:asciiTheme="majorHAnsi" w:hAnsiTheme="majorHAnsi" w:cs="Tahoma"/>
          <w:color w:val="3B3B3B"/>
        </w:rPr>
        <w:t xml:space="preserve">możliwość zastosowania </w:t>
      </w:r>
      <w:r w:rsidR="00726F73">
        <w:rPr>
          <w:rFonts w:asciiTheme="majorHAnsi" w:hAnsiTheme="majorHAnsi" w:cs="Tahoma"/>
          <w:color w:val="3B3B3B"/>
        </w:rPr>
        <w:t>różnych</w:t>
      </w:r>
      <w:r w:rsidR="001371E0">
        <w:rPr>
          <w:rFonts w:asciiTheme="majorHAnsi" w:hAnsiTheme="majorHAnsi" w:cs="Tahoma"/>
          <w:color w:val="3B3B3B"/>
        </w:rPr>
        <w:t xml:space="preserve"> schematów leczenia opartych o te leki</w:t>
      </w:r>
      <w:r w:rsidR="00726F73">
        <w:rPr>
          <w:rFonts w:asciiTheme="majorHAnsi" w:hAnsiTheme="majorHAnsi" w:cs="Tahoma"/>
          <w:color w:val="3B3B3B"/>
        </w:rPr>
        <w:t xml:space="preserve">. </w:t>
      </w:r>
      <w:r w:rsidR="00304CE6">
        <w:rPr>
          <w:rFonts w:asciiTheme="majorHAnsi" w:hAnsiTheme="majorHAnsi" w:cs="Tahoma"/>
          <w:color w:val="3B3B3B"/>
        </w:rPr>
        <w:t xml:space="preserve">Poszerzenie </w:t>
      </w:r>
      <w:r w:rsidR="00A673DC">
        <w:rPr>
          <w:rFonts w:asciiTheme="majorHAnsi" w:hAnsiTheme="majorHAnsi" w:cs="Tahoma"/>
          <w:color w:val="3B3B3B"/>
        </w:rPr>
        <w:t xml:space="preserve">możliwości leczenia </w:t>
      </w:r>
      <w:r w:rsidR="00304CE6">
        <w:rPr>
          <w:rFonts w:asciiTheme="majorHAnsi" w:hAnsiTheme="majorHAnsi" w:cs="Tahoma"/>
          <w:color w:val="3B3B3B"/>
        </w:rPr>
        <w:t xml:space="preserve">o nowe schematy </w:t>
      </w:r>
      <w:r w:rsidR="00A673DC">
        <w:rPr>
          <w:rFonts w:asciiTheme="majorHAnsi" w:hAnsiTheme="majorHAnsi" w:cs="Tahoma"/>
          <w:color w:val="3B3B3B"/>
        </w:rPr>
        <w:t>zawsze</w:t>
      </w:r>
      <w:r w:rsidR="007D5816">
        <w:rPr>
          <w:rFonts w:asciiTheme="majorHAnsi" w:hAnsiTheme="majorHAnsi" w:cs="Tahoma"/>
          <w:color w:val="3B3B3B"/>
        </w:rPr>
        <w:t>, w pierwszym okresie, wiąże się z wieloma wątpliwościami doty</w:t>
      </w:r>
      <w:r w:rsidR="00A72449">
        <w:rPr>
          <w:rFonts w:asciiTheme="majorHAnsi" w:hAnsiTheme="majorHAnsi" w:cs="Tahoma"/>
          <w:color w:val="3B3B3B"/>
        </w:rPr>
        <w:t xml:space="preserve">czącymi </w:t>
      </w:r>
      <w:r w:rsidR="00640183">
        <w:rPr>
          <w:rFonts w:asciiTheme="majorHAnsi" w:hAnsiTheme="majorHAnsi" w:cs="Tahoma"/>
          <w:color w:val="3B3B3B"/>
        </w:rPr>
        <w:t>optymalnego kojarzenia leków z punktu widzenia ich bezpieczeństw</w:t>
      </w:r>
      <w:r w:rsidR="00FC7982">
        <w:rPr>
          <w:rFonts w:asciiTheme="majorHAnsi" w:hAnsiTheme="majorHAnsi" w:cs="Tahoma"/>
          <w:color w:val="3B3B3B"/>
        </w:rPr>
        <w:t>a i</w:t>
      </w:r>
      <w:r w:rsidR="00640183">
        <w:rPr>
          <w:rFonts w:asciiTheme="majorHAnsi" w:hAnsiTheme="majorHAnsi" w:cs="Tahoma"/>
          <w:color w:val="3B3B3B"/>
        </w:rPr>
        <w:t xml:space="preserve"> skuteczności</w:t>
      </w:r>
      <w:r w:rsidR="00FC7982">
        <w:rPr>
          <w:rFonts w:asciiTheme="majorHAnsi" w:hAnsiTheme="majorHAnsi" w:cs="Tahoma"/>
          <w:color w:val="3B3B3B"/>
        </w:rPr>
        <w:t xml:space="preserve">. </w:t>
      </w:r>
      <w:r w:rsidR="00ED3D88" w:rsidRPr="00537611">
        <w:rPr>
          <w:rFonts w:asciiTheme="majorHAnsi" w:hAnsiTheme="majorHAnsi" w:cs="Tahoma"/>
          <w:color w:val="3B3B3B"/>
        </w:rPr>
        <w:t xml:space="preserve">Niniejszy artykuł stanowi podsumowanie </w:t>
      </w:r>
      <w:r w:rsidR="00674AE6" w:rsidRPr="00537611">
        <w:rPr>
          <w:rFonts w:asciiTheme="majorHAnsi" w:hAnsiTheme="majorHAnsi" w:cs="Tahoma"/>
          <w:color w:val="3B3B3B"/>
        </w:rPr>
        <w:t xml:space="preserve">dotychczasowej wiedzy dotyczącej stosowania </w:t>
      </w:r>
      <w:r w:rsidR="00C520D0">
        <w:rPr>
          <w:rFonts w:asciiTheme="majorHAnsi" w:hAnsiTheme="majorHAnsi" w:cs="Tahoma"/>
          <w:color w:val="3B3B3B"/>
        </w:rPr>
        <w:t xml:space="preserve">skojarzenia </w:t>
      </w:r>
      <w:proofErr w:type="spellStart"/>
      <w:r w:rsidR="00674AE6" w:rsidRPr="00537611">
        <w:rPr>
          <w:rFonts w:asciiTheme="majorHAnsi" w:hAnsiTheme="majorHAnsi" w:cs="Tahoma"/>
          <w:color w:val="3B3B3B"/>
        </w:rPr>
        <w:t>trastuzumabu</w:t>
      </w:r>
      <w:proofErr w:type="spellEnd"/>
      <w:r w:rsidR="00C520D0">
        <w:rPr>
          <w:rFonts w:asciiTheme="majorHAnsi" w:hAnsiTheme="majorHAnsi" w:cs="Tahoma"/>
          <w:color w:val="3B3B3B"/>
        </w:rPr>
        <w:t xml:space="preserve"> i </w:t>
      </w:r>
      <w:proofErr w:type="spellStart"/>
      <w:r w:rsidR="00C520D0">
        <w:rPr>
          <w:rFonts w:asciiTheme="majorHAnsi" w:hAnsiTheme="majorHAnsi" w:cs="Tahoma"/>
          <w:color w:val="3B3B3B"/>
        </w:rPr>
        <w:t>pertuzumabu</w:t>
      </w:r>
      <w:proofErr w:type="spellEnd"/>
      <w:r w:rsidR="00674AE6" w:rsidRPr="00537611">
        <w:rPr>
          <w:rFonts w:asciiTheme="majorHAnsi" w:hAnsiTheme="majorHAnsi" w:cs="Tahoma"/>
          <w:color w:val="3B3B3B"/>
        </w:rPr>
        <w:t xml:space="preserve"> w leczeniu przedoperacyjnym, ze szczególnym uwzględnieniem możliwości wykorzystania tego leku w praktyce klinicznej w Polsce. </w:t>
      </w:r>
    </w:p>
    <w:p w:rsidR="00AB086A" w:rsidRPr="00537611" w:rsidRDefault="00AB086A" w:rsidP="00E13FAC">
      <w:pPr>
        <w:spacing w:line="360" w:lineRule="auto"/>
        <w:rPr>
          <w:rFonts w:asciiTheme="majorHAnsi" w:hAnsiTheme="majorHAnsi"/>
        </w:rPr>
      </w:pPr>
    </w:p>
    <w:p w:rsidR="00AB086A" w:rsidRPr="00537611" w:rsidRDefault="00AB086A" w:rsidP="00E13FAC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Rola leczenia </w:t>
      </w:r>
      <w:proofErr w:type="spellStart"/>
      <w:r w:rsidRPr="00537611">
        <w:rPr>
          <w:rFonts w:asciiTheme="majorHAnsi" w:hAnsiTheme="majorHAnsi"/>
        </w:rPr>
        <w:t>przeoperacyjnego</w:t>
      </w:r>
      <w:proofErr w:type="spellEnd"/>
    </w:p>
    <w:p w:rsidR="00262DE0" w:rsidRPr="00262DE0" w:rsidRDefault="0099541A" w:rsidP="00CD44A7">
      <w:pPr>
        <w:spacing w:line="360" w:lineRule="auto"/>
        <w:ind w:firstLine="708"/>
        <w:rPr>
          <w:rFonts w:asciiTheme="majorHAnsi" w:hAnsiTheme="majorHAnsi"/>
          <w:i/>
          <w:iCs/>
        </w:rPr>
      </w:pPr>
      <w:r w:rsidRPr="00537611">
        <w:rPr>
          <w:rFonts w:asciiTheme="majorHAnsi" w:hAnsiTheme="majorHAnsi"/>
        </w:rPr>
        <w:t>Leczenie przedoperacyjne stanowi jedną z opcji postępowania u chorych na wczesnego raka piersi. Pomimo przeprowadzenia szeregu badań, porównujących ko</w:t>
      </w:r>
      <w:r w:rsidR="005A4888">
        <w:rPr>
          <w:rFonts w:asciiTheme="majorHAnsi" w:hAnsiTheme="majorHAnsi"/>
        </w:rPr>
        <w:t xml:space="preserve">rzyści płynące z leczenia </w:t>
      </w:r>
      <w:proofErr w:type="spellStart"/>
      <w:r w:rsidR="005A4888">
        <w:rPr>
          <w:rFonts w:asciiTheme="majorHAnsi" w:hAnsiTheme="majorHAnsi"/>
        </w:rPr>
        <w:t>neoadiuwantowego</w:t>
      </w:r>
      <w:proofErr w:type="spellEnd"/>
      <w:r w:rsidR="005A4888">
        <w:rPr>
          <w:rFonts w:asciiTheme="majorHAnsi" w:hAnsiTheme="majorHAnsi"/>
        </w:rPr>
        <w:t xml:space="preserve">  wobec </w:t>
      </w:r>
      <w:proofErr w:type="spellStart"/>
      <w:r w:rsidR="005A4888">
        <w:rPr>
          <w:rFonts w:asciiTheme="majorHAnsi" w:hAnsiTheme="majorHAnsi"/>
        </w:rPr>
        <w:t>adi</w:t>
      </w:r>
      <w:r w:rsidRPr="00537611">
        <w:rPr>
          <w:rFonts w:asciiTheme="majorHAnsi" w:hAnsiTheme="majorHAnsi"/>
        </w:rPr>
        <w:t>uwantowego</w:t>
      </w:r>
      <w:proofErr w:type="spellEnd"/>
      <w:r w:rsidRPr="00537611">
        <w:rPr>
          <w:rFonts w:asciiTheme="majorHAnsi" w:hAnsiTheme="majorHAnsi"/>
        </w:rPr>
        <w:t xml:space="preserve">, nie udało się wykazać przewagi leczenia przedoperacyjnego w odniesieniu do rokowania chorych. Głównym zadaniem leczenia </w:t>
      </w:r>
      <w:proofErr w:type="spellStart"/>
      <w:r w:rsidRPr="00537611">
        <w:rPr>
          <w:rFonts w:asciiTheme="majorHAnsi" w:hAnsiTheme="majorHAnsi"/>
        </w:rPr>
        <w:t>neoad</w:t>
      </w:r>
      <w:ins w:id="14" w:author="mkrzakowski" w:date="2019-12-14T09:59:00Z">
        <w:r w:rsidR="00FA6642">
          <w:rPr>
            <w:rFonts w:asciiTheme="majorHAnsi" w:hAnsiTheme="majorHAnsi"/>
          </w:rPr>
          <w:t>i</w:t>
        </w:r>
      </w:ins>
      <w:del w:id="15" w:author="mkrzakowski" w:date="2019-12-14T09:59:00Z">
        <w:r w:rsidRPr="00537611" w:rsidDel="00FA6642">
          <w:rPr>
            <w:rFonts w:asciiTheme="majorHAnsi" w:hAnsiTheme="majorHAnsi"/>
          </w:rPr>
          <w:delText>j</w:delText>
        </w:r>
      </w:del>
      <w:r w:rsidRPr="00537611">
        <w:rPr>
          <w:rFonts w:asciiTheme="majorHAnsi" w:hAnsiTheme="majorHAnsi"/>
        </w:rPr>
        <w:t>uwantowego</w:t>
      </w:r>
      <w:proofErr w:type="spellEnd"/>
      <w:r w:rsidRPr="00537611">
        <w:rPr>
          <w:rFonts w:asciiTheme="majorHAnsi" w:hAnsiTheme="majorHAnsi"/>
        </w:rPr>
        <w:t xml:space="preserve"> </w:t>
      </w:r>
      <w:r w:rsidR="005A4888">
        <w:rPr>
          <w:rFonts w:asciiTheme="majorHAnsi" w:hAnsiTheme="majorHAnsi"/>
        </w:rPr>
        <w:t xml:space="preserve">jest zwiększenie możliwości chirurgicznego leczenia w sytuacji braku możliwości przeprowadzenia resekcji u chorych na </w:t>
      </w:r>
      <w:r w:rsidRPr="00537611">
        <w:rPr>
          <w:rFonts w:asciiTheme="majorHAnsi" w:hAnsiTheme="majorHAnsi"/>
        </w:rPr>
        <w:t>wyjściowo nieoperacyjnego, miejscowo zaawansowanego guza nowotworowego</w:t>
      </w:r>
      <w:r w:rsidR="00CF2CDF" w:rsidRPr="00537611">
        <w:rPr>
          <w:rFonts w:asciiTheme="majorHAnsi" w:hAnsiTheme="majorHAnsi"/>
        </w:rPr>
        <w:t xml:space="preserve"> (IIIA-C i </w:t>
      </w:r>
      <w:ins w:id="16" w:author="mkrzakowski" w:date="2019-12-14T10:00:00Z">
        <w:r w:rsidR="00FA6642">
          <w:rPr>
            <w:rFonts w:asciiTheme="majorHAnsi" w:hAnsiTheme="majorHAnsi"/>
          </w:rPr>
          <w:t>„</w:t>
        </w:r>
      </w:ins>
      <w:r w:rsidR="00CF2CDF" w:rsidRPr="00537611">
        <w:rPr>
          <w:rFonts w:asciiTheme="majorHAnsi" w:hAnsiTheme="majorHAnsi"/>
        </w:rPr>
        <w:t>zapalnego</w:t>
      </w:r>
      <w:ins w:id="17" w:author="mkrzakowski" w:date="2019-12-14T10:00:00Z">
        <w:r w:rsidR="00FA6642">
          <w:rPr>
            <w:rFonts w:asciiTheme="majorHAnsi" w:hAnsiTheme="majorHAnsi"/>
          </w:rPr>
          <w:t>”</w:t>
        </w:r>
      </w:ins>
      <w:r w:rsidR="00CF2CDF" w:rsidRPr="00537611">
        <w:rPr>
          <w:rFonts w:asciiTheme="majorHAnsi" w:hAnsiTheme="majorHAnsi"/>
        </w:rPr>
        <w:t xml:space="preserve"> raka piersi)</w:t>
      </w:r>
      <w:del w:id="18" w:author="mkrzakowski" w:date="2019-12-14T10:00:00Z">
        <w:r w:rsidR="00CD44A7" w:rsidDel="00FA6642">
          <w:rPr>
            <w:rFonts w:asciiTheme="majorHAnsi" w:hAnsiTheme="majorHAnsi"/>
          </w:rPr>
          <w:delText>,</w:delText>
        </w:r>
      </w:del>
      <w:r w:rsidR="00CD44A7">
        <w:rPr>
          <w:rFonts w:asciiTheme="majorHAnsi" w:hAnsiTheme="majorHAnsi"/>
        </w:rPr>
        <w:t xml:space="preserve"> </w:t>
      </w:r>
      <w:r w:rsidR="005A4888">
        <w:rPr>
          <w:rFonts w:asciiTheme="majorHAnsi" w:hAnsiTheme="majorHAnsi"/>
        </w:rPr>
        <w:t xml:space="preserve">lub stworzenie możliwości przeprowadzenia oszczędzającego leczenia w </w:t>
      </w:r>
      <w:r w:rsidR="005A4888">
        <w:rPr>
          <w:rFonts w:asciiTheme="majorHAnsi" w:hAnsiTheme="majorHAnsi"/>
        </w:rPr>
        <w:lastRenderedPageBreak/>
        <w:t xml:space="preserve">przypadku nowotworu </w:t>
      </w:r>
      <w:r w:rsidRPr="00537611">
        <w:rPr>
          <w:rFonts w:asciiTheme="majorHAnsi" w:hAnsiTheme="majorHAnsi"/>
        </w:rPr>
        <w:t xml:space="preserve">pierwotnie operacyjnego </w:t>
      </w:r>
      <w:r w:rsidR="00FD77B7">
        <w:rPr>
          <w:rFonts w:asciiTheme="majorHAnsi" w:hAnsiTheme="majorHAnsi"/>
        </w:rPr>
        <w:t>(T2</w:t>
      </w:r>
      <w:r w:rsidR="00CF2CDF" w:rsidRPr="00537611">
        <w:rPr>
          <w:rFonts w:asciiTheme="majorHAnsi" w:hAnsiTheme="majorHAnsi"/>
        </w:rPr>
        <w:t xml:space="preserve"> N0-1 M0)</w:t>
      </w:r>
      <w:r w:rsidRPr="00537611">
        <w:rPr>
          <w:rFonts w:asciiTheme="majorHAnsi" w:hAnsiTheme="majorHAnsi"/>
        </w:rPr>
        <w:t xml:space="preserve"> do wielkości pozwalającej na przeprowadzenie zabiegu oszczędzającego. Chociaż chemioterapia przedoperacyjna pozwala na zwiększenie odsetka zabiegów oszczędzających </w:t>
      </w:r>
      <w:del w:id="19" w:author="mkrzakowski" w:date="2019-12-14T10:00:00Z">
        <w:r w:rsidRPr="00537611" w:rsidDel="00FA6642">
          <w:rPr>
            <w:rFonts w:asciiTheme="majorHAnsi" w:hAnsiTheme="majorHAnsi"/>
          </w:rPr>
          <w:delText>(</w:delText>
        </w:r>
      </w:del>
      <w:r w:rsidRPr="00537611">
        <w:rPr>
          <w:rFonts w:asciiTheme="majorHAnsi" w:hAnsiTheme="majorHAnsi"/>
        </w:rPr>
        <w:t xml:space="preserve">z </w:t>
      </w:r>
      <w:ins w:id="20" w:author="mkrzakowski" w:date="2019-12-14T10:00:00Z">
        <w:r w:rsidR="00FA6642">
          <w:rPr>
            <w:rFonts w:asciiTheme="majorHAnsi" w:hAnsiTheme="majorHAnsi"/>
          </w:rPr>
          <w:t>kilku do kilkunastu</w:t>
        </w:r>
      </w:ins>
      <w:del w:id="21" w:author="mkrzakowski" w:date="2019-12-14T10:00:00Z">
        <w:r w:rsidRPr="00537611" w:rsidDel="00FA6642">
          <w:rPr>
            <w:rFonts w:asciiTheme="majorHAnsi" w:hAnsiTheme="majorHAnsi"/>
          </w:rPr>
          <w:delText>7% do 12</w:delText>
        </w:r>
      </w:del>
      <w:ins w:id="22" w:author="mkrzakowski" w:date="2019-12-14T10:00:00Z">
        <w:r w:rsidR="00FA6642">
          <w:rPr>
            <w:rFonts w:asciiTheme="majorHAnsi" w:hAnsiTheme="majorHAnsi"/>
          </w:rPr>
          <w:t xml:space="preserve"> procent</w:t>
        </w:r>
      </w:ins>
      <w:del w:id="23" w:author="mkrzakowski" w:date="2019-12-14T10:00:00Z">
        <w:r w:rsidRPr="00537611" w:rsidDel="00FA6642">
          <w:rPr>
            <w:rFonts w:asciiTheme="majorHAnsi" w:hAnsiTheme="majorHAnsi"/>
          </w:rPr>
          <w:delText xml:space="preserve">%) </w:delText>
        </w:r>
      </w:del>
      <w:ins w:id="24" w:author="mkrzakowski" w:date="2019-12-14T10:00:00Z">
        <w:r w:rsidR="00FA6642">
          <w:rPr>
            <w:rFonts w:asciiTheme="majorHAnsi" w:hAnsiTheme="majorHAnsi"/>
          </w:rPr>
          <w:t xml:space="preserve"> </w:t>
        </w:r>
      </w:ins>
      <w:r w:rsidRPr="00537611">
        <w:rPr>
          <w:rFonts w:asciiTheme="majorHAnsi" w:hAnsiTheme="majorHAnsi"/>
        </w:rPr>
        <w:t xml:space="preserve">u wielu chorych </w:t>
      </w:r>
      <w:ins w:id="25" w:author="mkrzakowski" w:date="2019-12-14T10:01:00Z">
        <w:r w:rsidR="00FA6642">
          <w:rPr>
            <w:rFonts w:asciiTheme="majorHAnsi" w:hAnsiTheme="majorHAnsi"/>
          </w:rPr>
          <w:t>–</w:t>
        </w:r>
        <w:r w:rsidR="00FA6642">
          <w:rPr>
            <w:rFonts w:asciiTheme="majorHAnsi" w:hAnsiTheme="majorHAnsi"/>
          </w:rPr>
          <w:t xml:space="preserve"> </w:t>
        </w:r>
      </w:ins>
      <w:r w:rsidRPr="00537611">
        <w:rPr>
          <w:rFonts w:asciiTheme="majorHAnsi" w:hAnsiTheme="majorHAnsi"/>
        </w:rPr>
        <w:t xml:space="preserve">niezależnie od odpowiedzi na leczenie systemowe </w:t>
      </w:r>
      <w:ins w:id="26" w:author="mkrzakowski" w:date="2019-12-14T10:01:00Z">
        <w:r w:rsidR="00FA6642">
          <w:rPr>
            <w:rFonts w:asciiTheme="majorHAnsi" w:hAnsiTheme="majorHAnsi"/>
          </w:rPr>
          <w:t>–</w:t>
        </w:r>
        <w:r w:rsidR="00FA6642">
          <w:rPr>
            <w:rFonts w:asciiTheme="majorHAnsi" w:hAnsiTheme="majorHAnsi"/>
          </w:rPr>
          <w:t xml:space="preserve"> </w:t>
        </w:r>
      </w:ins>
      <w:r w:rsidRPr="00537611">
        <w:rPr>
          <w:rFonts w:asciiTheme="majorHAnsi" w:hAnsiTheme="majorHAnsi"/>
        </w:rPr>
        <w:t xml:space="preserve">nie można zastosować takiego postępowania z powodu obecności obiektywnych przeciwwskazań. </w:t>
      </w:r>
      <w:r w:rsidR="00262DE0" w:rsidRPr="00F31C21">
        <w:rPr>
          <w:rFonts w:asciiTheme="majorHAnsi" w:hAnsiTheme="majorHAnsi"/>
        </w:rPr>
        <w:t>W przeprowadzonej ostatnio metaanalizie porównującej leczenie przedoperacyjn</w:t>
      </w:r>
      <w:r w:rsidR="002A745C" w:rsidRPr="00F31C21">
        <w:rPr>
          <w:rFonts w:asciiTheme="majorHAnsi" w:hAnsiTheme="majorHAnsi"/>
        </w:rPr>
        <w:t xml:space="preserve">e z pooperacyjnym </w:t>
      </w:r>
      <w:ins w:id="27" w:author="mkrzakowski" w:date="2019-12-14T10:01:00Z">
        <w:r w:rsidR="00FA6642">
          <w:rPr>
            <w:rFonts w:asciiTheme="majorHAnsi" w:hAnsiTheme="majorHAnsi"/>
          </w:rPr>
          <w:t xml:space="preserve">nie </w:t>
        </w:r>
      </w:ins>
      <w:r w:rsidR="002A745C" w:rsidRPr="00F31C21">
        <w:rPr>
          <w:rFonts w:asciiTheme="majorHAnsi" w:hAnsiTheme="majorHAnsi"/>
        </w:rPr>
        <w:t xml:space="preserve">wykazano </w:t>
      </w:r>
      <w:del w:id="28" w:author="mkrzakowski" w:date="2019-12-14T10:01:00Z">
        <w:r w:rsidR="002A745C" w:rsidRPr="00F31C21" w:rsidDel="00FA6642">
          <w:rPr>
            <w:rFonts w:asciiTheme="majorHAnsi" w:hAnsiTheme="majorHAnsi"/>
          </w:rPr>
          <w:delText xml:space="preserve">brak </w:delText>
        </w:r>
      </w:del>
      <w:r w:rsidR="002A745C" w:rsidRPr="00F31C21">
        <w:rPr>
          <w:rFonts w:asciiTheme="majorHAnsi" w:hAnsiTheme="majorHAnsi"/>
        </w:rPr>
        <w:t>różnic w zakresie podstawowych parametrów rokowniczych</w:t>
      </w:r>
      <w:r w:rsidR="000E0709" w:rsidRPr="00F31C21">
        <w:rPr>
          <w:rFonts w:asciiTheme="majorHAnsi" w:hAnsiTheme="majorHAnsi"/>
        </w:rPr>
        <w:t xml:space="preserve">. W analizie tej wykazano natomiast znamienne zwiększenie odsetka nawrotów miejscowych u chorych poddawanych leczeniu przedoperacyjnemu, co wynikało ze znacznie </w:t>
      </w:r>
      <w:r w:rsidR="00076D7F">
        <w:rPr>
          <w:rFonts w:asciiTheme="majorHAnsi" w:hAnsiTheme="majorHAnsi"/>
        </w:rPr>
        <w:t>wyższego</w:t>
      </w:r>
      <w:r w:rsidR="000E0709" w:rsidRPr="00F31C21">
        <w:rPr>
          <w:rFonts w:asciiTheme="majorHAnsi" w:hAnsiTheme="majorHAnsi"/>
        </w:rPr>
        <w:t xml:space="preserve"> odsetka zabiegów oszczędzających w porównaniu do chorych leczonych </w:t>
      </w:r>
      <w:r w:rsidR="001B658C">
        <w:rPr>
          <w:rFonts w:asciiTheme="majorHAnsi" w:hAnsiTheme="majorHAnsi"/>
        </w:rPr>
        <w:t xml:space="preserve">pierwotnie chirurgicznie </w:t>
      </w:r>
      <w:r w:rsidR="00F31C21">
        <w:rPr>
          <w:rFonts w:asciiTheme="majorHAnsi" w:hAnsiTheme="majorHAnsi"/>
        </w:rPr>
        <w:t>[</w:t>
      </w:r>
      <w:r w:rsidR="00017EF6">
        <w:rPr>
          <w:rFonts w:asciiTheme="majorHAnsi" w:hAnsiTheme="majorHAnsi"/>
        </w:rPr>
        <w:t>2</w:t>
      </w:r>
      <w:r w:rsidR="00F31C21">
        <w:rPr>
          <w:rFonts w:asciiTheme="majorHAnsi" w:hAnsiTheme="majorHAnsi"/>
        </w:rPr>
        <w:t>]</w:t>
      </w:r>
      <w:r w:rsidR="000E0709" w:rsidRPr="00F31C21">
        <w:rPr>
          <w:rFonts w:asciiTheme="majorHAnsi" w:hAnsiTheme="majorHAnsi"/>
        </w:rPr>
        <w:t>.</w:t>
      </w:r>
      <w:r w:rsidR="000E0709">
        <w:rPr>
          <w:rFonts w:asciiTheme="majorHAnsi" w:hAnsiTheme="majorHAnsi"/>
          <w:i/>
          <w:iCs/>
        </w:rPr>
        <w:t xml:space="preserve"> </w:t>
      </w:r>
    </w:p>
    <w:p w:rsidR="0099541A" w:rsidRPr="00537611" w:rsidRDefault="00FA6642" w:rsidP="00CD44A7">
      <w:pPr>
        <w:spacing w:line="360" w:lineRule="auto"/>
        <w:ind w:firstLine="708"/>
        <w:rPr>
          <w:rFonts w:asciiTheme="majorHAnsi" w:hAnsiTheme="majorHAnsi"/>
        </w:rPr>
      </w:pPr>
      <w:proofErr w:type="spellStart"/>
      <w:ins w:id="29" w:author="mkrzakowski" w:date="2019-12-14T10:02:00Z">
        <w:r>
          <w:rPr>
            <w:rFonts w:asciiTheme="majorHAnsi" w:hAnsiTheme="majorHAnsi"/>
          </w:rPr>
          <w:t>B</w:t>
        </w:r>
      </w:ins>
      <w:del w:id="30" w:author="mkrzakowski" w:date="2019-12-14T10:02:00Z">
        <w:r w:rsidR="0099541A" w:rsidRPr="00537611" w:rsidDel="00FA6642">
          <w:rPr>
            <w:rFonts w:asciiTheme="majorHAnsi" w:hAnsiTheme="majorHAnsi"/>
          </w:rPr>
          <w:delText>Dodatkowe</w:delText>
        </w:r>
        <w:r w:rsidR="00DF5A8B" w:rsidDel="00FA6642">
          <w:rPr>
            <w:rFonts w:asciiTheme="majorHAnsi" w:hAnsiTheme="majorHAnsi"/>
          </w:rPr>
          <w:delText xml:space="preserve">, </w:delText>
        </w:r>
      </w:del>
      <w:r w:rsidR="00DF5A8B">
        <w:rPr>
          <w:rFonts w:asciiTheme="majorHAnsi" w:hAnsiTheme="majorHAnsi"/>
        </w:rPr>
        <w:t>bardzo</w:t>
      </w:r>
      <w:proofErr w:type="spellEnd"/>
      <w:r w:rsidR="00DF5A8B">
        <w:rPr>
          <w:rFonts w:asciiTheme="majorHAnsi" w:hAnsiTheme="majorHAnsi"/>
        </w:rPr>
        <w:t xml:space="preserve"> istotne</w:t>
      </w:r>
      <w:r w:rsidR="0099541A" w:rsidRPr="00537611">
        <w:rPr>
          <w:rFonts w:asciiTheme="majorHAnsi" w:hAnsiTheme="majorHAnsi"/>
        </w:rPr>
        <w:t xml:space="preserve"> korzyści </w:t>
      </w:r>
      <w:ins w:id="31" w:author="mkrzakowski" w:date="2019-12-14T10:02:00Z">
        <w:r>
          <w:rPr>
            <w:rFonts w:asciiTheme="majorHAnsi" w:hAnsiTheme="majorHAnsi"/>
          </w:rPr>
          <w:t xml:space="preserve">dodatkowe związane z </w:t>
        </w:r>
      </w:ins>
      <w:del w:id="32" w:author="mkrzakowski" w:date="2019-12-14T10:02:00Z">
        <w:r w:rsidR="0099541A" w:rsidRPr="00537611" w:rsidDel="00FA6642">
          <w:rPr>
            <w:rFonts w:asciiTheme="majorHAnsi" w:hAnsiTheme="majorHAnsi"/>
          </w:rPr>
          <w:delText xml:space="preserve">płynące z zastosowania </w:delText>
        </w:r>
      </w:del>
      <w:r w:rsidR="0099541A" w:rsidRPr="00537611">
        <w:rPr>
          <w:rFonts w:asciiTheme="majorHAnsi" w:hAnsiTheme="majorHAnsi"/>
        </w:rPr>
        <w:t>chemioterapi</w:t>
      </w:r>
      <w:del w:id="33" w:author="mkrzakowski" w:date="2019-12-14T10:02:00Z">
        <w:r w:rsidR="0099541A" w:rsidRPr="00537611" w:rsidDel="00FA6642">
          <w:rPr>
            <w:rFonts w:asciiTheme="majorHAnsi" w:hAnsiTheme="majorHAnsi"/>
          </w:rPr>
          <w:delText>i</w:delText>
        </w:r>
      </w:del>
      <w:ins w:id="34" w:author="mkrzakowski" w:date="2019-12-14T10:02:00Z">
        <w:r>
          <w:rPr>
            <w:rFonts w:asciiTheme="majorHAnsi" w:hAnsiTheme="majorHAnsi"/>
          </w:rPr>
          <w:t>ą</w:t>
        </w:r>
      </w:ins>
      <w:r w:rsidR="0099541A" w:rsidRPr="00537611">
        <w:rPr>
          <w:rFonts w:asciiTheme="majorHAnsi" w:hAnsiTheme="majorHAnsi"/>
        </w:rPr>
        <w:t xml:space="preserve"> przedoperacyjn</w:t>
      </w:r>
      <w:ins w:id="35" w:author="mkrzakowski" w:date="2019-12-14T10:02:00Z">
        <w:r>
          <w:rPr>
            <w:rFonts w:asciiTheme="majorHAnsi" w:hAnsiTheme="majorHAnsi"/>
          </w:rPr>
          <w:t>ą</w:t>
        </w:r>
      </w:ins>
      <w:del w:id="36" w:author="mkrzakowski" w:date="2019-12-14T10:02:00Z">
        <w:r w:rsidR="0099541A" w:rsidRPr="00537611" w:rsidDel="00FA6642">
          <w:rPr>
            <w:rFonts w:asciiTheme="majorHAnsi" w:hAnsiTheme="majorHAnsi"/>
          </w:rPr>
          <w:delText>ej</w:delText>
        </w:r>
      </w:del>
      <w:r w:rsidR="0099541A" w:rsidRPr="00537611">
        <w:rPr>
          <w:rFonts w:asciiTheme="majorHAnsi" w:hAnsiTheme="majorHAnsi"/>
        </w:rPr>
        <w:t xml:space="preserve"> polegają na </w:t>
      </w:r>
      <w:r w:rsidR="005A4888">
        <w:rPr>
          <w:rFonts w:asciiTheme="majorHAnsi" w:hAnsiTheme="majorHAnsi"/>
        </w:rPr>
        <w:t xml:space="preserve">wczesnym zastosowaniu systemowego postępowania oraz </w:t>
      </w:r>
      <w:r w:rsidR="0099541A" w:rsidRPr="00537611">
        <w:rPr>
          <w:rFonts w:asciiTheme="majorHAnsi" w:hAnsiTheme="majorHAnsi"/>
        </w:rPr>
        <w:t xml:space="preserve">uzyskaniu informacji dotyczących efektu przeciwnowotworowego zastosowanego leczenia </w:t>
      </w:r>
      <w:proofErr w:type="spellStart"/>
      <w:r w:rsidR="00B9293F">
        <w:rPr>
          <w:rFonts w:asciiTheme="majorHAnsi" w:hAnsiTheme="majorHAnsi"/>
        </w:rPr>
        <w:t>neoad</w:t>
      </w:r>
      <w:del w:id="37" w:author="mkrzakowski" w:date="2019-12-14T10:02:00Z">
        <w:r w:rsidR="00B9293F" w:rsidDel="00FA6642">
          <w:rPr>
            <w:rFonts w:asciiTheme="majorHAnsi" w:hAnsiTheme="majorHAnsi"/>
          </w:rPr>
          <w:delText>j</w:delText>
        </w:r>
      </w:del>
      <w:r w:rsidR="00B9293F">
        <w:rPr>
          <w:rFonts w:asciiTheme="majorHAnsi" w:hAnsiTheme="majorHAnsi"/>
        </w:rPr>
        <w:t>uwantowego</w:t>
      </w:r>
      <w:proofErr w:type="spellEnd"/>
      <w:r w:rsidR="00B9293F">
        <w:rPr>
          <w:rFonts w:asciiTheme="majorHAnsi" w:hAnsiTheme="majorHAnsi"/>
        </w:rPr>
        <w:t xml:space="preserve"> </w:t>
      </w:r>
      <w:r w:rsidR="0099541A" w:rsidRPr="00537611">
        <w:rPr>
          <w:rFonts w:asciiTheme="majorHAnsi" w:hAnsiTheme="majorHAnsi"/>
        </w:rPr>
        <w:t>ocenianego w materiale pooperacyjnym.</w:t>
      </w:r>
      <w:r w:rsidR="00DF5A8B">
        <w:rPr>
          <w:rFonts w:asciiTheme="majorHAnsi" w:hAnsiTheme="majorHAnsi"/>
        </w:rPr>
        <w:t xml:space="preserve"> </w:t>
      </w:r>
      <w:r w:rsidR="001A7647">
        <w:rPr>
          <w:rFonts w:asciiTheme="majorHAnsi" w:hAnsiTheme="majorHAnsi"/>
        </w:rPr>
        <w:t xml:space="preserve">Potwierdzenie </w:t>
      </w:r>
      <w:r w:rsidR="00A22451">
        <w:rPr>
          <w:rFonts w:asciiTheme="majorHAnsi" w:hAnsiTheme="majorHAnsi"/>
        </w:rPr>
        <w:t>obecności</w:t>
      </w:r>
      <w:r w:rsidR="00B9293F">
        <w:rPr>
          <w:rFonts w:asciiTheme="majorHAnsi" w:hAnsiTheme="majorHAnsi"/>
        </w:rPr>
        <w:t xml:space="preserve"> resztkowej </w:t>
      </w:r>
      <w:r w:rsidR="001A7647">
        <w:rPr>
          <w:rFonts w:asciiTheme="majorHAnsi" w:hAnsiTheme="majorHAnsi"/>
        </w:rPr>
        <w:t xml:space="preserve">choroby po zastosowaniu leczenia przedoperacyjnego jest </w:t>
      </w:r>
      <w:r w:rsidR="00F036DA">
        <w:rPr>
          <w:rFonts w:asciiTheme="majorHAnsi" w:hAnsiTheme="majorHAnsi"/>
        </w:rPr>
        <w:t>wskazaniem do rozważenia leczenia uzupełniającego z wykorzystaniem</w:t>
      </w:r>
      <w:r w:rsidR="00617F6E">
        <w:rPr>
          <w:rFonts w:asciiTheme="majorHAnsi" w:hAnsiTheme="majorHAnsi"/>
        </w:rPr>
        <w:t xml:space="preserve"> innego</w:t>
      </w:r>
      <w:r w:rsidR="00F036DA">
        <w:rPr>
          <w:rFonts w:asciiTheme="majorHAnsi" w:hAnsiTheme="majorHAnsi"/>
        </w:rPr>
        <w:t xml:space="preserve"> leku cytotoksycznego </w:t>
      </w:r>
      <w:r w:rsidR="00617F6E">
        <w:rPr>
          <w:rFonts w:asciiTheme="majorHAnsi" w:hAnsiTheme="majorHAnsi"/>
        </w:rPr>
        <w:t>(</w:t>
      </w:r>
      <w:proofErr w:type="spellStart"/>
      <w:r w:rsidR="00617F6E">
        <w:rPr>
          <w:rFonts w:asciiTheme="majorHAnsi" w:hAnsiTheme="majorHAnsi"/>
        </w:rPr>
        <w:t>kapecytabina</w:t>
      </w:r>
      <w:proofErr w:type="spellEnd"/>
      <w:r w:rsidR="00617F6E">
        <w:rPr>
          <w:rFonts w:asciiTheme="majorHAnsi" w:hAnsiTheme="majorHAnsi"/>
        </w:rPr>
        <w:t xml:space="preserve"> w rakach HER2-ujemnych lub T-DM1 w rakach HER2-dodatnich).</w:t>
      </w:r>
    </w:p>
    <w:p w:rsidR="00CF2CDF" w:rsidRPr="00537611" w:rsidRDefault="00CF2CDF" w:rsidP="00E13FAC">
      <w:pPr>
        <w:spacing w:line="360" w:lineRule="auto"/>
        <w:rPr>
          <w:rFonts w:asciiTheme="majorHAnsi" w:hAnsiTheme="majorHAnsi"/>
        </w:rPr>
      </w:pPr>
    </w:p>
    <w:p w:rsidR="00CF2CDF" w:rsidRPr="00537611" w:rsidRDefault="008B46F7" w:rsidP="00E13FAC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>Całkowita odpowiedź pato</w:t>
      </w:r>
      <w:r w:rsidR="00617F6E">
        <w:rPr>
          <w:rFonts w:asciiTheme="majorHAnsi" w:hAnsiTheme="majorHAnsi"/>
        </w:rPr>
        <w:t>morfo</w:t>
      </w:r>
      <w:r w:rsidRPr="00537611">
        <w:rPr>
          <w:rFonts w:asciiTheme="majorHAnsi" w:hAnsiTheme="majorHAnsi"/>
        </w:rPr>
        <w:t xml:space="preserve">logiczna </w:t>
      </w:r>
    </w:p>
    <w:p w:rsidR="008B46F7" w:rsidRPr="00537611" w:rsidRDefault="008B46F7" w:rsidP="00C34677">
      <w:pPr>
        <w:spacing w:line="360" w:lineRule="auto"/>
        <w:ind w:firstLine="708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We współczesnych badaniach klinicznych oceniających różne strategie chemioterapii przedoperacyjnej </w:t>
      </w:r>
      <w:r w:rsidR="00A22451">
        <w:rPr>
          <w:rFonts w:asciiTheme="majorHAnsi" w:hAnsiTheme="majorHAnsi"/>
        </w:rPr>
        <w:t>najczęściej wykorzystywanym</w:t>
      </w:r>
      <w:r w:rsidRPr="00537611">
        <w:rPr>
          <w:rFonts w:asciiTheme="majorHAnsi" w:hAnsiTheme="majorHAnsi"/>
        </w:rPr>
        <w:t>, pierwszorzędowym punktem końcowym jest odsetek całkowitych odpowiedzi pato</w:t>
      </w:r>
      <w:r w:rsidR="00C34677">
        <w:rPr>
          <w:rFonts w:asciiTheme="majorHAnsi" w:hAnsiTheme="majorHAnsi"/>
        </w:rPr>
        <w:t>morfo</w:t>
      </w:r>
      <w:r w:rsidRPr="00537611">
        <w:rPr>
          <w:rFonts w:asciiTheme="majorHAnsi" w:hAnsiTheme="majorHAnsi"/>
        </w:rPr>
        <w:t>logicznych (</w:t>
      </w:r>
      <w:proofErr w:type="spellStart"/>
      <w:r w:rsidRPr="00537611">
        <w:rPr>
          <w:rFonts w:asciiTheme="majorHAnsi" w:hAnsiTheme="majorHAnsi"/>
        </w:rPr>
        <w:t>pCR</w:t>
      </w:r>
      <w:proofErr w:type="spellEnd"/>
      <w:r w:rsidRPr="00537611">
        <w:rPr>
          <w:rFonts w:asciiTheme="majorHAnsi" w:hAnsiTheme="majorHAnsi"/>
        </w:rPr>
        <w:t xml:space="preserve"> – </w:t>
      </w:r>
      <w:proofErr w:type="spellStart"/>
      <w:r w:rsidRPr="00537611">
        <w:rPr>
          <w:rFonts w:asciiTheme="majorHAnsi" w:hAnsiTheme="majorHAnsi"/>
        </w:rPr>
        <w:t>pathological</w:t>
      </w:r>
      <w:proofErr w:type="spellEnd"/>
      <w:r w:rsidRPr="00537611">
        <w:rPr>
          <w:rFonts w:asciiTheme="majorHAnsi" w:hAnsiTheme="majorHAnsi"/>
        </w:rPr>
        <w:t xml:space="preserve"> </w:t>
      </w:r>
      <w:proofErr w:type="spellStart"/>
      <w:r w:rsidRPr="00537611">
        <w:rPr>
          <w:rFonts w:asciiTheme="majorHAnsi" w:hAnsiTheme="majorHAnsi"/>
        </w:rPr>
        <w:t>complete</w:t>
      </w:r>
      <w:proofErr w:type="spellEnd"/>
      <w:r w:rsidRPr="00537611">
        <w:rPr>
          <w:rFonts w:asciiTheme="majorHAnsi" w:hAnsiTheme="majorHAnsi"/>
        </w:rPr>
        <w:t xml:space="preserve"> </w:t>
      </w:r>
      <w:proofErr w:type="spellStart"/>
      <w:r w:rsidRPr="00537611">
        <w:rPr>
          <w:rFonts w:asciiTheme="majorHAnsi" w:hAnsiTheme="majorHAnsi"/>
        </w:rPr>
        <w:t>response</w:t>
      </w:r>
      <w:proofErr w:type="spellEnd"/>
      <w:r w:rsidRPr="00537611">
        <w:rPr>
          <w:rFonts w:asciiTheme="majorHAnsi" w:hAnsiTheme="majorHAnsi"/>
        </w:rPr>
        <w:t xml:space="preserve">). Niestety, </w:t>
      </w:r>
      <w:r w:rsidR="00CD44A7">
        <w:rPr>
          <w:rFonts w:asciiTheme="majorHAnsi" w:hAnsiTheme="majorHAnsi"/>
        </w:rPr>
        <w:t xml:space="preserve">przez lata, </w:t>
      </w:r>
      <w:r w:rsidRPr="00537611">
        <w:rPr>
          <w:rFonts w:asciiTheme="majorHAnsi" w:hAnsiTheme="majorHAnsi"/>
        </w:rPr>
        <w:t xml:space="preserve">parametr pCR nie </w:t>
      </w:r>
      <w:r w:rsidR="00CD44A7">
        <w:rPr>
          <w:rFonts w:asciiTheme="majorHAnsi" w:hAnsiTheme="majorHAnsi"/>
        </w:rPr>
        <w:t>był wystandaryzowany</w:t>
      </w:r>
      <w:r w:rsidRPr="00537611">
        <w:rPr>
          <w:rFonts w:asciiTheme="majorHAnsi" w:hAnsiTheme="majorHAnsi"/>
        </w:rPr>
        <w:t xml:space="preserve"> i </w:t>
      </w:r>
      <w:r w:rsidR="00C34677">
        <w:rPr>
          <w:rFonts w:asciiTheme="majorHAnsi" w:hAnsiTheme="majorHAnsi"/>
        </w:rPr>
        <w:t xml:space="preserve">w wielu badaniach, </w:t>
      </w:r>
      <w:r w:rsidRPr="00537611">
        <w:rPr>
          <w:rFonts w:asciiTheme="majorHAnsi" w:hAnsiTheme="majorHAnsi"/>
        </w:rPr>
        <w:t>różne grupy badawcze</w:t>
      </w:r>
      <w:del w:id="38" w:author="mkrzakowski" w:date="2019-12-14T10:16:00Z">
        <w:r w:rsidR="00C34677" w:rsidDel="0045771C">
          <w:rPr>
            <w:rFonts w:asciiTheme="majorHAnsi" w:hAnsiTheme="majorHAnsi"/>
          </w:rPr>
          <w:delText>,</w:delText>
        </w:r>
      </w:del>
      <w:r w:rsidRPr="00537611">
        <w:rPr>
          <w:rFonts w:asciiTheme="majorHAnsi" w:hAnsiTheme="majorHAnsi"/>
        </w:rPr>
        <w:t xml:space="preserve"> </w:t>
      </w:r>
      <w:ins w:id="39" w:author="mkrzakowski" w:date="2019-12-14T10:16:00Z">
        <w:r w:rsidR="0045771C">
          <w:rPr>
            <w:rFonts w:asciiTheme="majorHAnsi" w:hAnsiTheme="majorHAnsi"/>
          </w:rPr>
          <w:t xml:space="preserve">odmiennie </w:t>
        </w:r>
      </w:ins>
      <w:del w:id="40" w:author="mkrzakowski" w:date="2019-12-14T10:16:00Z">
        <w:r w:rsidR="00CD44A7" w:rsidDel="0045771C">
          <w:rPr>
            <w:rFonts w:asciiTheme="majorHAnsi" w:hAnsiTheme="majorHAnsi"/>
          </w:rPr>
          <w:delText xml:space="preserve">w różny sposób </w:delText>
        </w:r>
      </w:del>
      <w:r w:rsidR="00CD44A7">
        <w:rPr>
          <w:rFonts w:asciiTheme="majorHAnsi" w:hAnsiTheme="majorHAnsi"/>
        </w:rPr>
        <w:t xml:space="preserve">go definiowały </w:t>
      </w:r>
      <w:r w:rsidRPr="00537611">
        <w:rPr>
          <w:rFonts w:asciiTheme="majorHAnsi" w:hAnsiTheme="majorHAnsi"/>
        </w:rPr>
        <w:t xml:space="preserve">– w niektórych badaniach oceniano tylko guz piersi, </w:t>
      </w:r>
      <w:r w:rsidR="00306A63" w:rsidRPr="00537611">
        <w:rPr>
          <w:rFonts w:asciiTheme="majorHAnsi" w:hAnsiTheme="majorHAnsi"/>
        </w:rPr>
        <w:t xml:space="preserve">w innych </w:t>
      </w:r>
      <w:ins w:id="41" w:author="mkrzakowski" w:date="2019-12-14T10:16:00Z">
        <w:r w:rsidR="0045771C">
          <w:rPr>
            <w:rFonts w:asciiTheme="majorHAnsi" w:hAnsiTheme="majorHAnsi"/>
          </w:rPr>
          <w:t xml:space="preserve">uwzględniano </w:t>
        </w:r>
      </w:ins>
      <w:r w:rsidR="00306A63" w:rsidRPr="00537611">
        <w:rPr>
          <w:rFonts w:asciiTheme="majorHAnsi" w:hAnsiTheme="majorHAnsi"/>
        </w:rPr>
        <w:t>również węzły chłonne, n</w:t>
      </w:r>
      <w:r w:rsidRPr="00537611">
        <w:rPr>
          <w:rFonts w:asciiTheme="majorHAnsi" w:hAnsiTheme="majorHAnsi"/>
        </w:rPr>
        <w:t>iekiedy pCR</w:t>
      </w:r>
      <w:r w:rsidR="00CD44A7">
        <w:rPr>
          <w:rFonts w:asciiTheme="majorHAnsi" w:hAnsiTheme="majorHAnsi"/>
        </w:rPr>
        <w:t xml:space="preserve"> można było </w:t>
      </w:r>
      <w:r w:rsidR="007F2258">
        <w:rPr>
          <w:rFonts w:asciiTheme="majorHAnsi" w:hAnsiTheme="majorHAnsi"/>
        </w:rPr>
        <w:t>stwierdzić</w:t>
      </w:r>
      <w:r w:rsidR="00CD44A7">
        <w:rPr>
          <w:rFonts w:asciiTheme="majorHAnsi" w:hAnsiTheme="majorHAnsi"/>
        </w:rPr>
        <w:t xml:space="preserve"> nawet </w:t>
      </w:r>
      <w:r w:rsidRPr="00537611">
        <w:rPr>
          <w:rFonts w:asciiTheme="majorHAnsi" w:hAnsiTheme="majorHAnsi"/>
        </w:rPr>
        <w:t>w przypadku obecności raka przedinwazyjnego, lub pojedynczych ognisk raka inwazyjnego [</w:t>
      </w:r>
      <w:r w:rsidR="007707D5">
        <w:rPr>
          <w:rFonts w:asciiTheme="majorHAnsi" w:hAnsiTheme="majorHAnsi"/>
        </w:rPr>
        <w:t>2</w:t>
      </w:r>
      <w:r w:rsidR="0015497B" w:rsidRPr="00537611">
        <w:rPr>
          <w:rFonts w:asciiTheme="majorHAnsi" w:hAnsiTheme="majorHAnsi"/>
        </w:rPr>
        <w:t>]. Różnice w definicji całkowitej odpowiedzi pato</w:t>
      </w:r>
      <w:r w:rsidR="003B48E7">
        <w:rPr>
          <w:rFonts w:asciiTheme="majorHAnsi" w:hAnsiTheme="majorHAnsi"/>
        </w:rPr>
        <w:t>morfo</w:t>
      </w:r>
      <w:r w:rsidR="0015497B" w:rsidRPr="00537611">
        <w:rPr>
          <w:rFonts w:asciiTheme="majorHAnsi" w:hAnsiTheme="majorHAnsi"/>
        </w:rPr>
        <w:t xml:space="preserve">logicznej pomiędzy różnymi badaniami bardzo utrudniają porównywanie </w:t>
      </w:r>
      <w:r w:rsidR="00306A63" w:rsidRPr="00537611">
        <w:rPr>
          <w:rFonts w:asciiTheme="majorHAnsi" w:hAnsiTheme="majorHAnsi"/>
        </w:rPr>
        <w:t>poszczególnych</w:t>
      </w:r>
      <w:r w:rsidR="0015497B" w:rsidRPr="00537611">
        <w:rPr>
          <w:rFonts w:asciiTheme="majorHAnsi" w:hAnsiTheme="majorHAnsi"/>
        </w:rPr>
        <w:t xml:space="preserve"> strategii leczenia przedoperacyjnego i przeprowadzanie metaanaliz, które jednoznacznie mogłyby wskazać optymalny schemat chemioterapii </w:t>
      </w:r>
      <w:proofErr w:type="spellStart"/>
      <w:r w:rsidR="0015497B" w:rsidRPr="00537611">
        <w:rPr>
          <w:rFonts w:asciiTheme="majorHAnsi" w:hAnsiTheme="majorHAnsi"/>
        </w:rPr>
        <w:t>neoad</w:t>
      </w:r>
      <w:del w:id="42" w:author="mkrzakowski" w:date="2019-12-14T10:17:00Z">
        <w:r w:rsidR="0015497B" w:rsidRPr="00537611" w:rsidDel="0045771C">
          <w:rPr>
            <w:rFonts w:asciiTheme="majorHAnsi" w:hAnsiTheme="majorHAnsi"/>
          </w:rPr>
          <w:delText>j</w:delText>
        </w:r>
      </w:del>
      <w:ins w:id="43" w:author="mkrzakowski" w:date="2019-12-14T10:17:00Z">
        <w:r w:rsidR="0045771C">
          <w:rPr>
            <w:rFonts w:asciiTheme="majorHAnsi" w:hAnsiTheme="majorHAnsi"/>
          </w:rPr>
          <w:t>i</w:t>
        </w:r>
      </w:ins>
      <w:r w:rsidR="0015497B" w:rsidRPr="00537611">
        <w:rPr>
          <w:rFonts w:asciiTheme="majorHAnsi" w:hAnsiTheme="majorHAnsi"/>
        </w:rPr>
        <w:t>uwantowej</w:t>
      </w:r>
      <w:proofErr w:type="spellEnd"/>
      <w:r w:rsidR="0015497B" w:rsidRPr="00537611">
        <w:rPr>
          <w:rFonts w:asciiTheme="majorHAnsi" w:hAnsiTheme="majorHAnsi"/>
        </w:rPr>
        <w:t xml:space="preserve">. </w:t>
      </w:r>
    </w:p>
    <w:p w:rsidR="0015497B" w:rsidRPr="00537611" w:rsidRDefault="0015497B" w:rsidP="00E13FAC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lastRenderedPageBreak/>
        <w:t xml:space="preserve">Nie ulega jednak wątpliwości, że skuteczność leczenia przedoperacyjnego </w:t>
      </w:r>
      <w:r w:rsidR="00306A63" w:rsidRPr="00537611">
        <w:rPr>
          <w:rFonts w:asciiTheme="majorHAnsi" w:hAnsiTheme="majorHAnsi"/>
        </w:rPr>
        <w:t>uzależniona</w:t>
      </w:r>
      <w:r w:rsidRPr="00537611">
        <w:rPr>
          <w:rFonts w:asciiTheme="majorHAnsi" w:hAnsiTheme="majorHAnsi"/>
        </w:rPr>
        <w:t xml:space="preserve"> jest przede wszystkim od </w:t>
      </w:r>
      <w:del w:id="44" w:author="mkrzakowski" w:date="2019-12-14T10:17:00Z">
        <w:r w:rsidRPr="00537611" w:rsidDel="0045771C">
          <w:rPr>
            <w:rFonts w:asciiTheme="majorHAnsi" w:hAnsiTheme="majorHAnsi"/>
          </w:rPr>
          <w:delText>pod</w:delText>
        </w:r>
      </w:del>
      <w:r w:rsidRPr="00537611">
        <w:rPr>
          <w:rFonts w:asciiTheme="majorHAnsi" w:hAnsiTheme="majorHAnsi"/>
        </w:rPr>
        <w:t xml:space="preserve">typu histologicznego raka piersi. Ekspresja receptorów steroidowych oraz niski indeks proliferacyjny korelują z mniejszym prawdopodobieństwem uzyskania pCR (6,4% vs 31%, odpowiednio dla podtypu </w:t>
      </w:r>
      <w:del w:id="45" w:author="mkrzakowski" w:date="2019-12-14T10:17:00Z">
        <w:r w:rsidRPr="00537611" w:rsidDel="0045771C">
          <w:rPr>
            <w:rFonts w:asciiTheme="majorHAnsi" w:hAnsiTheme="majorHAnsi"/>
          </w:rPr>
          <w:delText>L</w:delText>
        </w:r>
      </w:del>
      <w:proofErr w:type="spellStart"/>
      <w:ins w:id="46" w:author="mkrzakowski" w:date="2019-12-14T10:17:00Z">
        <w:r w:rsidR="0045771C">
          <w:rPr>
            <w:rFonts w:asciiTheme="majorHAnsi" w:hAnsiTheme="majorHAnsi"/>
          </w:rPr>
          <w:t>l</w:t>
        </w:r>
      </w:ins>
      <w:r w:rsidRPr="00537611">
        <w:rPr>
          <w:rFonts w:asciiTheme="majorHAnsi" w:hAnsiTheme="majorHAnsi"/>
        </w:rPr>
        <w:t>uminalnego</w:t>
      </w:r>
      <w:proofErr w:type="spellEnd"/>
      <w:r w:rsidRPr="00537611">
        <w:rPr>
          <w:rFonts w:asciiTheme="majorHAnsi" w:hAnsiTheme="majorHAnsi"/>
        </w:rPr>
        <w:t xml:space="preserve"> A i </w:t>
      </w:r>
      <w:ins w:id="47" w:author="mkrzakowski" w:date="2019-12-14T10:18:00Z">
        <w:r w:rsidR="0045771C">
          <w:rPr>
            <w:rFonts w:asciiTheme="majorHAnsi" w:hAnsiTheme="majorHAnsi"/>
          </w:rPr>
          <w:t xml:space="preserve">tzw. </w:t>
        </w:r>
        <w:r w:rsidR="0045771C">
          <w:rPr>
            <w:rFonts w:asciiTheme="majorHAnsi" w:hAnsiTheme="majorHAnsi"/>
          </w:rPr>
          <w:t>„</w:t>
        </w:r>
      </w:ins>
      <w:r w:rsidRPr="00537611">
        <w:rPr>
          <w:rFonts w:asciiTheme="majorHAnsi" w:hAnsiTheme="majorHAnsi"/>
        </w:rPr>
        <w:t>potrójnie ujemnego</w:t>
      </w:r>
      <w:ins w:id="48" w:author="mkrzakowski" w:date="2019-12-14T10:18:00Z">
        <w:r w:rsidR="0045771C">
          <w:rPr>
            <w:rFonts w:asciiTheme="majorHAnsi" w:hAnsiTheme="majorHAnsi"/>
          </w:rPr>
          <w:t>”</w:t>
        </w:r>
      </w:ins>
      <w:r w:rsidRPr="00537611">
        <w:rPr>
          <w:rFonts w:asciiTheme="majorHAnsi" w:hAnsiTheme="majorHAnsi"/>
        </w:rPr>
        <w:t>) [</w:t>
      </w:r>
      <w:r w:rsidR="00017EF6">
        <w:rPr>
          <w:rFonts w:asciiTheme="majorHAnsi" w:hAnsiTheme="majorHAnsi"/>
        </w:rPr>
        <w:t>3</w:t>
      </w:r>
      <w:r w:rsidRPr="00537611">
        <w:rPr>
          <w:rFonts w:asciiTheme="majorHAnsi" w:hAnsiTheme="majorHAnsi"/>
        </w:rPr>
        <w:t xml:space="preserve">]. </w:t>
      </w:r>
      <w:r w:rsidR="007E3710" w:rsidRPr="00537611">
        <w:rPr>
          <w:rFonts w:asciiTheme="majorHAnsi" w:hAnsiTheme="majorHAnsi"/>
        </w:rPr>
        <w:t xml:space="preserve">Na podstawie </w:t>
      </w:r>
      <w:ins w:id="49" w:author="mkrzakowski" w:date="2019-12-14T10:18:00Z">
        <w:r w:rsidR="0045771C">
          <w:rPr>
            <w:rFonts w:asciiTheme="majorHAnsi" w:hAnsiTheme="majorHAnsi"/>
          </w:rPr>
          <w:t>–</w:t>
        </w:r>
        <w:r w:rsidR="0045771C">
          <w:rPr>
            <w:rFonts w:asciiTheme="majorHAnsi" w:hAnsiTheme="majorHAnsi"/>
          </w:rPr>
          <w:t xml:space="preserve"> między innymi </w:t>
        </w:r>
        <w:r w:rsidR="0045771C">
          <w:rPr>
            <w:rFonts w:asciiTheme="majorHAnsi" w:hAnsiTheme="majorHAnsi"/>
          </w:rPr>
          <w:t>–</w:t>
        </w:r>
        <w:r w:rsidR="0045771C">
          <w:rPr>
            <w:rFonts w:asciiTheme="majorHAnsi" w:hAnsiTheme="majorHAnsi"/>
          </w:rPr>
          <w:t xml:space="preserve"> </w:t>
        </w:r>
      </w:ins>
      <w:del w:id="50" w:author="mkrzakowski" w:date="2019-12-14T10:18:00Z">
        <w:r w:rsidR="007E3710" w:rsidRPr="00537611" w:rsidDel="0045771C">
          <w:rPr>
            <w:rFonts w:asciiTheme="majorHAnsi" w:hAnsiTheme="majorHAnsi"/>
          </w:rPr>
          <w:delText xml:space="preserve">m.in. </w:delText>
        </w:r>
      </w:del>
      <w:r w:rsidR="007E3710" w:rsidRPr="00537611">
        <w:rPr>
          <w:rFonts w:asciiTheme="majorHAnsi" w:hAnsiTheme="majorHAnsi"/>
        </w:rPr>
        <w:t xml:space="preserve">zbiorczej analizy badań German </w:t>
      </w:r>
      <w:proofErr w:type="spellStart"/>
      <w:r w:rsidR="007E3710" w:rsidRPr="00537611">
        <w:rPr>
          <w:rFonts w:asciiTheme="majorHAnsi" w:hAnsiTheme="majorHAnsi"/>
        </w:rPr>
        <w:t>Breast</w:t>
      </w:r>
      <w:proofErr w:type="spellEnd"/>
      <w:r w:rsidR="007E3710" w:rsidRPr="00537611">
        <w:rPr>
          <w:rFonts w:asciiTheme="majorHAnsi" w:hAnsiTheme="majorHAnsi"/>
        </w:rPr>
        <w:t xml:space="preserve"> Group</w:t>
      </w:r>
      <w:r w:rsidRPr="00537611">
        <w:rPr>
          <w:rFonts w:asciiTheme="majorHAnsi" w:hAnsiTheme="majorHAnsi"/>
        </w:rPr>
        <w:t xml:space="preserve"> </w:t>
      </w:r>
      <w:r w:rsidR="00E13FAC" w:rsidRPr="00537611">
        <w:rPr>
          <w:rFonts w:asciiTheme="majorHAnsi" w:hAnsiTheme="majorHAnsi"/>
        </w:rPr>
        <w:t xml:space="preserve">(GBG) </w:t>
      </w:r>
      <w:r w:rsidR="007E3710" w:rsidRPr="00537611">
        <w:rPr>
          <w:rFonts w:asciiTheme="majorHAnsi" w:hAnsiTheme="majorHAnsi"/>
        </w:rPr>
        <w:t>wiadomo, że</w:t>
      </w:r>
      <w:r w:rsidRPr="00537611">
        <w:rPr>
          <w:rFonts w:asciiTheme="majorHAnsi" w:hAnsiTheme="majorHAnsi"/>
        </w:rPr>
        <w:t xml:space="preserve"> chore</w:t>
      </w:r>
      <w:ins w:id="51" w:author="mkrzakowski" w:date="2019-12-14T10:18:00Z">
        <w:r w:rsidR="0045771C">
          <w:rPr>
            <w:rFonts w:asciiTheme="majorHAnsi" w:hAnsiTheme="majorHAnsi"/>
          </w:rPr>
          <w:t xml:space="preserve"> uzyskujące </w:t>
        </w:r>
      </w:ins>
      <w:del w:id="52" w:author="mkrzakowski" w:date="2019-12-14T10:18:00Z">
        <w:r w:rsidRPr="00537611" w:rsidDel="0045771C">
          <w:rPr>
            <w:rFonts w:asciiTheme="majorHAnsi" w:hAnsiTheme="majorHAnsi"/>
          </w:rPr>
          <w:delText xml:space="preserve">, u których pod wpływem chemioterapii przedoperacyjnej uzyskano </w:delText>
        </w:r>
      </w:del>
      <w:r w:rsidRPr="00537611">
        <w:rPr>
          <w:rFonts w:asciiTheme="majorHAnsi" w:hAnsiTheme="majorHAnsi"/>
        </w:rPr>
        <w:t xml:space="preserve">całkowitą odpowiedź patologiczną </w:t>
      </w:r>
      <w:r w:rsidR="007E3710" w:rsidRPr="00537611">
        <w:rPr>
          <w:rFonts w:asciiTheme="majorHAnsi" w:hAnsiTheme="majorHAnsi"/>
        </w:rPr>
        <w:t xml:space="preserve">(ypT0 ypN0) </w:t>
      </w:r>
      <w:ins w:id="53" w:author="mkrzakowski" w:date="2019-12-14T10:18:00Z">
        <w:r w:rsidR="0045771C">
          <w:rPr>
            <w:rFonts w:asciiTheme="majorHAnsi" w:hAnsiTheme="majorHAnsi"/>
          </w:rPr>
          <w:t xml:space="preserve">pod wpływem przedoperacyjnej chemioterapii </w:t>
        </w:r>
      </w:ins>
      <w:r w:rsidRPr="00537611">
        <w:rPr>
          <w:rFonts w:asciiTheme="majorHAnsi" w:hAnsiTheme="majorHAnsi"/>
        </w:rPr>
        <w:t xml:space="preserve">mają bardzo dobre rokowanie, </w:t>
      </w:r>
      <w:ins w:id="54" w:author="mkrzakowski" w:date="2019-12-14T10:19:00Z">
        <w:r w:rsidR="0045771C">
          <w:rPr>
            <w:rFonts w:asciiTheme="majorHAnsi" w:hAnsiTheme="majorHAnsi"/>
          </w:rPr>
          <w:t xml:space="preserve">co dotyczy </w:t>
        </w:r>
      </w:ins>
      <w:del w:id="55" w:author="mkrzakowski" w:date="2019-12-14T10:19:00Z">
        <w:r w:rsidRPr="00537611" w:rsidDel="0045771C">
          <w:rPr>
            <w:rFonts w:asciiTheme="majorHAnsi" w:hAnsiTheme="majorHAnsi"/>
          </w:rPr>
          <w:delText xml:space="preserve">zarówno w zakresie </w:delText>
        </w:r>
      </w:del>
      <w:r w:rsidRPr="00537611">
        <w:rPr>
          <w:rFonts w:asciiTheme="majorHAnsi" w:hAnsiTheme="majorHAnsi"/>
        </w:rPr>
        <w:t xml:space="preserve">czasu przeżycia wolnego od choroby (HR=4,04 p&lt;0,001) </w:t>
      </w:r>
      <w:del w:id="56" w:author="mkrzakowski" w:date="2019-12-14T10:19:00Z">
        <w:r w:rsidRPr="00537611" w:rsidDel="0045771C">
          <w:rPr>
            <w:rFonts w:asciiTheme="majorHAnsi" w:hAnsiTheme="majorHAnsi"/>
          </w:rPr>
          <w:delText xml:space="preserve">jak </w:delText>
        </w:r>
      </w:del>
      <w:r w:rsidRPr="00537611">
        <w:rPr>
          <w:rFonts w:asciiTheme="majorHAnsi" w:hAnsiTheme="majorHAnsi"/>
        </w:rPr>
        <w:t>i czasu przeżycia całkowitego (</w:t>
      </w:r>
      <w:r w:rsidR="007E3710" w:rsidRPr="00537611">
        <w:rPr>
          <w:rFonts w:asciiTheme="majorHAnsi" w:hAnsiTheme="majorHAnsi"/>
        </w:rPr>
        <w:t xml:space="preserve">HR=7,39 p&lt;0,001). </w:t>
      </w:r>
      <w:r w:rsidR="00E13FAC" w:rsidRPr="00537611">
        <w:rPr>
          <w:rFonts w:asciiTheme="majorHAnsi" w:hAnsiTheme="majorHAnsi"/>
        </w:rPr>
        <w:t>W przypadku HER2-dodatniego raka piersi, prawdopodobieństwo uzyskania pCR jest uzależnione od zastosowania leczenia ukierunkowanego molekularnie. W</w:t>
      </w:r>
      <w:r w:rsidR="007707D5">
        <w:rPr>
          <w:rFonts w:asciiTheme="majorHAnsi" w:hAnsiTheme="majorHAnsi"/>
        </w:rPr>
        <w:t>e wspomnianej</w:t>
      </w:r>
      <w:r w:rsidR="00E13FAC" w:rsidRPr="00537611">
        <w:rPr>
          <w:rFonts w:asciiTheme="majorHAnsi" w:hAnsiTheme="majorHAnsi"/>
        </w:rPr>
        <w:t xml:space="preserve"> analizie GBG – w przypadku </w:t>
      </w:r>
      <w:del w:id="57" w:author="mkrzakowski" w:date="2019-12-14T10:19:00Z">
        <w:r w:rsidR="00E13FAC" w:rsidRPr="00537611" w:rsidDel="0045771C">
          <w:rPr>
            <w:rFonts w:asciiTheme="majorHAnsi" w:hAnsiTheme="majorHAnsi"/>
          </w:rPr>
          <w:delText>pod</w:delText>
        </w:r>
      </w:del>
      <w:r w:rsidR="00E13FAC" w:rsidRPr="00537611">
        <w:rPr>
          <w:rFonts w:asciiTheme="majorHAnsi" w:hAnsiTheme="majorHAnsi"/>
        </w:rPr>
        <w:t xml:space="preserve">typu </w:t>
      </w:r>
      <w:proofErr w:type="spellStart"/>
      <w:r w:rsidR="00E13FAC" w:rsidRPr="00537611">
        <w:rPr>
          <w:rFonts w:asciiTheme="majorHAnsi" w:hAnsiTheme="majorHAnsi"/>
        </w:rPr>
        <w:t>Luminalnego</w:t>
      </w:r>
      <w:proofErr w:type="spellEnd"/>
      <w:r w:rsidR="00E13FAC" w:rsidRPr="00537611">
        <w:rPr>
          <w:rFonts w:asciiTheme="majorHAnsi" w:hAnsiTheme="majorHAnsi"/>
        </w:rPr>
        <w:t xml:space="preserve"> B HER2-ujemnego oraz HER2-dodatniego</w:t>
      </w:r>
      <w:ins w:id="58" w:author="mkrzakowski" w:date="2019-12-14T10:19:00Z">
        <w:r w:rsidR="0045771C">
          <w:rPr>
            <w:rFonts w:asciiTheme="majorHAnsi" w:hAnsiTheme="majorHAnsi"/>
          </w:rPr>
          <w:t xml:space="preserve"> </w:t>
        </w:r>
        <w:r w:rsidR="0045771C">
          <w:rPr>
            <w:rFonts w:asciiTheme="majorHAnsi" w:hAnsiTheme="majorHAnsi"/>
          </w:rPr>
          <w:t>–</w:t>
        </w:r>
        <w:r w:rsidR="0045771C">
          <w:rPr>
            <w:rFonts w:asciiTheme="majorHAnsi" w:hAnsiTheme="majorHAnsi"/>
          </w:rPr>
          <w:t xml:space="preserve"> </w:t>
        </w:r>
      </w:ins>
      <w:del w:id="59" w:author="mkrzakowski" w:date="2019-12-14T10:19:00Z">
        <w:r w:rsidR="00E13FAC" w:rsidRPr="00537611" w:rsidDel="0045771C">
          <w:rPr>
            <w:rFonts w:asciiTheme="majorHAnsi" w:hAnsiTheme="majorHAnsi"/>
          </w:rPr>
          <w:delText xml:space="preserve">, </w:delText>
        </w:r>
      </w:del>
      <w:r w:rsidR="00E13FAC" w:rsidRPr="00537611">
        <w:rPr>
          <w:rFonts w:asciiTheme="majorHAnsi" w:hAnsiTheme="majorHAnsi"/>
        </w:rPr>
        <w:t xml:space="preserve">po zastosowaniu samej chemioterapii przedoperacyjnej pCR obserwowano u około 11% chorych, natomiast skojarzenie chemioterapii i trastuzumabu pozwalało zwiększyć ten odsetek dwukrotnie (do 22%). W przypadku </w:t>
      </w:r>
      <w:del w:id="60" w:author="mkrzakowski" w:date="2019-12-14T10:19:00Z">
        <w:r w:rsidR="00E13FAC" w:rsidRPr="00537611" w:rsidDel="0045771C">
          <w:rPr>
            <w:rFonts w:asciiTheme="majorHAnsi" w:hAnsiTheme="majorHAnsi"/>
          </w:rPr>
          <w:delText xml:space="preserve">podtypu </w:delText>
        </w:r>
      </w:del>
      <w:r w:rsidR="00E13FAC" w:rsidRPr="00537611">
        <w:rPr>
          <w:rFonts w:asciiTheme="majorHAnsi" w:hAnsiTheme="majorHAnsi"/>
        </w:rPr>
        <w:t xml:space="preserve">HER2-dodatniego </w:t>
      </w:r>
      <w:ins w:id="61" w:author="mkrzakowski" w:date="2019-12-14T10:19:00Z">
        <w:r w:rsidR="0045771C">
          <w:rPr>
            <w:rFonts w:asciiTheme="majorHAnsi" w:hAnsiTheme="majorHAnsi"/>
          </w:rPr>
          <w:t xml:space="preserve">raka </w:t>
        </w:r>
      </w:ins>
      <w:del w:id="62" w:author="mkrzakowski" w:date="2019-12-14T10:19:00Z">
        <w:r w:rsidR="00E13FAC" w:rsidRPr="00537611" w:rsidDel="0045771C">
          <w:rPr>
            <w:rFonts w:asciiTheme="majorHAnsi" w:hAnsiTheme="majorHAnsi"/>
          </w:rPr>
          <w:delText>(</w:delText>
        </w:r>
      </w:del>
      <w:r w:rsidR="00E13FAC" w:rsidRPr="00537611">
        <w:rPr>
          <w:rFonts w:asciiTheme="majorHAnsi" w:hAnsiTheme="majorHAnsi"/>
        </w:rPr>
        <w:t xml:space="preserve">bez ekspresji </w:t>
      </w:r>
      <w:ins w:id="63" w:author="mkrzakowski" w:date="2019-12-14T10:20:00Z">
        <w:r w:rsidR="0045771C">
          <w:rPr>
            <w:rFonts w:asciiTheme="majorHAnsi" w:hAnsiTheme="majorHAnsi"/>
          </w:rPr>
          <w:t>receptorów estrogenowych (</w:t>
        </w:r>
      </w:ins>
      <w:r w:rsidR="00E13FAC" w:rsidRPr="00537611">
        <w:rPr>
          <w:rFonts w:asciiTheme="majorHAnsi" w:hAnsiTheme="majorHAnsi"/>
        </w:rPr>
        <w:t>ER</w:t>
      </w:r>
      <w:ins w:id="64" w:author="mkrzakowski" w:date="2019-12-14T10:20:00Z">
        <w:r w:rsidR="0045771C">
          <w:rPr>
            <w:rFonts w:asciiTheme="majorHAnsi" w:hAnsiTheme="majorHAnsi"/>
          </w:rPr>
          <w:t>)</w:t>
        </w:r>
      </w:ins>
      <w:r w:rsidR="00E13FAC" w:rsidRPr="00537611">
        <w:rPr>
          <w:rFonts w:asciiTheme="majorHAnsi" w:hAnsiTheme="majorHAnsi"/>
        </w:rPr>
        <w:t xml:space="preserve"> i </w:t>
      </w:r>
      <w:proofErr w:type="spellStart"/>
      <w:ins w:id="65" w:author="mkrzakowski" w:date="2019-12-14T10:20:00Z">
        <w:r w:rsidR="0045771C">
          <w:rPr>
            <w:rFonts w:asciiTheme="majorHAnsi" w:hAnsiTheme="majorHAnsi"/>
          </w:rPr>
          <w:t>progestronowych</w:t>
        </w:r>
        <w:proofErr w:type="spellEnd"/>
        <w:r w:rsidR="0045771C">
          <w:rPr>
            <w:rFonts w:asciiTheme="majorHAnsi" w:hAnsiTheme="majorHAnsi"/>
          </w:rPr>
          <w:t xml:space="preserve"> (</w:t>
        </w:r>
      </w:ins>
      <w:r w:rsidR="00E13FAC" w:rsidRPr="00537611">
        <w:rPr>
          <w:rFonts w:asciiTheme="majorHAnsi" w:hAnsiTheme="majorHAnsi"/>
        </w:rPr>
        <w:t>PR</w:t>
      </w:r>
      <w:ins w:id="66" w:author="mkrzakowski" w:date="2019-12-14T10:20:00Z">
        <w:r w:rsidR="0045771C">
          <w:rPr>
            <w:rFonts w:asciiTheme="majorHAnsi" w:hAnsiTheme="majorHAnsi"/>
          </w:rPr>
          <w:t>)</w:t>
        </w:r>
      </w:ins>
      <w:del w:id="67" w:author="mkrzakowski" w:date="2019-12-14T10:20:00Z">
        <w:r w:rsidR="00E13FAC" w:rsidRPr="00537611" w:rsidDel="0045771C">
          <w:rPr>
            <w:rFonts w:asciiTheme="majorHAnsi" w:hAnsiTheme="majorHAnsi"/>
          </w:rPr>
          <w:delText>)</w:delText>
        </w:r>
      </w:del>
      <w:r w:rsidR="00E13FAC" w:rsidRPr="00537611">
        <w:rPr>
          <w:rFonts w:asciiTheme="majorHAnsi" w:hAnsiTheme="majorHAnsi"/>
        </w:rPr>
        <w:t xml:space="preserve"> odsetki </w:t>
      </w:r>
      <w:proofErr w:type="spellStart"/>
      <w:r w:rsidR="00E13FAC" w:rsidRPr="00537611">
        <w:rPr>
          <w:rFonts w:asciiTheme="majorHAnsi" w:hAnsiTheme="majorHAnsi"/>
        </w:rPr>
        <w:t>pCR</w:t>
      </w:r>
      <w:proofErr w:type="spellEnd"/>
      <w:r w:rsidR="00E13FAC" w:rsidRPr="00537611">
        <w:rPr>
          <w:rFonts w:asciiTheme="majorHAnsi" w:hAnsiTheme="majorHAnsi"/>
        </w:rPr>
        <w:t xml:space="preserve"> wynosiły 28% i 33% </w:t>
      </w:r>
      <w:ins w:id="68" w:author="mkrzakowski" w:date="2019-12-14T10:21:00Z">
        <w:r w:rsidR="0045771C">
          <w:rPr>
            <w:rFonts w:asciiTheme="majorHAnsi" w:hAnsiTheme="majorHAnsi"/>
          </w:rPr>
          <w:t xml:space="preserve">- odpowiednio </w:t>
        </w:r>
        <w:r w:rsidR="0045771C">
          <w:rPr>
            <w:rFonts w:asciiTheme="majorHAnsi" w:hAnsiTheme="majorHAnsi"/>
          </w:rPr>
          <w:t>–</w:t>
        </w:r>
        <w:r w:rsidR="0045771C">
          <w:rPr>
            <w:rFonts w:asciiTheme="majorHAnsi" w:hAnsiTheme="majorHAnsi"/>
          </w:rPr>
          <w:t xml:space="preserve"> </w:t>
        </w:r>
      </w:ins>
      <w:r w:rsidR="00E13FAC" w:rsidRPr="00537611">
        <w:rPr>
          <w:rFonts w:asciiTheme="majorHAnsi" w:hAnsiTheme="majorHAnsi"/>
        </w:rPr>
        <w:t>dla</w:t>
      </w:r>
      <w:del w:id="69" w:author="mkrzakowski" w:date="2019-12-14T10:21:00Z">
        <w:r w:rsidR="00E13FAC" w:rsidRPr="00537611" w:rsidDel="0045771C">
          <w:rPr>
            <w:rFonts w:asciiTheme="majorHAnsi" w:hAnsiTheme="majorHAnsi"/>
          </w:rPr>
          <w:delText>, odpowiednio</w:delText>
        </w:r>
      </w:del>
      <w:r w:rsidR="00E13FAC" w:rsidRPr="00537611">
        <w:rPr>
          <w:rFonts w:asciiTheme="majorHAnsi" w:hAnsiTheme="majorHAnsi"/>
        </w:rPr>
        <w:t xml:space="preserve"> chemioterapii i chemioterapii skojarzonej z trastuzumabem</w:t>
      </w:r>
      <w:r w:rsidR="007707D5">
        <w:rPr>
          <w:rFonts w:asciiTheme="majorHAnsi" w:hAnsiTheme="majorHAnsi"/>
        </w:rPr>
        <w:t xml:space="preserve"> [</w:t>
      </w:r>
      <w:r w:rsidR="00017EF6">
        <w:rPr>
          <w:rFonts w:asciiTheme="majorHAnsi" w:hAnsiTheme="majorHAnsi"/>
        </w:rPr>
        <w:t>3</w:t>
      </w:r>
      <w:r w:rsidR="007707D5">
        <w:rPr>
          <w:rFonts w:asciiTheme="majorHAnsi" w:hAnsiTheme="majorHAnsi"/>
        </w:rPr>
        <w:t>]</w:t>
      </w:r>
      <w:r w:rsidR="00E13FAC" w:rsidRPr="00537611">
        <w:rPr>
          <w:rFonts w:asciiTheme="majorHAnsi" w:hAnsiTheme="majorHAnsi"/>
        </w:rPr>
        <w:t xml:space="preserve">. </w:t>
      </w:r>
      <w:r w:rsidR="007707D5">
        <w:rPr>
          <w:rFonts w:asciiTheme="majorHAnsi" w:hAnsiTheme="majorHAnsi"/>
        </w:rPr>
        <w:t xml:space="preserve">W </w:t>
      </w:r>
      <w:proofErr w:type="spellStart"/>
      <w:r w:rsidR="007707D5">
        <w:rPr>
          <w:rFonts w:asciiTheme="majorHAnsi" w:hAnsiTheme="majorHAnsi"/>
        </w:rPr>
        <w:t>metaanalizie</w:t>
      </w:r>
      <w:proofErr w:type="spellEnd"/>
      <w:r w:rsidR="007707D5">
        <w:rPr>
          <w:rFonts w:asciiTheme="majorHAnsi" w:hAnsiTheme="majorHAnsi"/>
        </w:rPr>
        <w:t xml:space="preserve"> obejmującej </w:t>
      </w:r>
      <w:ins w:id="70" w:author="mkrzakowski" w:date="2019-12-14T10:21:00Z">
        <w:r w:rsidR="0045771C">
          <w:rPr>
            <w:rFonts w:asciiTheme="majorHAnsi" w:hAnsiTheme="majorHAnsi"/>
          </w:rPr>
          <w:t xml:space="preserve">ponad </w:t>
        </w:r>
      </w:ins>
      <w:del w:id="71" w:author="mkrzakowski" w:date="2019-12-14T10:21:00Z">
        <w:r w:rsidR="007707D5" w:rsidDel="0045771C">
          <w:rPr>
            <w:rFonts w:asciiTheme="majorHAnsi" w:hAnsiTheme="majorHAnsi"/>
          </w:rPr>
          <w:delText>&gt;</w:delText>
        </w:r>
      </w:del>
      <w:r w:rsidR="007707D5">
        <w:rPr>
          <w:rFonts w:asciiTheme="majorHAnsi" w:hAnsiTheme="majorHAnsi"/>
        </w:rPr>
        <w:t>11 tys</w:t>
      </w:r>
      <w:del w:id="72" w:author="mkrzakowski" w:date="2019-12-14T10:21:00Z">
        <w:r w:rsidR="007707D5" w:rsidDel="0045771C">
          <w:rPr>
            <w:rFonts w:asciiTheme="majorHAnsi" w:hAnsiTheme="majorHAnsi"/>
          </w:rPr>
          <w:delText>.</w:delText>
        </w:r>
      </w:del>
      <w:ins w:id="73" w:author="mkrzakowski" w:date="2019-12-14T10:21:00Z">
        <w:r w:rsidR="0045771C">
          <w:rPr>
            <w:rFonts w:asciiTheme="majorHAnsi" w:hAnsiTheme="majorHAnsi"/>
          </w:rPr>
          <w:t>ięcy</w:t>
        </w:r>
      </w:ins>
      <w:r w:rsidR="007707D5">
        <w:rPr>
          <w:rFonts w:asciiTheme="majorHAnsi" w:hAnsiTheme="majorHAnsi"/>
        </w:rPr>
        <w:t xml:space="preserve"> chorych na raka piersi poddawanych leczeniu </w:t>
      </w:r>
      <w:proofErr w:type="spellStart"/>
      <w:r w:rsidR="007707D5">
        <w:rPr>
          <w:rFonts w:asciiTheme="majorHAnsi" w:hAnsiTheme="majorHAnsi"/>
        </w:rPr>
        <w:t>neoad</w:t>
      </w:r>
      <w:ins w:id="74" w:author="mkrzakowski" w:date="2019-12-14T10:21:00Z">
        <w:r w:rsidR="0045771C">
          <w:rPr>
            <w:rFonts w:asciiTheme="majorHAnsi" w:hAnsiTheme="majorHAnsi"/>
          </w:rPr>
          <w:t>i</w:t>
        </w:r>
      </w:ins>
      <w:del w:id="75" w:author="mkrzakowski" w:date="2019-12-14T10:21:00Z">
        <w:r w:rsidR="007707D5" w:rsidDel="0045771C">
          <w:rPr>
            <w:rFonts w:asciiTheme="majorHAnsi" w:hAnsiTheme="majorHAnsi"/>
          </w:rPr>
          <w:delText>j</w:delText>
        </w:r>
      </w:del>
      <w:r w:rsidR="007707D5">
        <w:rPr>
          <w:rFonts w:asciiTheme="majorHAnsi" w:hAnsiTheme="majorHAnsi"/>
        </w:rPr>
        <w:t>uwantowemu</w:t>
      </w:r>
      <w:proofErr w:type="spellEnd"/>
      <w:r w:rsidR="007707D5">
        <w:rPr>
          <w:rFonts w:asciiTheme="majorHAnsi" w:hAnsiTheme="majorHAnsi"/>
        </w:rPr>
        <w:t xml:space="preserve"> wykazano </w:t>
      </w:r>
      <w:r w:rsidR="002D1870">
        <w:rPr>
          <w:rFonts w:asciiTheme="majorHAnsi" w:hAnsiTheme="majorHAnsi"/>
        </w:rPr>
        <w:t xml:space="preserve">znamienny wzrost odsetka pCR w wyniku zastosowania chemioterapii z trastuzumabem (31-50%) w porównaniu do samej chemioterapii (18-30%) w przypadku raka piersi z </w:t>
      </w:r>
      <w:ins w:id="76" w:author="mkrzakowski" w:date="2019-12-14T10:21:00Z">
        <w:r w:rsidR="0045771C">
          <w:rPr>
            <w:rFonts w:asciiTheme="majorHAnsi" w:hAnsiTheme="majorHAnsi"/>
          </w:rPr>
          <w:t>dodatnim stanem</w:t>
        </w:r>
      </w:ins>
      <w:del w:id="77" w:author="mkrzakowski" w:date="2019-12-14T10:21:00Z">
        <w:r w:rsidR="002D1870" w:rsidDel="0045771C">
          <w:rPr>
            <w:rFonts w:asciiTheme="majorHAnsi" w:hAnsiTheme="majorHAnsi"/>
          </w:rPr>
          <w:delText>nadekspresją</w:delText>
        </w:r>
      </w:del>
      <w:r w:rsidR="002D1870">
        <w:rPr>
          <w:rFonts w:asciiTheme="majorHAnsi" w:hAnsiTheme="majorHAnsi"/>
        </w:rPr>
        <w:t xml:space="preserve"> HER2 [</w:t>
      </w:r>
      <w:r w:rsidR="00017EF6">
        <w:rPr>
          <w:rFonts w:asciiTheme="majorHAnsi" w:hAnsiTheme="majorHAnsi"/>
        </w:rPr>
        <w:t>4</w:t>
      </w:r>
      <w:r w:rsidR="002D1870">
        <w:rPr>
          <w:rFonts w:asciiTheme="majorHAnsi" w:hAnsiTheme="majorHAnsi"/>
        </w:rPr>
        <w:t xml:space="preserve">]. Badanie to jednocześnie wykazało silny związek </w:t>
      </w:r>
      <w:del w:id="78" w:author="mkrzakowski" w:date="2019-12-14T10:21:00Z">
        <w:r w:rsidR="002D1870" w:rsidDel="0045771C">
          <w:rPr>
            <w:rFonts w:asciiTheme="majorHAnsi" w:hAnsiTheme="majorHAnsi"/>
          </w:rPr>
          <w:delText>po</w:delText>
        </w:r>
      </w:del>
      <w:r w:rsidR="002D1870">
        <w:rPr>
          <w:rFonts w:asciiTheme="majorHAnsi" w:hAnsiTheme="majorHAnsi"/>
        </w:rPr>
        <w:t xml:space="preserve">między </w:t>
      </w:r>
      <w:proofErr w:type="spellStart"/>
      <w:r w:rsidR="002D1870">
        <w:rPr>
          <w:rFonts w:asciiTheme="majorHAnsi" w:hAnsiTheme="majorHAnsi"/>
        </w:rPr>
        <w:t>pCR</w:t>
      </w:r>
      <w:proofErr w:type="spellEnd"/>
      <w:r w:rsidR="002D1870">
        <w:rPr>
          <w:rFonts w:asciiTheme="majorHAnsi" w:hAnsiTheme="majorHAnsi"/>
        </w:rPr>
        <w:t xml:space="preserve"> </w:t>
      </w:r>
      <w:ins w:id="79" w:author="mkrzakowski" w:date="2019-12-14T10:21:00Z">
        <w:r w:rsidR="0045771C">
          <w:rPr>
            <w:rFonts w:asciiTheme="majorHAnsi" w:hAnsiTheme="majorHAnsi"/>
          </w:rPr>
          <w:t>i</w:t>
        </w:r>
      </w:ins>
      <w:del w:id="80" w:author="mkrzakowski" w:date="2019-12-14T10:21:00Z">
        <w:r w:rsidR="002D1870" w:rsidDel="0045771C">
          <w:rPr>
            <w:rFonts w:asciiTheme="majorHAnsi" w:hAnsiTheme="majorHAnsi"/>
          </w:rPr>
          <w:delText>a</w:delText>
        </w:r>
      </w:del>
      <w:r w:rsidR="002D1870">
        <w:rPr>
          <w:rFonts w:asciiTheme="majorHAnsi" w:hAnsiTheme="majorHAnsi"/>
        </w:rPr>
        <w:t xml:space="preserve"> rokowaniem w przypadku stosowania </w:t>
      </w:r>
      <w:proofErr w:type="spellStart"/>
      <w:r w:rsidR="002D1870">
        <w:rPr>
          <w:rFonts w:asciiTheme="majorHAnsi" w:hAnsiTheme="majorHAnsi"/>
        </w:rPr>
        <w:t>trastuzumabu</w:t>
      </w:r>
      <w:proofErr w:type="spellEnd"/>
      <w:r w:rsidR="002D1870">
        <w:rPr>
          <w:rFonts w:asciiTheme="majorHAnsi" w:hAnsiTheme="majorHAnsi"/>
        </w:rPr>
        <w:t xml:space="preserve"> w leczeniu </w:t>
      </w:r>
      <w:proofErr w:type="spellStart"/>
      <w:r w:rsidR="002D1870">
        <w:rPr>
          <w:rFonts w:asciiTheme="majorHAnsi" w:hAnsiTheme="majorHAnsi"/>
        </w:rPr>
        <w:t>neoad</w:t>
      </w:r>
      <w:ins w:id="81" w:author="mkrzakowski" w:date="2019-12-14T10:22:00Z">
        <w:r w:rsidR="0045771C">
          <w:rPr>
            <w:rFonts w:asciiTheme="majorHAnsi" w:hAnsiTheme="majorHAnsi"/>
          </w:rPr>
          <w:t>i</w:t>
        </w:r>
      </w:ins>
      <w:del w:id="82" w:author="mkrzakowski" w:date="2019-12-14T10:22:00Z">
        <w:r w:rsidR="002D1870" w:rsidDel="0045771C">
          <w:rPr>
            <w:rFonts w:asciiTheme="majorHAnsi" w:hAnsiTheme="majorHAnsi"/>
          </w:rPr>
          <w:delText>j</w:delText>
        </w:r>
      </w:del>
      <w:r w:rsidR="002D1870">
        <w:rPr>
          <w:rFonts w:asciiTheme="majorHAnsi" w:hAnsiTheme="majorHAnsi"/>
        </w:rPr>
        <w:t>uwantowym</w:t>
      </w:r>
      <w:proofErr w:type="spellEnd"/>
      <w:r w:rsidR="002D1870">
        <w:rPr>
          <w:rFonts w:asciiTheme="majorHAnsi" w:hAnsiTheme="majorHAnsi"/>
        </w:rPr>
        <w:t xml:space="preserve"> </w:t>
      </w:r>
      <w:ins w:id="83" w:author="mkrzakowski" w:date="2019-12-14T10:22:00Z">
        <w:r w:rsidR="0045771C">
          <w:rPr>
            <w:rFonts w:asciiTheme="majorHAnsi" w:hAnsiTheme="majorHAnsi"/>
          </w:rPr>
          <w:t xml:space="preserve">u chorych na </w:t>
        </w:r>
      </w:ins>
      <w:r w:rsidR="002D1870">
        <w:rPr>
          <w:rFonts w:asciiTheme="majorHAnsi" w:hAnsiTheme="majorHAnsi"/>
        </w:rPr>
        <w:t xml:space="preserve">HER2-dodatniego </w:t>
      </w:r>
      <w:proofErr w:type="spellStart"/>
      <w:r w:rsidR="002D1870">
        <w:rPr>
          <w:rFonts w:asciiTheme="majorHAnsi" w:hAnsiTheme="majorHAnsi"/>
        </w:rPr>
        <w:t>hormononiezależnego</w:t>
      </w:r>
      <w:proofErr w:type="spellEnd"/>
      <w:r w:rsidR="002D1870">
        <w:rPr>
          <w:rFonts w:asciiTheme="majorHAnsi" w:hAnsiTheme="majorHAnsi"/>
        </w:rPr>
        <w:t xml:space="preserve"> raka piersi (EFS HR=0,15 95%CI 0,09-0,27; OS HR=0,08 95%CI 0,03-0,22). </w:t>
      </w:r>
    </w:p>
    <w:p w:rsidR="00E13FAC" w:rsidRPr="00537611" w:rsidRDefault="00E13FAC" w:rsidP="00E13FAC">
      <w:pPr>
        <w:spacing w:line="360" w:lineRule="auto"/>
        <w:rPr>
          <w:rFonts w:asciiTheme="majorHAnsi" w:hAnsiTheme="majorHAnsi"/>
        </w:rPr>
      </w:pPr>
    </w:p>
    <w:p w:rsidR="00E13FAC" w:rsidRPr="00537611" w:rsidRDefault="00E13FAC" w:rsidP="00E13FAC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>Leczenie przedoperacyjne HER2-dodatniego raka piersi</w:t>
      </w:r>
    </w:p>
    <w:p w:rsidR="00961AD2" w:rsidRPr="00537611" w:rsidRDefault="00306A63" w:rsidP="00CD44A7">
      <w:pPr>
        <w:spacing w:line="360" w:lineRule="auto"/>
        <w:ind w:firstLine="708"/>
        <w:rPr>
          <w:rFonts w:asciiTheme="majorHAnsi" w:hAnsiTheme="majorHAnsi"/>
        </w:rPr>
      </w:pPr>
      <w:r w:rsidRPr="00537611">
        <w:rPr>
          <w:rFonts w:asciiTheme="majorHAnsi" w:hAnsiTheme="majorHAnsi"/>
        </w:rPr>
        <w:t>Ulegający nadekspresji w</w:t>
      </w:r>
      <w:r w:rsidR="00571627" w:rsidRPr="00537611">
        <w:rPr>
          <w:rFonts w:asciiTheme="majorHAnsi" w:hAnsiTheme="majorHAnsi"/>
        </w:rPr>
        <w:t xml:space="preserve"> komórkach raka</w:t>
      </w:r>
      <w:r w:rsidRPr="00537611">
        <w:rPr>
          <w:rFonts w:asciiTheme="majorHAnsi" w:hAnsiTheme="majorHAnsi"/>
        </w:rPr>
        <w:t xml:space="preserve"> piersi receptor HER2, jest jednym z kluczowych mechanizmów odpowiedzialnych za </w:t>
      </w:r>
      <w:r w:rsidR="00571627" w:rsidRPr="00537611">
        <w:rPr>
          <w:rFonts w:asciiTheme="majorHAnsi" w:hAnsiTheme="majorHAnsi"/>
        </w:rPr>
        <w:t xml:space="preserve">wysoką agresywność </w:t>
      </w:r>
      <w:del w:id="84" w:author="mkrzakowski" w:date="2019-12-14T10:22:00Z">
        <w:r w:rsidRPr="00537611" w:rsidDel="00885447">
          <w:rPr>
            <w:rFonts w:asciiTheme="majorHAnsi" w:hAnsiTheme="majorHAnsi"/>
          </w:rPr>
          <w:delText xml:space="preserve">tego </w:delText>
        </w:r>
      </w:del>
      <w:r w:rsidRPr="00537611">
        <w:rPr>
          <w:rFonts w:asciiTheme="majorHAnsi" w:hAnsiTheme="majorHAnsi"/>
        </w:rPr>
        <w:t xml:space="preserve">nowotworu, stanowiąc jednocześnie krytyczny cel terapeutyczny. </w:t>
      </w:r>
      <w:r w:rsidR="00571627" w:rsidRPr="00537611">
        <w:rPr>
          <w:rFonts w:asciiTheme="majorHAnsi" w:hAnsiTheme="majorHAnsi"/>
        </w:rPr>
        <w:t>W 1998 r</w:t>
      </w:r>
      <w:ins w:id="85" w:author="mkrzakowski" w:date="2019-12-14T10:22:00Z">
        <w:r w:rsidR="00885447">
          <w:rPr>
            <w:rFonts w:asciiTheme="majorHAnsi" w:hAnsiTheme="majorHAnsi"/>
          </w:rPr>
          <w:t>oku</w:t>
        </w:r>
      </w:ins>
      <w:del w:id="86" w:author="mkrzakowski" w:date="2019-12-14T10:22:00Z">
        <w:r w:rsidR="00571627" w:rsidRPr="00537611" w:rsidDel="00885447">
          <w:rPr>
            <w:rFonts w:asciiTheme="majorHAnsi" w:hAnsiTheme="majorHAnsi"/>
          </w:rPr>
          <w:delText>.</w:delText>
        </w:r>
      </w:del>
      <w:r w:rsidR="00571627" w:rsidRPr="00537611">
        <w:rPr>
          <w:rFonts w:asciiTheme="majorHAnsi" w:hAnsiTheme="majorHAnsi"/>
        </w:rPr>
        <w:t xml:space="preserve"> trastuzumab (przeciwciało monoklonalne wiążące i unieczynniające receptor HER2) został zarejestrowany w leczeniu </w:t>
      </w:r>
      <w:ins w:id="87" w:author="mkrzakowski" w:date="2019-12-14T10:22:00Z">
        <w:r w:rsidR="00885447">
          <w:rPr>
            <w:rFonts w:asciiTheme="majorHAnsi" w:hAnsiTheme="majorHAnsi"/>
          </w:rPr>
          <w:t xml:space="preserve">chorych na </w:t>
        </w:r>
      </w:ins>
      <w:r w:rsidR="00571627" w:rsidRPr="00537611">
        <w:rPr>
          <w:rFonts w:asciiTheme="majorHAnsi" w:hAnsiTheme="majorHAnsi"/>
        </w:rPr>
        <w:t>przerzutowego</w:t>
      </w:r>
      <w:ins w:id="88" w:author="mkrzakowski" w:date="2019-12-14T10:22:00Z">
        <w:r w:rsidR="00885447">
          <w:rPr>
            <w:rFonts w:asciiTheme="majorHAnsi" w:hAnsiTheme="majorHAnsi"/>
          </w:rPr>
          <w:t xml:space="preserve"> raka piersi</w:t>
        </w:r>
      </w:ins>
      <w:r w:rsidR="00571627" w:rsidRPr="00537611">
        <w:rPr>
          <w:rFonts w:asciiTheme="majorHAnsi" w:hAnsiTheme="majorHAnsi"/>
        </w:rPr>
        <w:t xml:space="preserve">, a w 2006 w </w:t>
      </w:r>
      <w:ins w:id="89" w:author="mkrzakowski" w:date="2019-12-14T10:23:00Z">
        <w:r w:rsidR="00885447">
          <w:rPr>
            <w:rFonts w:asciiTheme="majorHAnsi" w:hAnsiTheme="majorHAnsi"/>
          </w:rPr>
          <w:t xml:space="preserve">wskazania </w:t>
        </w:r>
        <w:r w:rsidR="00885447">
          <w:rPr>
            <w:rFonts w:asciiTheme="majorHAnsi" w:hAnsiTheme="majorHAnsi"/>
          </w:rPr>
          <w:lastRenderedPageBreak/>
          <w:t>rejestracyjne</w:t>
        </w:r>
      </w:ins>
      <w:del w:id="90" w:author="mkrzakowski" w:date="2019-12-14T10:23:00Z">
        <w:r w:rsidR="00571627" w:rsidRPr="00537611" w:rsidDel="00885447">
          <w:rPr>
            <w:rFonts w:asciiTheme="majorHAnsi" w:hAnsiTheme="majorHAnsi"/>
          </w:rPr>
          <w:delText>leczeniu</w:delText>
        </w:r>
      </w:del>
      <w:ins w:id="91" w:author="mkrzakowski" w:date="2019-12-14T10:23:00Z">
        <w:r w:rsidR="00885447">
          <w:rPr>
            <w:rFonts w:asciiTheme="majorHAnsi" w:hAnsiTheme="majorHAnsi"/>
          </w:rPr>
          <w:t xml:space="preserve"> poszerzono o</w:t>
        </w:r>
      </w:ins>
      <w:r w:rsidR="00571627" w:rsidRPr="00537611">
        <w:rPr>
          <w:rFonts w:asciiTheme="majorHAnsi" w:hAnsiTheme="majorHAnsi"/>
        </w:rPr>
        <w:t xml:space="preserve"> uzupełniając</w:t>
      </w:r>
      <w:del w:id="92" w:author="mkrzakowski" w:date="2019-12-14T10:23:00Z">
        <w:r w:rsidR="00571627" w:rsidRPr="00537611" w:rsidDel="00885447">
          <w:rPr>
            <w:rFonts w:asciiTheme="majorHAnsi" w:hAnsiTheme="majorHAnsi"/>
          </w:rPr>
          <w:delText>ym</w:delText>
        </w:r>
      </w:del>
      <w:ins w:id="93" w:author="mkrzakowski" w:date="2019-12-14T10:23:00Z">
        <w:r w:rsidR="00885447">
          <w:rPr>
            <w:rFonts w:asciiTheme="majorHAnsi" w:hAnsiTheme="majorHAnsi"/>
          </w:rPr>
          <w:t>e</w:t>
        </w:r>
      </w:ins>
      <w:r w:rsidR="00571627" w:rsidRPr="00537611">
        <w:rPr>
          <w:rFonts w:asciiTheme="majorHAnsi" w:hAnsiTheme="majorHAnsi"/>
        </w:rPr>
        <w:t xml:space="preserve"> </w:t>
      </w:r>
      <w:ins w:id="94" w:author="mkrzakowski" w:date="2019-12-14T10:23:00Z">
        <w:r w:rsidR="00885447">
          <w:rPr>
            <w:rFonts w:asciiTheme="majorHAnsi" w:hAnsiTheme="majorHAnsi"/>
          </w:rPr>
          <w:t>leczenie</w:t>
        </w:r>
      </w:ins>
      <w:del w:id="95" w:author="mkrzakowski" w:date="2019-12-14T10:23:00Z">
        <w:r w:rsidR="00571627" w:rsidRPr="00537611" w:rsidDel="00885447">
          <w:rPr>
            <w:rFonts w:asciiTheme="majorHAnsi" w:hAnsiTheme="majorHAnsi"/>
          </w:rPr>
          <w:delText>HER2-dodatniego raka piersi,</w:delText>
        </w:r>
      </w:del>
      <w:r w:rsidR="00571627" w:rsidRPr="00537611">
        <w:rPr>
          <w:rFonts w:asciiTheme="majorHAnsi" w:hAnsiTheme="majorHAnsi"/>
        </w:rPr>
        <w:t xml:space="preserve"> na podstawie badań, które wykazały znamienną poprawę rokowania chorych</w:t>
      </w:r>
      <w:del w:id="96" w:author="mkrzakowski" w:date="2019-12-14T10:23:00Z">
        <w:r w:rsidR="00571627" w:rsidRPr="00537611" w:rsidDel="00885447">
          <w:rPr>
            <w:rFonts w:asciiTheme="majorHAnsi" w:hAnsiTheme="majorHAnsi"/>
          </w:rPr>
          <w:delText xml:space="preserve"> na ten typ nowotworu</w:delText>
        </w:r>
      </w:del>
      <w:r w:rsidR="00D94848">
        <w:rPr>
          <w:rFonts w:asciiTheme="majorHAnsi" w:hAnsiTheme="majorHAnsi"/>
        </w:rPr>
        <w:t xml:space="preserve"> [</w:t>
      </w:r>
      <w:r w:rsidR="00DC400C">
        <w:rPr>
          <w:rFonts w:asciiTheme="majorHAnsi" w:hAnsiTheme="majorHAnsi"/>
        </w:rPr>
        <w:t>5</w:t>
      </w:r>
      <w:r w:rsidR="00D94848">
        <w:rPr>
          <w:rFonts w:asciiTheme="majorHAnsi" w:hAnsiTheme="majorHAnsi"/>
        </w:rPr>
        <w:t>-7]</w:t>
      </w:r>
      <w:r w:rsidR="00571627" w:rsidRPr="00537611">
        <w:rPr>
          <w:rFonts w:asciiTheme="majorHAnsi" w:hAnsiTheme="majorHAnsi"/>
        </w:rPr>
        <w:t xml:space="preserve">. </w:t>
      </w:r>
    </w:p>
    <w:p w:rsidR="00961AD2" w:rsidRPr="00537611" w:rsidRDefault="00CD44A7" w:rsidP="00885447">
      <w:pPr>
        <w:spacing w:line="360" w:lineRule="auto"/>
        <w:ind w:firstLine="708"/>
        <w:rPr>
          <w:rFonts w:asciiTheme="majorHAnsi" w:hAnsiTheme="majorHAnsi"/>
        </w:rPr>
        <w:pPrChange w:id="97" w:author="mkrzakowski" w:date="2019-12-14T10:23:00Z">
          <w:pPr>
            <w:spacing w:line="360" w:lineRule="auto"/>
          </w:pPr>
        </w:pPrChange>
      </w:pPr>
      <w:r>
        <w:rPr>
          <w:rFonts w:asciiTheme="majorHAnsi" w:hAnsiTheme="majorHAnsi"/>
        </w:rPr>
        <w:t xml:space="preserve">Ponad 9 lat temu pojawiły się pierwsze doniesienia </w:t>
      </w:r>
      <w:r w:rsidR="00961AD2" w:rsidRPr="00537611">
        <w:rPr>
          <w:rFonts w:asciiTheme="majorHAnsi" w:hAnsiTheme="majorHAnsi"/>
        </w:rPr>
        <w:t xml:space="preserve">na temat efektywności i bezpieczeństwa </w:t>
      </w:r>
      <w:r w:rsidR="00206622">
        <w:rPr>
          <w:rFonts w:asciiTheme="majorHAnsi" w:hAnsiTheme="majorHAnsi"/>
        </w:rPr>
        <w:t xml:space="preserve">chemioterapii przedoperacyjnej skojarzonej z </w:t>
      </w:r>
      <w:r w:rsidR="00961AD2" w:rsidRPr="00537611">
        <w:rPr>
          <w:rFonts w:asciiTheme="majorHAnsi" w:hAnsiTheme="majorHAnsi"/>
        </w:rPr>
        <w:t xml:space="preserve">trastuzumabem u chorych </w:t>
      </w:r>
      <w:r w:rsidR="00206622">
        <w:rPr>
          <w:rFonts w:asciiTheme="majorHAnsi" w:hAnsiTheme="majorHAnsi"/>
        </w:rPr>
        <w:t>na HER2-dodatniego raka piersi. Od tego czasu p</w:t>
      </w:r>
      <w:r w:rsidR="00AB086A" w:rsidRPr="00537611">
        <w:rPr>
          <w:rFonts w:asciiTheme="majorHAnsi" w:hAnsiTheme="majorHAnsi"/>
        </w:rPr>
        <w:t>rzeprowadzono kilkanaście</w:t>
      </w:r>
      <w:r>
        <w:rPr>
          <w:rFonts w:asciiTheme="majorHAnsi" w:hAnsiTheme="majorHAnsi"/>
        </w:rPr>
        <w:t xml:space="preserve"> kolejnych</w:t>
      </w:r>
      <w:r w:rsidR="00AB086A" w:rsidRPr="00537611">
        <w:rPr>
          <w:rFonts w:asciiTheme="majorHAnsi" w:hAnsiTheme="majorHAnsi"/>
        </w:rPr>
        <w:t xml:space="preserve"> badań klinicznych oceniających różne schematy </w:t>
      </w:r>
      <w:r w:rsidR="00961AD2" w:rsidRPr="00537611">
        <w:rPr>
          <w:rFonts w:asciiTheme="majorHAnsi" w:hAnsiTheme="majorHAnsi"/>
        </w:rPr>
        <w:t>chemioterap</w:t>
      </w:r>
      <w:r w:rsidR="005A4888">
        <w:rPr>
          <w:rFonts w:asciiTheme="majorHAnsi" w:hAnsiTheme="majorHAnsi"/>
        </w:rPr>
        <w:t xml:space="preserve">ii </w:t>
      </w:r>
      <w:r w:rsidR="004714EC">
        <w:rPr>
          <w:rFonts w:asciiTheme="majorHAnsi" w:hAnsiTheme="majorHAnsi"/>
        </w:rPr>
        <w:t>neoadjuwantowej</w:t>
      </w:r>
      <w:r w:rsidR="00961AD2" w:rsidRPr="00537611">
        <w:rPr>
          <w:rFonts w:asciiTheme="majorHAnsi" w:hAnsiTheme="majorHAnsi"/>
        </w:rPr>
        <w:t xml:space="preserve"> zawierającej trastuzumab</w:t>
      </w:r>
      <w:r w:rsidR="00AB086A" w:rsidRPr="00537611">
        <w:rPr>
          <w:rFonts w:asciiTheme="majorHAnsi" w:hAnsiTheme="majorHAnsi"/>
        </w:rPr>
        <w:t xml:space="preserve">. </w:t>
      </w:r>
      <w:r w:rsidR="005E61D9" w:rsidRPr="00537611">
        <w:rPr>
          <w:rFonts w:asciiTheme="majorHAnsi" w:hAnsiTheme="majorHAnsi"/>
        </w:rPr>
        <w:t>W kolejnych latach wraz z pojawianiem się nowych leków</w:t>
      </w:r>
      <w:r w:rsidR="005A4888">
        <w:rPr>
          <w:rFonts w:asciiTheme="majorHAnsi" w:hAnsiTheme="majorHAnsi"/>
        </w:rPr>
        <w:t xml:space="preserve"> o działaniu</w:t>
      </w:r>
      <w:r w:rsidR="005E61D9" w:rsidRPr="00537611">
        <w:rPr>
          <w:rFonts w:asciiTheme="majorHAnsi" w:hAnsiTheme="majorHAnsi"/>
        </w:rPr>
        <w:t xml:space="preserve"> anty-HER2 aktywnych w przypadku uogólnionego HER2-dodatniego raka piersi </w:t>
      </w:r>
      <w:r w:rsidR="005A4888">
        <w:rPr>
          <w:rFonts w:asciiTheme="majorHAnsi" w:hAnsiTheme="majorHAnsi"/>
        </w:rPr>
        <w:t xml:space="preserve">(pertuzumab i </w:t>
      </w:r>
      <w:r w:rsidR="005E61D9" w:rsidRPr="00537611">
        <w:rPr>
          <w:rFonts w:asciiTheme="majorHAnsi" w:hAnsiTheme="majorHAnsi"/>
        </w:rPr>
        <w:t xml:space="preserve"> lapatynib</w:t>
      </w:r>
      <w:r w:rsidR="005A4888">
        <w:rPr>
          <w:rFonts w:asciiTheme="majorHAnsi" w:hAnsiTheme="majorHAnsi"/>
        </w:rPr>
        <w:t>)</w:t>
      </w:r>
      <w:r w:rsidR="005E61D9" w:rsidRPr="00537611">
        <w:rPr>
          <w:rFonts w:asciiTheme="majorHAnsi" w:hAnsiTheme="majorHAnsi"/>
        </w:rPr>
        <w:t xml:space="preserve">, zaczęto oceniać </w:t>
      </w:r>
      <w:r w:rsidR="00206622">
        <w:rPr>
          <w:rFonts w:asciiTheme="majorHAnsi" w:hAnsiTheme="majorHAnsi"/>
        </w:rPr>
        <w:t xml:space="preserve">również </w:t>
      </w:r>
      <w:r w:rsidR="005E61D9" w:rsidRPr="00537611">
        <w:rPr>
          <w:rFonts w:asciiTheme="majorHAnsi" w:hAnsiTheme="majorHAnsi"/>
        </w:rPr>
        <w:t xml:space="preserve">możliwość zastosowania </w:t>
      </w:r>
      <w:r w:rsidR="00206622">
        <w:rPr>
          <w:rFonts w:asciiTheme="majorHAnsi" w:hAnsiTheme="majorHAnsi"/>
        </w:rPr>
        <w:t xml:space="preserve">kombinacji </w:t>
      </w:r>
      <w:r w:rsidR="005E61D9" w:rsidRPr="00537611">
        <w:rPr>
          <w:rFonts w:asciiTheme="majorHAnsi" w:hAnsiTheme="majorHAnsi"/>
        </w:rPr>
        <w:t xml:space="preserve">tych leków w ramach leczenia </w:t>
      </w:r>
      <w:proofErr w:type="spellStart"/>
      <w:r w:rsidR="005E61D9" w:rsidRPr="00537611">
        <w:rPr>
          <w:rFonts w:asciiTheme="majorHAnsi" w:hAnsiTheme="majorHAnsi"/>
        </w:rPr>
        <w:t>neoad</w:t>
      </w:r>
      <w:ins w:id="98" w:author="mkrzakowski" w:date="2019-12-14T10:24:00Z">
        <w:r w:rsidR="00885447">
          <w:rPr>
            <w:rFonts w:asciiTheme="majorHAnsi" w:hAnsiTheme="majorHAnsi"/>
          </w:rPr>
          <w:t>i</w:t>
        </w:r>
      </w:ins>
      <w:del w:id="99" w:author="mkrzakowski" w:date="2019-12-14T10:24:00Z">
        <w:r w:rsidR="005E61D9" w:rsidRPr="00537611" w:rsidDel="00885447">
          <w:rPr>
            <w:rFonts w:asciiTheme="majorHAnsi" w:hAnsiTheme="majorHAnsi"/>
          </w:rPr>
          <w:delText>j</w:delText>
        </w:r>
      </w:del>
      <w:r w:rsidR="005E61D9" w:rsidRPr="00537611">
        <w:rPr>
          <w:rFonts w:asciiTheme="majorHAnsi" w:hAnsiTheme="majorHAnsi"/>
        </w:rPr>
        <w:t>uwantowego</w:t>
      </w:r>
      <w:proofErr w:type="spellEnd"/>
      <w:r w:rsidR="005E61D9" w:rsidRPr="00537611">
        <w:rPr>
          <w:rFonts w:asciiTheme="majorHAnsi" w:hAnsiTheme="majorHAnsi"/>
        </w:rPr>
        <w:t>. Celem takiego kojarzenia leków anty-HER2 było</w:t>
      </w:r>
      <w:del w:id="100" w:author="mkrzakowski" w:date="2019-12-14T10:24:00Z">
        <w:r w:rsidR="005E61D9" w:rsidRPr="00537611" w:rsidDel="00885447">
          <w:rPr>
            <w:rFonts w:asciiTheme="majorHAnsi" w:hAnsiTheme="majorHAnsi"/>
          </w:rPr>
          <w:delText xml:space="preserve"> zarówno</w:delText>
        </w:r>
      </w:del>
      <w:r w:rsidR="005E61D9" w:rsidRPr="00537611">
        <w:rPr>
          <w:rFonts w:asciiTheme="majorHAnsi" w:hAnsiTheme="majorHAnsi"/>
        </w:rPr>
        <w:t xml:space="preserve"> zwiększenie prawdopodobieństwa uzyskania odpowiedzi</w:t>
      </w:r>
      <w:del w:id="101" w:author="mkrzakowski" w:date="2019-12-14T10:24:00Z">
        <w:r w:rsidR="005E61D9" w:rsidRPr="00537611" w:rsidDel="00885447">
          <w:rPr>
            <w:rFonts w:asciiTheme="majorHAnsi" w:hAnsiTheme="majorHAnsi"/>
          </w:rPr>
          <w:delText>, jak</w:delText>
        </w:r>
      </w:del>
      <w:r w:rsidR="001F384E">
        <w:rPr>
          <w:rFonts w:asciiTheme="majorHAnsi" w:hAnsiTheme="majorHAnsi"/>
        </w:rPr>
        <w:t xml:space="preserve"> i</w:t>
      </w:r>
      <w:r w:rsidR="005E61D9" w:rsidRPr="00537611">
        <w:rPr>
          <w:rFonts w:asciiTheme="majorHAnsi" w:hAnsiTheme="majorHAnsi"/>
        </w:rPr>
        <w:t xml:space="preserve"> popraw</w:t>
      </w:r>
      <w:del w:id="102" w:author="mkrzakowski" w:date="2019-12-14T10:24:00Z">
        <w:r w:rsidR="005E61D9" w:rsidRPr="00537611" w:rsidDel="00885447">
          <w:rPr>
            <w:rFonts w:asciiTheme="majorHAnsi" w:hAnsiTheme="majorHAnsi"/>
          </w:rPr>
          <w:delText>a</w:delText>
        </w:r>
      </w:del>
      <w:ins w:id="103" w:author="mkrzakowski" w:date="2019-12-14T10:24:00Z">
        <w:r w:rsidR="00885447">
          <w:rPr>
            <w:rFonts w:asciiTheme="majorHAnsi" w:hAnsiTheme="majorHAnsi"/>
          </w:rPr>
          <w:t>ienie</w:t>
        </w:r>
      </w:ins>
      <w:r w:rsidR="005E61D9" w:rsidRPr="00537611">
        <w:rPr>
          <w:rFonts w:asciiTheme="majorHAnsi" w:hAnsiTheme="majorHAnsi"/>
        </w:rPr>
        <w:t xml:space="preserve"> bezpieczeństwa (przede wszystkim zmniejszenie ryzyka kardiotoksyczności) </w:t>
      </w:r>
      <w:r w:rsidR="0096206A" w:rsidRPr="00537611">
        <w:rPr>
          <w:rFonts w:asciiTheme="majorHAnsi" w:hAnsiTheme="majorHAnsi"/>
        </w:rPr>
        <w:t xml:space="preserve">poprzez redukcję </w:t>
      </w:r>
      <w:r w:rsidR="005E61D9" w:rsidRPr="00537611">
        <w:rPr>
          <w:rFonts w:asciiTheme="majorHAnsi" w:hAnsiTheme="majorHAnsi"/>
        </w:rPr>
        <w:t>intensywności samej chemioterapii wchodzącej w skład leczenia przedoperacyjnego</w:t>
      </w:r>
      <w:r w:rsidR="00DB1A76">
        <w:rPr>
          <w:rFonts w:asciiTheme="majorHAnsi" w:hAnsiTheme="majorHAnsi"/>
        </w:rPr>
        <w:t xml:space="preserve"> [8-11</w:t>
      </w:r>
      <w:r w:rsidR="00D94848">
        <w:rPr>
          <w:rFonts w:asciiTheme="majorHAnsi" w:hAnsiTheme="majorHAnsi"/>
        </w:rPr>
        <w:t>]</w:t>
      </w:r>
      <w:r w:rsidR="005E61D9" w:rsidRPr="00537611">
        <w:rPr>
          <w:rFonts w:asciiTheme="majorHAnsi" w:hAnsiTheme="majorHAnsi"/>
        </w:rPr>
        <w:t xml:space="preserve">. </w:t>
      </w:r>
      <w:r w:rsidR="00AB086A" w:rsidRPr="00537611">
        <w:rPr>
          <w:rFonts w:asciiTheme="majorHAnsi" w:hAnsiTheme="majorHAnsi"/>
        </w:rPr>
        <w:t xml:space="preserve">W tabeli 1  zestawiono badania oceniające schematy przedoperacyjne </w:t>
      </w:r>
      <w:r w:rsidR="000F07AD">
        <w:rPr>
          <w:rFonts w:asciiTheme="majorHAnsi" w:hAnsiTheme="majorHAnsi"/>
        </w:rPr>
        <w:t>zawierające przeciwciała anty-HER2.</w:t>
      </w:r>
    </w:p>
    <w:p w:rsidR="002E222D" w:rsidRPr="00537611" w:rsidRDefault="002E222D" w:rsidP="00E13FAC">
      <w:pPr>
        <w:spacing w:line="360" w:lineRule="auto"/>
        <w:rPr>
          <w:rFonts w:asciiTheme="majorHAnsi" w:hAnsiTheme="majorHAnsi"/>
        </w:rPr>
      </w:pPr>
    </w:p>
    <w:p w:rsidR="002E222D" w:rsidRPr="00537611" w:rsidRDefault="005C1C3B" w:rsidP="00E13FA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Kojarzenie leków anty-HER2 z </w:t>
      </w:r>
      <w:proofErr w:type="spellStart"/>
      <w:r>
        <w:rPr>
          <w:rFonts w:asciiTheme="majorHAnsi" w:hAnsiTheme="majorHAnsi"/>
        </w:rPr>
        <w:t>antracyklinami</w:t>
      </w:r>
      <w:proofErr w:type="spellEnd"/>
    </w:p>
    <w:p w:rsidR="002E222D" w:rsidRPr="00537611" w:rsidRDefault="00AB086A" w:rsidP="00206622">
      <w:pPr>
        <w:spacing w:line="360" w:lineRule="auto"/>
        <w:ind w:firstLine="708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W części badań oceniających rolę trastuzumabu w leczeniu przedoperacyjnym, lek ten był stosowany </w:t>
      </w:r>
      <w:r w:rsidR="00206622">
        <w:rPr>
          <w:rFonts w:asciiTheme="majorHAnsi" w:hAnsiTheme="majorHAnsi"/>
        </w:rPr>
        <w:t>jednocześnie</w:t>
      </w:r>
      <w:r w:rsidRPr="00537611">
        <w:rPr>
          <w:rFonts w:asciiTheme="majorHAnsi" w:hAnsiTheme="majorHAnsi"/>
        </w:rPr>
        <w:t xml:space="preserve"> z </w:t>
      </w:r>
      <w:proofErr w:type="spellStart"/>
      <w:r w:rsidRPr="00537611">
        <w:rPr>
          <w:rFonts w:asciiTheme="majorHAnsi" w:hAnsiTheme="majorHAnsi"/>
        </w:rPr>
        <w:t>antracyklinami</w:t>
      </w:r>
      <w:proofErr w:type="spellEnd"/>
      <w:r w:rsidRPr="00537611">
        <w:rPr>
          <w:rFonts w:asciiTheme="majorHAnsi" w:hAnsiTheme="majorHAnsi"/>
        </w:rPr>
        <w:t xml:space="preserve">, pomimo, że takie skojarzenie wiąże się z wysokim ryzykiem wystąpienia niewydolności mięśnia sercowego i </w:t>
      </w:r>
      <w:r w:rsidR="00186EFF" w:rsidRPr="00537611">
        <w:rPr>
          <w:rFonts w:asciiTheme="majorHAnsi" w:hAnsiTheme="majorHAnsi"/>
        </w:rPr>
        <w:t xml:space="preserve">generalnie </w:t>
      </w:r>
      <w:r w:rsidRPr="00537611">
        <w:rPr>
          <w:rFonts w:asciiTheme="majorHAnsi" w:hAnsiTheme="majorHAnsi"/>
        </w:rPr>
        <w:t xml:space="preserve">nie jest zalecane </w:t>
      </w:r>
      <w:del w:id="104" w:author="mkrzakowski" w:date="2019-12-14T10:24:00Z">
        <w:r w:rsidR="00186EFF" w:rsidRPr="00537611" w:rsidDel="00733E60">
          <w:rPr>
            <w:rFonts w:asciiTheme="majorHAnsi" w:hAnsiTheme="majorHAnsi"/>
          </w:rPr>
          <w:delText>ani</w:delText>
        </w:r>
        <w:r w:rsidRPr="00537611" w:rsidDel="00733E60">
          <w:rPr>
            <w:rFonts w:asciiTheme="majorHAnsi" w:hAnsiTheme="majorHAnsi"/>
          </w:rPr>
          <w:delText xml:space="preserve"> </w:delText>
        </w:r>
      </w:del>
      <w:r w:rsidRPr="00537611">
        <w:rPr>
          <w:rFonts w:asciiTheme="majorHAnsi" w:hAnsiTheme="majorHAnsi"/>
        </w:rPr>
        <w:t xml:space="preserve">w </w:t>
      </w:r>
      <w:del w:id="105" w:author="mkrzakowski" w:date="2019-12-14T10:25:00Z">
        <w:r w:rsidRPr="00537611" w:rsidDel="00733E60">
          <w:rPr>
            <w:rFonts w:asciiTheme="majorHAnsi" w:hAnsiTheme="majorHAnsi"/>
          </w:rPr>
          <w:delText xml:space="preserve">warunkach </w:delText>
        </w:r>
      </w:del>
      <w:r w:rsidRPr="00537611">
        <w:rPr>
          <w:rFonts w:asciiTheme="majorHAnsi" w:hAnsiTheme="majorHAnsi"/>
        </w:rPr>
        <w:t>leczeni</w:t>
      </w:r>
      <w:del w:id="106" w:author="mkrzakowski" w:date="2019-12-14T10:25:00Z">
        <w:r w:rsidRPr="00537611" w:rsidDel="00733E60">
          <w:rPr>
            <w:rFonts w:asciiTheme="majorHAnsi" w:hAnsiTheme="majorHAnsi"/>
          </w:rPr>
          <w:delText>a</w:delText>
        </w:r>
      </w:del>
      <w:ins w:id="107" w:author="mkrzakowski" w:date="2019-12-14T10:25:00Z">
        <w:r w:rsidR="00733E60">
          <w:rPr>
            <w:rFonts w:asciiTheme="majorHAnsi" w:hAnsiTheme="majorHAnsi"/>
          </w:rPr>
          <w:t>u</w:t>
        </w:r>
      </w:ins>
      <w:r w:rsidRPr="00537611">
        <w:rPr>
          <w:rFonts w:asciiTheme="majorHAnsi" w:hAnsiTheme="majorHAnsi"/>
        </w:rPr>
        <w:t xml:space="preserve"> </w:t>
      </w:r>
      <w:proofErr w:type="spellStart"/>
      <w:r w:rsidRPr="00537611">
        <w:rPr>
          <w:rFonts w:asciiTheme="majorHAnsi" w:hAnsiTheme="majorHAnsi"/>
        </w:rPr>
        <w:t>ad</w:t>
      </w:r>
      <w:ins w:id="108" w:author="mkrzakowski" w:date="2019-12-14T10:25:00Z">
        <w:r w:rsidR="00733E60">
          <w:rPr>
            <w:rFonts w:asciiTheme="majorHAnsi" w:hAnsiTheme="majorHAnsi"/>
          </w:rPr>
          <w:t>i</w:t>
        </w:r>
      </w:ins>
      <w:del w:id="109" w:author="mkrzakowski" w:date="2019-12-14T10:25:00Z">
        <w:r w:rsidRPr="00537611" w:rsidDel="00733E60">
          <w:rPr>
            <w:rFonts w:asciiTheme="majorHAnsi" w:hAnsiTheme="majorHAnsi"/>
          </w:rPr>
          <w:delText>j</w:delText>
        </w:r>
      </w:del>
      <w:r w:rsidRPr="00537611">
        <w:rPr>
          <w:rFonts w:asciiTheme="majorHAnsi" w:hAnsiTheme="majorHAnsi"/>
        </w:rPr>
        <w:t>uwantow</w:t>
      </w:r>
      <w:ins w:id="110" w:author="mkrzakowski" w:date="2019-12-14T10:25:00Z">
        <w:r w:rsidR="00733E60">
          <w:rPr>
            <w:rFonts w:asciiTheme="majorHAnsi" w:hAnsiTheme="majorHAnsi"/>
          </w:rPr>
          <w:t>ym</w:t>
        </w:r>
      </w:ins>
      <w:proofErr w:type="spellEnd"/>
      <w:del w:id="111" w:author="mkrzakowski" w:date="2019-12-14T10:25:00Z">
        <w:r w:rsidRPr="00537611" w:rsidDel="00733E60">
          <w:rPr>
            <w:rFonts w:asciiTheme="majorHAnsi" w:hAnsiTheme="majorHAnsi"/>
          </w:rPr>
          <w:delText>ego</w:delText>
        </w:r>
      </w:del>
      <w:r w:rsidRPr="00537611">
        <w:rPr>
          <w:rFonts w:asciiTheme="majorHAnsi" w:hAnsiTheme="majorHAnsi"/>
        </w:rPr>
        <w:t xml:space="preserve"> </w:t>
      </w:r>
      <w:ins w:id="112" w:author="mkrzakowski" w:date="2019-12-14T10:25:00Z">
        <w:r w:rsidR="00733E60">
          <w:rPr>
            <w:rFonts w:asciiTheme="majorHAnsi" w:hAnsiTheme="majorHAnsi"/>
          </w:rPr>
          <w:t>oraz</w:t>
        </w:r>
      </w:ins>
      <w:del w:id="113" w:author="mkrzakowski" w:date="2019-12-14T10:25:00Z">
        <w:r w:rsidR="00186EFF" w:rsidRPr="00537611" w:rsidDel="00733E60">
          <w:rPr>
            <w:rFonts w:asciiTheme="majorHAnsi" w:hAnsiTheme="majorHAnsi"/>
          </w:rPr>
          <w:delText>ani</w:delText>
        </w:r>
      </w:del>
      <w:r w:rsidRPr="00537611">
        <w:rPr>
          <w:rFonts w:asciiTheme="majorHAnsi" w:hAnsiTheme="majorHAnsi"/>
        </w:rPr>
        <w:t xml:space="preserve"> </w:t>
      </w:r>
      <w:proofErr w:type="spellStart"/>
      <w:r w:rsidRPr="00537611">
        <w:rPr>
          <w:rFonts w:asciiTheme="majorHAnsi" w:hAnsiTheme="majorHAnsi"/>
        </w:rPr>
        <w:t>paliatywn</w:t>
      </w:r>
      <w:ins w:id="114" w:author="mkrzakowski" w:date="2019-12-14T10:25:00Z">
        <w:r w:rsidR="00733E60">
          <w:rPr>
            <w:rFonts w:asciiTheme="majorHAnsi" w:hAnsiTheme="majorHAnsi"/>
          </w:rPr>
          <w:t>ym</w:t>
        </w:r>
      </w:ins>
      <w:del w:id="115" w:author="mkrzakowski" w:date="2019-12-14T10:25:00Z">
        <w:r w:rsidRPr="00537611" w:rsidDel="00733E60">
          <w:rPr>
            <w:rFonts w:asciiTheme="majorHAnsi" w:hAnsiTheme="majorHAnsi"/>
          </w:rPr>
          <w:delText>ego</w:delText>
        </w:r>
      </w:del>
      <w:r w:rsidRPr="00537611">
        <w:rPr>
          <w:rFonts w:asciiTheme="majorHAnsi" w:hAnsiTheme="majorHAnsi"/>
        </w:rPr>
        <w:t xml:space="preserve">. </w:t>
      </w:r>
      <w:proofErr w:type="spellEnd"/>
      <w:r w:rsidRPr="00537611">
        <w:rPr>
          <w:rFonts w:asciiTheme="majorHAnsi" w:hAnsiTheme="majorHAnsi"/>
        </w:rPr>
        <w:t xml:space="preserve">Pomimo tego, w </w:t>
      </w:r>
      <w:ins w:id="116" w:author="mkrzakowski" w:date="2019-12-14T10:25:00Z">
        <w:r w:rsidR="00733E60">
          <w:rPr>
            <w:rFonts w:asciiTheme="majorHAnsi" w:hAnsiTheme="majorHAnsi"/>
          </w:rPr>
          <w:t xml:space="preserve">kilku </w:t>
        </w:r>
      </w:ins>
      <w:del w:id="117" w:author="mkrzakowski" w:date="2019-12-14T10:25:00Z">
        <w:r w:rsidRPr="00537611" w:rsidDel="00733E60">
          <w:rPr>
            <w:rFonts w:asciiTheme="majorHAnsi" w:hAnsiTheme="majorHAnsi"/>
          </w:rPr>
          <w:delText xml:space="preserve">takich </w:delText>
        </w:r>
      </w:del>
      <w:r w:rsidRPr="00537611">
        <w:rPr>
          <w:rFonts w:asciiTheme="majorHAnsi" w:hAnsiTheme="majorHAnsi"/>
        </w:rPr>
        <w:t xml:space="preserve">badaniach </w:t>
      </w:r>
      <w:ins w:id="118" w:author="mkrzakowski" w:date="2019-12-14T10:25:00Z">
        <w:r w:rsidR="00733E60">
          <w:rPr>
            <w:rFonts w:asciiTheme="majorHAnsi" w:hAnsiTheme="majorHAnsi"/>
          </w:rPr>
          <w:t>(</w:t>
        </w:r>
        <w:r w:rsidR="00733E60">
          <w:rPr>
            <w:rFonts w:asciiTheme="majorHAnsi" w:hAnsiTheme="majorHAnsi"/>
          </w:rPr>
          <w:t>np</w:t>
        </w:r>
        <w:r w:rsidR="00733E60">
          <w:rPr>
            <w:rFonts w:asciiTheme="majorHAnsi" w:hAnsiTheme="majorHAnsi"/>
          </w:rPr>
          <w:t xml:space="preserve">. </w:t>
        </w:r>
      </w:ins>
      <w:del w:id="119" w:author="mkrzakowski" w:date="2019-12-14T10:25:00Z">
        <w:r w:rsidRPr="00537611" w:rsidDel="00733E60">
          <w:rPr>
            <w:rFonts w:asciiTheme="majorHAnsi" w:hAnsiTheme="majorHAnsi"/>
          </w:rPr>
          <w:delText xml:space="preserve">jak </w:delText>
        </w:r>
      </w:del>
      <w:r w:rsidRPr="00537611">
        <w:rPr>
          <w:rFonts w:asciiTheme="majorHAnsi" w:hAnsiTheme="majorHAnsi"/>
        </w:rPr>
        <w:t xml:space="preserve">NOAH, </w:t>
      </w:r>
      <w:proofErr w:type="spellStart"/>
      <w:r w:rsidRPr="00537611">
        <w:rPr>
          <w:rFonts w:asciiTheme="majorHAnsi" w:hAnsiTheme="majorHAnsi"/>
        </w:rPr>
        <w:t>Ge</w:t>
      </w:r>
      <w:r w:rsidR="00562AE4" w:rsidRPr="00537611">
        <w:rPr>
          <w:rFonts w:asciiTheme="majorHAnsi" w:hAnsiTheme="majorHAnsi"/>
        </w:rPr>
        <w:t>parQuinto</w:t>
      </w:r>
      <w:proofErr w:type="spellEnd"/>
      <w:r w:rsidR="00562AE4" w:rsidRPr="00537611">
        <w:rPr>
          <w:rFonts w:asciiTheme="majorHAnsi" w:hAnsiTheme="majorHAnsi"/>
        </w:rPr>
        <w:t xml:space="preserve">, ACOSOG Z1041, </w:t>
      </w:r>
      <w:proofErr w:type="spellStart"/>
      <w:r w:rsidR="00562AE4" w:rsidRPr="00537611">
        <w:rPr>
          <w:rFonts w:asciiTheme="majorHAnsi" w:hAnsiTheme="majorHAnsi"/>
        </w:rPr>
        <w:t>HannaH</w:t>
      </w:r>
      <w:proofErr w:type="spellEnd"/>
      <w:r w:rsidR="00562AE4" w:rsidRPr="00537611">
        <w:rPr>
          <w:rFonts w:asciiTheme="majorHAnsi" w:hAnsiTheme="majorHAnsi"/>
        </w:rPr>
        <w:t xml:space="preserve"> </w:t>
      </w:r>
      <w:ins w:id="120" w:author="mkrzakowski" w:date="2019-12-14T10:25:00Z">
        <w:r w:rsidR="00733E60">
          <w:rPr>
            <w:rFonts w:asciiTheme="majorHAnsi" w:hAnsiTheme="majorHAnsi"/>
          </w:rPr>
          <w:t>lub</w:t>
        </w:r>
      </w:ins>
      <w:del w:id="121" w:author="mkrzakowski" w:date="2019-12-14T10:25:00Z">
        <w:r w:rsidR="00562AE4" w:rsidRPr="00537611" w:rsidDel="00733E60">
          <w:rPr>
            <w:rFonts w:asciiTheme="majorHAnsi" w:hAnsiTheme="majorHAnsi"/>
          </w:rPr>
          <w:delText>czy</w:delText>
        </w:r>
      </w:del>
      <w:r w:rsidRPr="00537611">
        <w:rPr>
          <w:rFonts w:asciiTheme="majorHAnsi" w:hAnsiTheme="majorHAnsi"/>
        </w:rPr>
        <w:t xml:space="preserve"> Cher-Lob</w:t>
      </w:r>
      <w:ins w:id="122" w:author="mkrzakowski" w:date="2019-12-14T10:25:00Z">
        <w:r w:rsidR="00733E60">
          <w:rPr>
            <w:rFonts w:asciiTheme="majorHAnsi" w:hAnsiTheme="majorHAnsi"/>
          </w:rPr>
          <w:t>)</w:t>
        </w:r>
      </w:ins>
      <w:r w:rsidR="00562AE4" w:rsidRPr="00537611">
        <w:rPr>
          <w:rFonts w:asciiTheme="majorHAnsi" w:hAnsiTheme="majorHAnsi"/>
        </w:rPr>
        <w:t xml:space="preserve"> , w których </w:t>
      </w:r>
      <w:proofErr w:type="spellStart"/>
      <w:r w:rsidR="00562AE4" w:rsidRPr="00537611">
        <w:rPr>
          <w:rFonts w:asciiTheme="majorHAnsi" w:hAnsiTheme="majorHAnsi"/>
        </w:rPr>
        <w:t>trastuzumab</w:t>
      </w:r>
      <w:proofErr w:type="spellEnd"/>
      <w:r w:rsidR="00562AE4" w:rsidRPr="00537611">
        <w:rPr>
          <w:rFonts w:asciiTheme="majorHAnsi" w:hAnsiTheme="majorHAnsi"/>
        </w:rPr>
        <w:t xml:space="preserve"> był kojarzony ze schematami zawierającymi </w:t>
      </w:r>
      <w:proofErr w:type="spellStart"/>
      <w:r w:rsidR="00562AE4" w:rsidRPr="00537611">
        <w:rPr>
          <w:rFonts w:asciiTheme="majorHAnsi" w:hAnsiTheme="majorHAnsi"/>
        </w:rPr>
        <w:t>antracykliny</w:t>
      </w:r>
      <w:proofErr w:type="spellEnd"/>
      <w:r w:rsidR="00562AE4" w:rsidRPr="00537611">
        <w:rPr>
          <w:rFonts w:asciiTheme="majorHAnsi" w:hAnsiTheme="majorHAnsi"/>
        </w:rPr>
        <w:t xml:space="preserve"> </w:t>
      </w:r>
      <w:r w:rsidR="00206622">
        <w:rPr>
          <w:rFonts w:asciiTheme="majorHAnsi" w:hAnsiTheme="majorHAnsi"/>
        </w:rPr>
        <w:t>(</w:t>
      </w:r>
      <w:r w:rsidR="00562AE4" w:rsidRPr="00537611">
        <w:rPr>
          <w:rFonts w:asciiTheme="majorHAnsi" w:hAnsiTheme="majorHAnsi"/>
        </w:rPr>
        <w:t xml:space="preserve">łącznie </w:t>
      </w:r>
      <w:ins w:id="123" w:author="mkrzakowski" w:date="2019-12-14T10:25:00Z">
        <w:r w:rsidR="00733E60">
          <w:rPr>
            <w:rFonts w:asciiTheme="majorHAnsi" w:hAnsiTheme="majorHAnsi"/>
          </w:rPr>
          <w:t xml:space="preserve">ponad </w:t>
        </w:r>
      </w:ins>
      <w:del w:id="124" w:author="mkrzakowski" w:date="2019-12-14T10:25:00Z">
        <w:r w:rsidR="00206622" w:rsidDel="00733E60">
          <w:rPr>
            <w:rFonts w:asciiTheme="majorHAnsi" w:hAnsiTheme="majorHAnsi"/>
          </w:rPr>
          <w:delText>&gt;</w:delText>
        </w:r>
      </w:del>
      <w:r w:rsidR="00562AE4" w:rsidRPr="00537611">
        <w:rPr>
          <w:rFonts w:asciiTheme="majorHAnsi" w:hAnsiTheme="majorHAnsi"/>
        </w:rPr>
        <w:t xml:space="preserve">1 </w:t>
      </w:r>
      <w:ins w:id="125" w:author="mkrzakowski" w:date="2019-12-14T10:25:00Z">
        <w:r w:rsidR="00733E60">
          <w:rPr>
            <w:rFonts w:asciiTheme="majorHAnsi" w:hAnsiTheme="majorHAnsi"/>
          </w:rPr>
          <w:t>000</w:t>
        </w:r>
      </w:ins>
      <w:del w:id="126" w:author="mkrzakowski" w:date="2019-12-14T10:25:00Z">
        <w:r w:rsidR="00562AE4" w:rsidRPr="00537611" w:rsidDel="00733E60">
          <w:rPr>
            <w:rFonts w:asciiTheme="majorHAnsi" w:hAnsiTheme="majorHAnsi"/>
          </w:rPr>
          <w:delText>tys.</w:delText>
        </w:r>
      </w:del>
      <w:r w:rsidR="00562AE4" w:rsidRPr="00537611">
        <w:rPr>
          <w:rFonts w:asciiTheme="majorHAnsi" w:hAnsiTheme="majorHAnsi"/>
        </w:rPr>
        <w:t xml:space="preserve"> chorych</w:t>
      </w:r>
      <w:r w:rsidR="00206622">
        <w:rPr>
          <w:rFonts w:asciiTheme="majorHAnsi" w:hAnsiTheme="majorHAnsi"/>
        </w:rPr>
        <w:t>)</w:t>
      </w:r>
      <w:del w:id="127" w:author="mkrzakowski" w:date="2019-12-14T10:26:00Z">
        <w:r w:rsidR="00562AE4" w:rsidRPr="00537611" w:rsidDel="00733E60">
          <w:rPr>
            <w:rFonts w:asciiTheme="majorHAnsi" w:hAnsiTheme="majorHAnsi"/>
          </w:rPr>
          <w:delText>,</w:delText>
        </w:r>
      </w:del>
      <w:r w:rsidR="00562AE4" w:rsidRPr="00537611">
        <w:rPr>
          <w:rFonts w:asciiTheme="majorHAnsi" w:hAnsiTheme="majorHAnsi"/>
        </w:rPr>
        <w:t xml:space="preserve"> nie zaobserwowano </w:t>
      </w:r>
      <w:r w:rsidR="005A4888">
        <w:rPr>
          <w:rFonts w:asciiTheme="majorHAnsi" w:hAnsiTheme="majorHAnsi"/>
        </w:rPr>
        <w:t>klinicznie istotnego</w:t>
      </w:r>
      <w:r w:rsidR="00562AE4" w:rsidRPr="00537611">
        <w:rPr>
          <w:rFonts w:asciiTheme="majorHAnsi" w:hAnsiTheme="majorHAnsi"/>
        </w:rPr>
        <w:t xml:space="preserve"> </w:t>
      </w:r>
      <w:r w:rsidR="005A4888">
        <w:rPr>
          <w:rFonts w:asciiTheme="majorHAnsi" w:hAnsiTheme="majorHAnsi"/>
        </w:rPr>
        <w:t>wzrostu</w:t>
      </w:r>
      <w:r w:rsidR="00562AE4" w:rsidRPr="00537611">
        <w:rPr>
          <w:rFonts w:asciiTheme="majorHAnsi" w:hAnsiTheme="majorHAnsi"/>
        </w:rPr>
        <w:t xml:space="preserve"> ryzyka kardiotoksyczności</w:t>
      </w:r>
      <w:r w:rsidR="00DB1A76">
        <w:rPr>
          <w:rFonts w:asciiTheme="majorHAnsi" w:hAnsiTheme="majorHAnsi"/>
        </w:rPr>
        <w:t xml:space="preserve"> [12-15]</w:t>
      </w:r>
      <w:r w:rsidR="00562AE4" w:rsidRPr="00537611">
        <w:rPr>
          <w:rFonts w:asciiTheme="majorHAnsi" w:hAnsiTheme="majorHAnsi"/>
        </w:rPr>
        <w:t>. Nie ulega jednak wątpliwości, że chorzy biorący udział w w</w:t>
      </w:r>
      <w:ins w:id="128" w:author="mkrzakowski" w:date="2019-12-14T10:26:00Z">
        <w:r w:rsidR="00733E60">
          <w:rPr>
            <w:rFonts w:asciiTheme="majorHAnsi" w:hAnsiTheme="majorHAnsi"/>
          </w:rPr>
          <w:t>ymienionych</w:t>
        </w:r>
      </w:ins>
      <w:del w:id="129" w:author="mkrzakowski" w:date="2019-12-14T10:26:00Z">
        <w:r w:rsidR="00562AE4" w:rsidRPr="00537611" w:rsidDel="00733E60">
          <w:rPr>
            <w:rFonts w:asciiTheme="majorHAnsi" w:hAnsiTheme="majorHAnsi"/>
          </w:rPr>
          <w:delText>w.</w:delText>
        </w:r>
      </w:del>
      <w:r w:rsidR="00562AE4" w:rsidRPr="00537611">
        <w:rPr>
          <w:rFonts w:asciiTheme="majorHAnsi" w:hAnsiTheme="majorHAnsi"/>
        </w:rPr>
        <w:t xml:space="preserve"> badaniach klinicznych byli objęci </w:t>
      </w:r>
      <w:r w:rsidR="00206622">
        <w:rPr>
          <w:rFonts w:asciiTheme="majorHAnsi" w:hAnsiTheme="majorHAnsi"/>
        </w:rPr>
        <w:t xml:space="preserve">bardzo szczegółowym </w:t>
      </w:r>
      <w:r w:rsidR="00562AE4" w:rsidRPr="00537611">
        <w:rPr>
          <w:rFonts w:asciiTheme="majorHAnsi" w:hAnsiTheme="majorHAnsi"/>
        </w:rPr>
        <w:t>nadzorem kardiologicznym, który nie jest standardem postępowania w rutynowej praktyce klinicznej. W związku z powyższym</w:t>
      </w:r>
      <w:r w:rsidR="005A4888">
        <w:rPr>
          <w:rFonts w:asciiTheme="majorHAnsi" w:hAnsiTheme="majorHAnsi"/>
        </w:rPr>
        <w:t>, równoczesne stosowanie</w:t>
      </w:r>
      <w:r w:rsidR="00562AE4" w:rsidRPr="00537611">
        <w:rPr>
          <w:rFonts w:asciiTheme="majorHAnsi" w:hAnsiTheme="majorHAnsi"/>
        </w:rPr>
        <w:t xml:space="preserve"> schematów chemioterapii przedoperacyjnej kojarzącej </w:t>
      </w:r>
      <w:proofErr w:type="spellStart"/>
      <w:r w:rsidR="00562AE4" w:rsidRPr="00537611">
        <w:rPr>
          <w:rFonts w:asciiTheme="majorHAnsi" w:hAnsiTheme="majorHAnsi"/>
        </w:rPr>
        <w:t>trastuzumab</w:t>
      </w:r>
      <w:proofErr w:type="spellEnd"/>
      <w:r w:rsidR="00562AE4" w:rsidRPr="00537611">
        <w:rPr>
          <w:rFonts w:asciiTheme="majorHAnsi" w:hAnsiTheme="majorHAnsi"/>
        </w:rPr>
        <w:t xml:space="preserve"> z </w:t>
      </w:r>
      <w:proofErr w:type="spellStart"/>
      <w:r w:rsidR="00562AE4" w:rsidRPr="00537611">
        <w:rPr>
          <w:rFonts w:asciiTheme="majorHAnsi" w:hAnsiTheme="majorHAnsi"/>
        </w:rPr>
        <w:t>antracyklinami</w:t>
      </w:r>
      <w:proofErr w:type="spellEnd"/>
      <w:r w:rsidR="00562AE4" w:rsidRPr="00537611">
        <w:rPr>
          <w:rFonts w:asciiTheme="majorHAnsi" w:hAnsiTheme="majorHAnsi"/>
        </w:rPr>
        <w:t xml:space="preserve"> </w:t>
      </w:r>
      <w:r w:rsidR="005A4888">
        <w:rPr>
          <w:rFonts w:asciiTheme="majorHAnsi" w:hAnsiTheme="majorHAnsi"/>
        </w:rPr>
        <w:t>nie jest rekomendowane</w:t>
      </w:r>
      <w:r w:rsidR="00562AE4" w:rsidRPr="00537611">
        <w:rPr>
          <w:rFonts w:asciiTheme="majorHAnsi" w:hAnsiTheme="majorHAnsi"/>
        </w:rPr>
        <w:t xml:space="preserve">.  </w:t>
      </w:r>
    </w:p>
    <w:p w:rsidR="009C538F" w:rsidRPr="009C538F" w:rsidRDefault="00562AE4" w:rsidP="00E13FAC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Jednym z powodów kojarzenia </w:t>
      </w:r>
      <w:proofErr w:type="spellStart"/>
      <w:r w:rsidRPr="00537611">
        <w:rPr>
          <w:rFonts w:asciiTheme="majorHAnsi" w:hAnsiTheme="majorHAnsi"/>
        </w:rPr>
        <w:t>antracyklin</w:t>
      </w:r>
      <w:proofErr w:type="spellEnd"/>
      <w:r w:rsidRPr="00537611">
        <w:rPr>
          <w:rFonts w:asciiTheme="majorHAnsi" w:hAnsiTheme="majorHAnsi"/>
        </w:rPr>
        <w:t xml:space="preserve"> z </w:t>
      </w:r>
      <w:proofErr w:type="spellStart"/>
      <w:r w:rsidRPr="00537611">
        <w:rPr>
          <w:rFonts w:asciiTheme="majorHAnsi" w:hAnsiTheme="majorHAnsi"/>
        </w:rPr>
        <w:t>trastuzumabem</w:t>
      </w:r>
      <w:proofErr w:type="spellEnd"/>
      <w:r w:rsidRPr="00537611">
        <w:rPr>
          <w:rFonts w:asciiTheme="majorHAnsi" w:hAnsiTheme="majorHAnsi"/>
        </w:rPr>
        <w:t xml:space="preserve"> w ramach leczenia przedoperacyjnego była próba zwiększenia efektywności klasycznych schematów </w:t>
      </w:r>
      <w:r w:rsidRPr="00537611">
        <w:rPr>
          <w:rFonts w:asciiTheme="majorHAnsi" w:hAnsiTheme="majorHAnsi"/>
        </w:rPr>
        <w:lastRenderedPageBreak/>
        <w:t>chemioterapii neoadjuwa</w:t>
      </w:r>
      <w:r w:rsidR="00F3028D" w:rsidRPr="00537611">
        <w:rPr>
          <w:rFonts w:asciiTheme="majorHAnsi" w:hAnsiTheme="majorHAnsi"/>
        </w:rPr>
        <w:t xml:space="preserve">ntowej standardowo opartych na </w:t>
      </w:r>
      <w:proofErr w:type="spellStart"/>
      <w:r w:rsidR="00F3028D" w:rsidRPr="00537611">
        <w:rPr>
          <w:rFonts w:asciiTheme="majorHAnsi" w:hAnsiTheme="majorHAnsi"/>
        </w:rPr>
        <w:t>antracyklinach</w:t>
      </w:r>
      <w:proofErr w:type="spellEnd"/>
      <w:r w:rsidR="00F3028D" w:rsidRPr="00537611">
        <w:rPr>
          <w:rFonts w:asciiTheme="majorHAnsi" w:hAnsiTheme="majorHAnsi"/>
        </w:rPr>
        <w:t xml:space="preserve"> i </w:t>
      </w:r>
      <w:proofErr w:type="spellStart"/>
      <w:r w:rsidR="00F3028D" w:rsidRPr="00537611">
        <w:rPr>
          <w:rFonts w:asciiTheme="majorHAnsi" w:hAnsiTheme="majorHAnsi"/>
        </w:rPr>
        <w:t>taks</w:t>
      </w:r>
      <w:ins w:id="130" w:author="mkrzakowski" w:date="2019-12-14T10:26:00Z">
        <w:r w:rsidR="00733E60">
          <w:rPr>
            <w:rFonts w:asciiTheme="majorHAnsi" w:hAnsiTheme="majorHAnsi"/>
          </w:rPr>
          <w:t>oidach</w:t>
        </w:r>
      </w:ins>
      <w:del w:id="131" w:author="mkrzakowski" w:date="2019-12-14T10:26:00Z">
        <w:r w:rsidR="00F3028D" w:rsidRPr="00537611" w:rsidDel="00733E60">
          <w:rPr>
            <w:rFonts w:asciiTheme="majorHAnsi" w:hAnsiTheme="majorHAnsi"/>
          </w:rPr>
          <w:delText>anach</w:delText>
        </w:r>
      </w:del>
      <w:r w:rsidR="00F3028D" w:rsidRPr="00537611">
        <w:rPr>
          <w:rFonts w:asciiTheme="majorHAnsi" w:hAnsiTheme="majorHAnsi"/>
        </w:rPr>
        <w:t>. Zg</w:t>
      </w:r>
      <w:proofErr w:type="spellEnd"/>
      <w:r w:rsidR="00F3028D" w:rsidRPr="00537611">
        <w:rPr>
          <w:rFonts w:asciiTheme="majorHAnsi" w:hAnsiTheme="majorHAnsi"/>
        </w:rPr>
        <w:t>odni</w:t>
      </w:r>
      <w:r w:rsidR="00206622">
        <w:rPr>
          <w:rFonts w:asciiTheme="majorHAnsi" w:hAnsiTheme="majorHAnsi"/>
        </w:rPr>
        <w:t>e z założeniami</w:t>
      </w:r>
      <w:r w:rsidR="00F3028D" w:rsidRPr="00537611">
        <w:rPr>
          <w:rFonts w:asciiTheme="majorHAnsi" w:hAnsiTheme="majorHAnsi"/>
        </w:rPr>
        <w:t xml:space="preserve"> badaczy, stosowanie </w:t>
      </w:r>
      <w:proofErr w:type="spellStart"/>
      <w:r w:rsidR="00F3028D" w:rsidRPr="00537611">
        <w:rPr>
          <w:rFonts w:asciiTheme="majorHAnsi" w:hAnsiTheme="majorHAnsi"/>
        </w:rPr>
        <w:t>trastuzumabu</w:t>
      </w:r>
      <w:proofErr w:type="spellEnd"/>
      <w:r w:rsidR="00F3028D" w:rsidRPr="00537611">
        <w:rPr>
          <w:rFonts w:asciiTheme="majorHAnsi" w:hAnsiTheme="majorHAnsi"/>
        </w:rPr>
        <w:t xml:space="preserve"> przy wszystkich </w:t>
      </w:r>
      <w:ins w:id="132" w:author="mkrzakowski" w:date="2019-12-14T10:26:00Z">
        <w:r w:rsidR="00733E60">
          <w:rPr>
            <w:rFonts w:asciiTheme="majorHAnsi" w:hAnsiTheme="majorHAnsi"/>
          </w:rPr>
          <w:t>cyklach</w:t>
        </w:r>
      </w:ins>
      <w:del w:id="133" w:author="mkrzakowski" w:date="2019-12-14T10:26:00Z">
        <w:r w:rsidR="00F3028D" w:rsidRPr="00537611" w:rsidDel="00733E60">
          <w:rPr>
            <w:rFonts w:asciiTheme="majorHAnsi" w:hAnsiTheme="majorHAnsi"/>
          </w:rPr>
          <w:delText>kursach</w:delText>
        </w:r>
      </w:del>
      <w:r w:rsidR="00F3028D" w:rsidRPr="00537611">
        <w:rPr>
          <w:rFonts w:asciiTheme="majorHAnsi" w:hAnsiTheme="majorHAnsi"/>
        </w:rPr>
        <w:t xml:space="preserve"> chemioterapii przedoperacyjnej powinno było być bardziej skuteczne niż stosowanie tego leku tylko </w:t>
      </w:r>
      <w:r w:rsidR="00206622">
        <w:rPr>
          <w:rFonts w:asciiTheme="majorHAnsi" w:hAnsiTheme="majorHAnsi"/>
        </w:rPr>
        <w:t xml:space="preserve">w okresie stosowania </w:t>
      </w:r>
      <w:proofErr w:type="spellStart"/>
      <w:r w:rsidR="00206622">
        <w:rPr>
          <w:rFonts w:asciiTheme="majorHAnsi" w:hAnsiTheme="majorHAnsi"/>
        </w:rPr>
        <w:t>taks</w:t>
      </w:r>
      <w:ins w:id="134" w:author="mkrzakowski" w:date="2019-12-14T10:26:00Z">
        <w:r w:rsidR="00733E60">
          <w:rPr>
            <w:rFonts w:asciiTheme="majorHAnsi" w:hAnsiTheme="majorHAnsi"/>
          </w:rPr>
          <w:t>oidów</w:t>
        </w:r>
      </w:ins>
      <w:del w:id="135" w:author="mkrzakowski" w:date="2019-12-14T10:26:00Z">
        <w:r w:rsidR="00206622" w:rsidDel="00733E60">
          <w:rPr>
            <w:rFonts w:asciiTheme="majorHAnsi" w:hAnsiTheme="majorHAnsi"/>
          </w:rPr>
          <w:delText>anów</w:delText>
        </w:r>
      </w:del>
      <w:r w:rsidR="00901B46" w:rsidRPr="00537611">
        <w:rPr>
          <w:rFonts w:asciiTheme="majorHAnsi" w:hAnsiTheme="majorHAnsi"/>
        </w:rPr>
        <w:t>. W</w:t>
      </w:r>
      <w:proofErr w:type="spellEnd"/>
      <w:r w:rsidR="00901B46" w:rsidRPr="00537611">
        <w:rPr>
          <w:rFonts w:asciiTheme="majorHAnsi" w:hAnsiTheme="majorHAnsi"/>
        </w:rPr>
        <w:t xml:space="preserve">iększość badań nad leczeniem przedoperacyjnym </w:t>
      </w:r>
      <w:ins w:id="136" w:author="mkrzakowski" w:date="2019-12-14T10:27:00Z">
        <w:r w:rsidR="00733E60">
          <w:rPr>
            <w:rFonts w:asciiTheme="majorHAnsi" w:hAnsiTheme="majorHAnsi"/>
          </w:rPr>
          <w:t xml:space="preserve">chorych na </w:t>
        </w:r>
      </w:ins>
      <w:r w:rsidR="00901B46" w:rsidRPr="00537611">
        <w:rPr>
          <w:rFonts w:asciiTheme="majorHAnsi" w:hAnsiTheme="majorHAnsi"/>
        </w:rPr>
        <w:t xml:space="preserve">HER2-dodatniego raka piersi nie pozwalała </w:t>
      </w:r>
      <w:r w:rsidR="00206622">
        <w:rPr>
          <w:rFonts w:asciiTheme="majorHAnsi" w:hAnsiTheme="majorHAnsi"/>
        </w:rPr>
        <w:t xml:space="preserve">jednak </w:t>
      </w:r>
      <w:r w:rsidR="00901B46" w:rsidRPr="00537611">
        <w:rPr>
          <w:rFonts w:asciiTheme="majorHAnsi" w:hAnsiTheme="majorHAnsi"/>
        </w:rPr>
        <w:t xml:space="preserve">na wyciągnięcie wniosków odnośnie rzeczywistych korzyści płynących z jednoczasowego stosowania </w:t>
      </w:r>
      <w:proofErr w:type="spellStart"/>
      <w:r w:rsidR="00901B46" w:rsidRPr="00537611">
        <w:rPr>
          <w:rFonts w:asciiTheme="majorHAnsi" w:hAnsiTheme="majorHAnsi"/>
        </w:rPr>
        <w:t>trastuzumabu</w:t>
      </w:r>
      <w:proofErr w:type="spellEnd"/>
      <w:r w:rsidR="00901B46" w:rsidRPr="00537611">
        <w:rPr>
          <w:rFonts w:asciiTheme="majorHAnsi" w:hAnsiTheme="majorHAnsi"/>
        </w:rPr>
        <w:t xml:space="preserve"> i </w:t>
      </w:r>
      <w:proofErr w:type="spellStart"/>
      <w:r w:rsidR="00901B46" w:rsidRPr="00537611">
        <w:rPr>
          <w:rFonts w:asciiTheme="majorHAnsi" w:hAnsiTheme="majorHAnsi"/>
        </w:rPr>
        <w:t>antarcyklin</w:t>
      </w:r>
      <w:proofErr w:type="spellEnd"/>
      <w:r w:rsidR="0010747A" w:rsidRPr="00537611">
        <w:rPr>
          <w:rFonts w:asciiTheme="majorHAnsi" w:hAnsiTheme="majorHAnsi"/>
        </w:rPr>
        <w:t>, bowiem nie porównywały</w:t>
      </w:r>
      <w:r w:rsidR="00005F54">
        <w:rPr>
          <w:rFonts w:asciiTheme="majorHAnsi" w:hAnsiTheme="majorHAnsi"/>
        </w:rPr>
        <w:t xml:space="preserve"> one</w:t>
      </w:r>
      <w:r w:rsidR="0010747A" w:rsidRPr="00537611">
        <w:rPr>
          <w:rFonts w:asciiTheme="majorHAnsi" w:hAnsiTheme="majorHAnsi"/>
        </w:rPr>
        <w:t xml:space="preserve"> równolegle dwóch </w:t>
      </w:r>
      <w:r w:rsidR="00206622">
        <w:rPr>
          <w:rFonts w:asciiTheme="majorHAnsi" w:hAnsiTheme="majorHAnsi"/>
        </w:rPr>
        <w:t>schematów</w:t>
      </w:r>
      <w:r w:rsidR="0010747A" w:rsidRPr="00537611">
        <w:rPr>
          <w:rFonts w:asciiTheme="majorHAnsi" w:hAnsiTheme="majorHAnsi"/>
        </w:rPr>
        <w:t xml:space="preserve"> administrowania trastuzumabu. W badaniu</w:t>
      </w:r>
      <w:r w:rsidR="00206622">
        <w:rPr>
          <w:rFonts w:asciiTheme="majorHAnsi" w:hAnsiTheme="majorHAnsi"/>
        </w:rPr>
        <w:t xml:space="preserve"> III fazy</w:t>
      </w:r>
      <w:r w:rsidR="0010747A" w:rsidRPr="00537611">
        <w:rPr>
          <w:rFonts w:asciiTheme="majorHAnsi" w:hAnsiTheme="majorHAnsi"/>
        </w:rPr>
        <w:t xml:space="preserve"> ACOSOG Z1041</w:t>
      </w:r>
      <w:r w:rsidR="00206622">
        <w:rPr>
          <w:rFonts w:asciiTheme="majorHAnsi" w:hAnsiTheme="majorHAnsi"/>
        </w:rPr>
        <w:t>,</w:t>
      </w:r>
      <w:r w:rsidR="0010747A" w:rsidRPr="00537611">
        <w:rPr>
          <w:rFonts w:asciiTheme="majorHAnsi" w:hAnsiTheme="majorHAnsi"/>
        </w:rPr>
        <w:t xml:space="preserve"> 282 chorych </w:t>
      </w:r>
      <w:r w:rsidR="00F61DBC" w:rsidRPr="00537611">
        <w:rPr>
          <w:rFonts w:asciiTheme="majorHAnsi" w:hAnsiTheme="majorHAnsi"/>
        </w:rPr>
        <w:t>na wyjściowo operacyjnego</w:t>
      </w:r>
      <w:del w:id="137" w:author="mkrzakowski" w:date="2019-12-14T10:27:00Z">
        <w:r w:rsidR="00F61DBC" w:rsidRPr="00537611" w:rsidDel="00733E60">
          <w:rPr>
            <w:rFonts w:asciiTheme="majorHAnsi" w:hAnsiTheme="majorHAnsi"/>
          </w:rPr>
          <w:delText>,</w:delText>
        </w:r>
      </w:del>
      <w:r w:rsidR="00F61DBC" w:rsidRPr="00537611">
        <w:rPr>
          <w:rFonts w:asciiTheme="majorHAnsi" w:hAnsiTheme="majorHAnsi"/>
        </w:rPr>
        <w:t xml:space="preserve"> HER2-dodatniego raka piersi, </w:t>
      </w:r>
      <w:r w:rsidR="0010747A" w:rsidRPr="00537611">
        <w:rPr>
          <w:rFonts w:asciiTheme="majorHAnsi" w:hAnsiTheme="majorHAnsi"/>
        </w:rPr>
        <w:t xml:space="preserve">losowo przydzielano </w:t>
      </w:r>
      <w:r w:rsidR="00F61DBC" w:rsidRPr="00537611">
        <w:rPr>
          <w:rFonts w:asciiTheme="majorHAnsi" w:hAnsiTheme="majorHAnsi"/>
        </w:rPr>
        <w:t xml:space="preserve">w stosunku 1:1 </w:t>
      </w:r>
      <w:r w:rsidR="0010747A" w:rsidRPr="00537611">
        <w:rPr>
          <w:rFonts w:asciiTheme="majorHAnsi" w:hAnsiTheme="majorHAnsi"/>
        </w:rPr>
        <w:t xml:space="preserve">do ramienia </w:t>
      </w:r>
      <w:r w:rsidR="00F61DBC" w:rsidRPr="00537611">
        <w:rPr>
          <w:rFonts w:asciiTheme="majorHAnsi" w:hAnsiTheme="majorHAnsi"/>
        </w:rPr>
        <w:t xml:space="preserve">sekwencyjnego </w:t>
      </w:r>
      <w:r w:rsidR="0010747A" w:rsidRPr="00537611">
        <w:rPr>
          <w:rFonts w:asciiTheme="majorHAnsi" w:hAnsiTheme="majorHAnsi"/>
        </w:rPr>
        <w:t xml:space="preserve">otrzymującego schemat 4xFEC </w:t>
      </w:r>
      <w:r w:rsidR="0010747A" w:rsidRPr="00537611">
        <w:rPr>
          <w:rFonts w:asciiTheme="majorHAnsi" w:hAnsiTheme="majorHAnsi"/>
        </w:rPr>
        <w:sym w:font="Wingdings" w:char="F0E0"/>
      </w:r>
      <w:r w:rsidR="0010747A" w:rsidRPr="00537611">
        <w:rPr>
          <w:rFonts w:asciiTheme="majorHAnsi" w:hAnsiTheme="majorHAnsi"/>
        </w:rPr>
        <w:t xml:space="preserve"> 12xPXL 80 mg/m</w:t>
      </w:r>
      <w:r w:rsidR="0010747A" w:rsidRPr="00206622">
        <w:rPr>
          <w:rFonts w:asciiTheme="majorHAnsi" w:hAnsiTheme="majorHAnsi"/>
          <w:vertAlign w:val="superscript"/>
        </w:rPr>
        <w:t>2</w:t>
      </w:r>
      <w:r w:rsidR="0010747A" w:rsidRPr="00537611">
        <w:rPr>
          <w:rFonts w:asciiTheme="majorHAnsi" w:hAnsiTheme="majorHAnsi"/>
        </w:rPr>
        <w:t xml:space="preserve"> + trastuzumab lub </w:t>
      </w:r>
      <w:r w:rsidR="00206622">
        <w:rPr>
          <w:rFonts w:asciiTheme="majorHAnsi" w:hAnsiTheme="majorHAnsi"/>
        </w:rPr>
        <w:t xml:space="preserve">do </w:t>
      </w:r>
      <w:r w:rsidR="00F61DBC" w:rsidRPr="00537611">
        <w:rPr>
          <w:rFonts w:asciiTheme="majorHAnsi" w:hAnsiTheme="majorHAnsi"/>
        </w:rPr>
        <w:t xml:space="preserve">ramienia jednoczasowego ze schematem </w:t>
      </w:r>
      <w:r w:rsidR="0010747A" w:rsidRPr="00537611">
        <w:rPr>
          <w:rFonts w:asciiTheme="majorHAnsi" w:hAnsiTheme="majorHAnsi"/>
        </w:rPr>
        <w:t xml:space="preserve">12xPXL+trastuzumab </w:t>
      </w:r>
      <w:r w:rsidR="0010747A" w:rsidRPr="00537611">
        <w:rPr>
          <w:rFonts w:asciiTheme="majorHAnsi" w:hAnsiTheme="majorHAnsi"/>
        </w:rPr>
        <w:sym w:font="Wingdings" w:char="F0E0"/>
      </w:r>
      <w:r w:rsidR="0010747A" w:rsidRPr="00537611">
        <w:rPr>
          <w:rFonts w:asciiTheme="majorHAnsi" w:hAnsiTheme="majorHAnsi"/>
        </w:rPr>
        <w:t xml:space="preserve"> 4xFEC+trastuzumab.</w:t>
      </w:r>
      <w:r w:rsidR="00F61DBC" w:rsidRPr="00537611">
        <w:rPr>
          <w:rFonts w:asciiTheme="majorHAnsi" w:hAnsiTheme="majorHAnsi"/>
        </w:rPr>
        <w:t xml:space="preserve"> W badaniu </w:t>
      </w:r>
      <w:r w:rsidR="00305CDA">
        <w:rPr>
          <w:rFonts w:asciiTheme="majorHAnsi" w:hAnsiTheme="majorHAnsi"/>
        </w:rPr>
        <w:t xml:space="preserve">tym </w:t>
      </w:r>
      <w:r w:rsidR="00F61DBC" w:rsidRPr="00537611">
        <w:rPr>
          <w:rFonts w:asciiTheme="majorHAnsi" w:hAnsiTheme="majorHAnsi"/>
        </w:rPr>
        <w:t xml:space="preserve">nie zaobserwowano znamiennych różnicy w zakresie odsetków pCR (pierwszorzędowy punkt końcowy) </w:t>
      </w:r>
      <w:del w:id="138" w:author="mkrzakowski" w:date="2019-12-14T10:27:00Z">
        <w:r w:rsidR="00F61DBC" w:rsidRPr="00537611" w:rsidDel="00733E60">
          <w:rPr>
            <w:rFonts w:asciiTheme="majorHAnsi" w:hAnsiTheme="majorHAnsi"/>
          </w:rPr>
          <w:delText>po</w:delText>
        </w:r>
      </w:del>
      <w:r w:rsidR="00F61DBC" w:rsidRPr="00537611">
        <w:rPr>
          <w:rFonts w:asciiTheme="majorHAnsi" w:hAnsiTheme="majorHAnsi"/>
        </w:rPr>
        <w:t xml:space="preserve">między ramionami badania </w:t>
      </w:r>
      <w:del w:id="139" w:author="mkrzakowski" w:date="2019-12-14T10:27:00Z">
        <w:r w:rsidR="00F61DBC" w:rsidRPr="00537611" w:rsidDel="00733E60">
          <w:rPr>
            <w:rFonts w:asciiTheme="majorHAnsi" w:hAnsiTheme="majorHAnsi"/>
          </w:rPr>
          <w:delText>-</w:delText>
        </w:r>
      </w:del>
      <w:ins w:id="140" w:author="mkrzakowski" w:date="2019-12-14T10:27:00Z">
        <w:r w:rsidR="00733E60">
          <w:rPr>
            <w:rFonts w:asciiTheme="majorHAnsi" w:hAnsiTheme="majorHAnsi"/>
          </w:rPr>
          <w:t>–</w:t>
        </w:r>
      </w:ins>
      <w:r w:rsidR="00206622">
        <w:rPr>
          <w:rFonts w:asciiTheme="majorHAnsi" w:hAnsiTheme="majorHAnsi"/>
        </w:rPr>
        <w:t xml:space="preserve"> </w:t>
      </w:r>
      <w:proofErr w:type="spellStart"/>
      <w:ins w:id="141" w:author="mkrzakowski" w:date="2019-12-14T10:28:00Z">
        <w:r w:rsidR="00733E60">
          <w:rPr>
            <w:rFonts w:asciiTheme="majorHAnsi" w:hAnsiTheme="majorHAnsi"/>
          </w:rPr>
          <w:t>pCR</w:t>
        </w:r>
        <w:proofErr w:type="spellEnd"/>
        <w:r w:rsidR="00733E60">
          <w:rPr>
            <w:rFonts w:asciiTheme="majorHAnsi" w:hAnsiTheme="majorHAnsi"/>
          </w:rPr>
          <w:t xml:space="preserve"> </w:t>
        </w:r>
      </w:ins>
      <w:ins w:id="142" w:author="mkrzakowski" w:date="2019-12-14T10:27:00Z">
        <w:r w:rsidR="00733E60">
          <w:rPr>
            <w:rFonts w:asciiTheme="majorHAnsi" w:hAnsiTheme="majorHAnsi"/>
          </w:rPr>
          <w:t xml:space="preserve">odnotowano </w:t>
        </w:r>
      </w:ins>
      <w:ins w:id="143" w:author="mkrzakowski" w:date="2019-12-14T10:28:00Z">
        <w:r w:rsidR="00733E60">
          <w:rPr>
            <w:rFonts w:asciiTheme="majorHAnsi" w:hAnsiTheme="majorHAnsi"/>
          </w:rPr>
          <w:t xml:space="preserve">u </w:t>
        </w:r>
      </w:ins>
      <w:r w:rsidR="00206622">
        <w:rPr>
          <w:rFonts w:asciiTheme="majorHAnsi" w:hAnsiTheme="majorHAnsi"/>
        </w:rPr>
        <w:t xml:space="preserve">56,5% </w:t>
      </w:r>
      <w:ins w:id="144" w:author="mkrzakowski" w:date="2019-12-14T10:28:00Z">
        <w:r w:rsidR="00733E60">
          <w:rPr>
            <w:rFonts w:asciiTheme="majorHAnsi" w:hAnsiTheme="majorHAnsi"/>
          </w:rPr>
          <w:t xml:space="preserve">chorych </w:t>
        </w:r>
      </w:ins>
      <w:r w:rsidR="00206622">
        <w:rPr>
          <w:rFonts w:asciiTheme="majorHAnsi" w:hAnsiTheme="majorHAnsi"/>
        </w:rPr>
        <w:t>w ramieniu  sekwencyjnym</w:t>
      </w:r>
      <w:r w:rsidR="00F61DBC" w:rsidRPr="00537611">
        <w:rPr>
          <w:rFonts w:asciiTheme="majorHAnsi" w:hAnsiTheme="majorHAnsi"/>
        </w:rPr>
        <w:t xml:space="preserve"> i </w:t>
      </w:r>
      <w:ins w:id="145" w:author="mkrzakowski" w:date="2019-12-14T10:28:00Z">
        <w:r w:rsidR="00733E60">
          <w:rPr>
            <w:rFonts w:asciiTheme="majorHAnsi" w:hAnsiTheme="majorHAnsi"/>
          </w:rPr>
          <w:t xml:space="preserve">u </w:t>
        </w:r>
      </w:ins>
      <w:r w:rsidR="00F61DBC" w:rsidRPr="00537611">
        <w:rPr>
          <w:rFonts w:asciiTheme="majorHAnsi" w:hAnsiTheme="majorHAnsi"/>
        </w:rPr>
        <w:t>54,2% w ramieniu jednoczasowym (OR=0,90</w:t>
      </w:r>
      <w:r w:rsidR="005E68C5">
        <w:rPr>
          <w:rFonts w:asciiTheme="majorHAnsi" w:hAnsiTheme="majorHAnsi"/>
        </w:rPr>
        <w:t>;</w:t>
      </w:r>
      <w:r w:rsidR="00F61DBC" w:rsidRPr="00537611">
        <w:rPr>
          <w:rFonts w:asciiTheme="majorHAnsi" w:hAnsiTheme="majorHAnsi"/>
        </w:rPr>
        <w:t xml:space="preserve"> 95%CI 0,55-1,49). Pogorszenie funkcji lewej komory w stopniu nasilenia G1-4, oraz G3-4 </w:t>
      </w:r>
      <w:r w:rsidR="00206622">
        <w:rPr>
          <w:rFonts w:asciiTheme="majorHAnsi" w:hAnsiTheme="majorHAnsi"/>
        </w:rPr>
        <w:t>w</w:t>
      </w:r>
      <w:ins w:id="146" w:author="mkrzakowski" w:date="2019-12-14T10:28:00Z">
        <w:r w:rsidR="00733E60">
          <w:rPr>
            <w:rFonts w:asciiTheme="majorHAnsi" w:hAnsiTheme="majorHAnsi"/>
          </w:rPr>
          <w:t>edłu</w:t>
        </w:r>
      </w:ins>
      <w:r w:rsidR="00206622">
        <w:rPr>
          <w:rFonts w:asciiTheme="majorHAnsi" w:hAnsiTheme="majorHAnsi"/>
        </w:rPr>
        <w:t xml:space="preserve">g WHO CTC obserwowano </w:t>
      </w:r>
      <w:r w:rsidR="005B4358" w:rsidRPr="00537611">
        <w:rPr>
          <w:rFonts w:asciiTheme="majorHAnsi" w:hAnsiTheme="majorHAnsi"/>
        </w:rPr>
        <w:t xml:space="preserve">odpowiednio </w:t>
      </w:r>
      <w:r w:rsidR="00206622">
        <w:rPr>
          <w:rFonts w:asciiTheme="majorHAnsi" w:hAnsiTheme="majorHAnsi"/>
        </w:rPr>
        <w:t xml:space="preserve">u </w:t>
      </w:r>
      <w:r w:rsidR="005B4358" w:rsidRPr="00537611">
        <w:rPr>
          <w:rFonts w:asciiTheme="majorHAnsi" w:hAnsiTheme="majorHAnsi"/>
        </w:rPr>
        <w:t>3,6% i 0%</w:t>
      </w:r>
      <w:r w:rsidR="00206622">
        <w:rPr>
          <w:rFonts w:asciiTheme="majorHAnsi" w:hAnsiTheme="majorHAnsi"/>
        </w:rPr>
        <w:t xml:space="preserve"> chorych</w:t>
      </w:r>
      <w:r w:rsidR="005B4358" w:rsidRPr="00537611">
        <w:rPr>
          <w:rFonts w:asciiTheme="majorHAnsi" w:hAnsiTheme="majorHAnsi"/>
        </w:rPr>
        <w:t xml:space="preserve"> w ramieniu sekwencyjnym</w:t>
      </w:r>
      <w:del w:id="147" w:author="mkrzakowski" w:date="2019-12-14T10:28:00Z">
        <w:r w:rsidR="005B4358" w:rsidRPr="00537611" w:rsidDel="00733E60">
          <w:rPr>
            <w:rFonts w:asciiTheme="majorHAnsi" w:hAnsiTheme="majorHAnsi"/>
          </w:rPr>
          <w:delText>,</w:delText>
        </w:r>
      </w:del>
      <w:r w:rsidR="005B4358" w:rsidRPr="00537611">
        <w:rPr>
          <w:rFonts w:asciiTheme="majorHAnsi" w:hAnsiTheme="majorHAnsi"/>
        </w:rPr>
        <w:t xml:space="preserve"> oraz 8,4% i 0,7% w ramieniu jednoczasowym</w:t>
      </w:r>
      <w:r w:rsidR="00DB1A76">
        <w:rPr>
          <w:rFonts w:asciiTheme="majorHAnsi" w:hAnsiTheme="majorHAnsi"/>
        </w:rPr>
        <w:t xml:space="preserve"> [13]</w:t>
      </w:r>
      <w:r w:rsidR="005B4358" w:rsidRPr="00537611">
        <w:rPr>
          <w:rFonts w:asciiTheme="majorHAnsi" w:hAnsiTheme="majorHAnsi"/>
        </w:rPr>
        <w:t>.</w:t>
      </w:r>
      <w:r w:rsidR="00021149">
        <w:rPr>
          <w:rFonts w:asciiTheme="majorHAnsi" w:hAnsiTheme="majorHAnsi"/>
        </w:rPr>
        <w:t xml:space="preserve"> W </w:t>
      </w:r>
      <w:r w:rsidR="006926CC">
        <w:rPr>
          <w:rFonts w:asciiTheme="majorHAnsi" w:hAnsiTheme="majorHAnsi"/>
        </w:rPr>
        <w:t>3</w:t>
      </w:r>
      <w:r w:rsidR="00021149">
        <w:rPr>
          <w:rFonts w:asciiTheme="majorHAnsi" w:hAnsiTheme="majorHAnsi"/>
        </w:rPr>
        <w:t>-ramienny</w:t>
      </w:r>
      <w:r w:rsidR="006926CC">
        <w:rPr>
          <w:rFonts w:asciiTheme="majorHAnsi" w:hAnsiTheme="majorHAnsi"/>
        </w:rPr>
        <w:t>m</w:t>
      </w:r>
      <w:r w:rsidR="00021149">
        <w:rPr>
          <w:rFonts w:asciiTheme="majorHAnsi" w:hAnsiTheme="majorHAnsi"/>
        </w:rPr>
        <w:t xml:space="preserve"> badaniu II fazy TRYPHAENA</w:t>
      </w:r>
      <w:r w:rsidR="00AF4D19" w:rsidRPr="00537611">
        <w:rPr>
          <w:rFonts w:asciiTheme="majorHAnsi" w:hAnsiTheme="majorHAnsi"/>
        </w:rPr>
        <w:t xml:space="preserve"> </w:t>
      </w:r>
      <w:r w:rsidR="006926CC">
        <w:rPr>
          <w:rFonts w:asciiTheme="majorHAnsi" w:hAnsiTheme="majorHAnsi"/>
        </w:rPr>
        <w:t xml:space="preserve">w dwóch ramionach porównywano jednoczasowe </w:t>
      </w:r>
      <w:r w:rsidR="00CD77AD">
        <w:rPr>
          <w:rFonts w:asciiTheme="majorHAnsi" w:hAnsiTheme="majorHAnsi"/>
        </w:rPr>
        <w:t xml:space="preserve">lub sekwencyjne </w:t>
      </w:r>
      <w:r w:rsidR="006926CC">
        <w:rPr>
          <w:rFonts w:asciiTheme="majorHAnsi" w:hAnsiTheme="majorHAnsi"/>
        </w:rPr>
        <w:t xml:space="preserve">stosowanie </w:t>
      </w:r>
      <w:r w:rsidR="005878B7">
        <w:rPr>
          <w:rFonts w:asciiTheme="majorHAnsi" w:hAnsiTheme="majorHAnsi"/>
        </w:rPr>
        <w:t>schematu FEC</w:t>
      </w:r>
      <w:r w:rsidR="006926CC">
        <w:rPr>
          <w:rFonts w:asciiTheme="majorHAnsi" w:hAnsiTheme="majorHAnsi"/>
        </w:rPr>
        <w:t xml:space="preserve"> ze skojarzeniem </w:t>
      </w:r>
      <w:proofErr w:type="spellStart"/>
      <w:r w:rsidR="006926CC">
        <w:rPr>
          <w:rFonts w:asciiTheme="majorHAnsi" w:hAnsiTheme="majorHAnsi"/>
        </w:rPr>
        <w:t>pertuzumabu</w:t>
      </w:r>
      <w:proofErr w:type="spellEnd"/>
      <w:r w:rsidR="006926CC">
        <w:rPr>
          <w:rFonts w:asciiTheme="majorHAnsi" w:hAnsiTheme="majorHAnsi"/>
        </w:rPr>
        <w:t xml:space="preserve"> i </w:t>
      </w:r>
      <w:proofErr w:type="spellStart"/>
      <w:r w:rsidR="006926CC">
        <w:rPr>
          <w:rFonts w:asciiTheme="majorHAnsi" w:hAnsiTheme="majorHAnsi"/>
        </w:rPr>
        <w:t>trastuzumabu</w:t>
      </w:r>
      <w:proofErr w:type="spellEnd"/>
      <w:r w:rsidR="00CD77AD">
        <w:rPr>
          <w:rFonts w:asciiTheme="majorHAnsi" w:hAnsiTheme="majorHAnsi"/>
        </w:rPr>
        <w:t xml:space="preserve"> (</w:t>
      </w:r>
      <w:proofErr w:type="spellStart"/>
      <w:r w:rsidR="00A1470B">
        <w:rPr>
          <w:rFonts w:asciiTheme="majorHAnsi" w:hAnsiTheme="majorHAnsi"/>
        </w:rPr>
        <w:t>FEC+</w:t>
      </w:r>
      <w:r w:rsidR="009552F1">
        <w:rPr>
          <w:rFonts w:asciiTheme="majorHAnsi" w:hAnsiTheme="majorHAnsi"/>
        </w:rPr>
        <w:t>trastuzumab</w:t>
      </w:r>
      <w:r w:rsidR="00A1470B">
        <w:rPr>
          <w:rFonts w:asciiTheme="majorHAnsi" w:hAnsiTheme="majorHAnsi"/>
        </w:rPr>
        <w:t>+</w:t>
      </w:r>
      <w:r w:rsidR="009552F1">
        <w:rPr>
          <w:rFonts w:asciiTheme="majorHAnsi" w:hAnsiTheme="majorHAnsi"/>
        </w:rPr>
        <w:t>pertuzumab</w:t>
      </w:r>
      <w:proofErr w:type="spellEnd"/>
      <w:r w:rsidR="00A1470B">
        <w:rPr>
          <w:rFonts w:asciiTheme="majorHAnsi" w:hAnsiTheme="majorHAnsi"/>
        </w:rPr>
        <w:t xml:space="preserve"> —&gt; </w:t>
      </w:r>
      <w:proofErr w:type="spellStart"/>
      <w:r w:rsidR="009552F1">
        <w:rPr>
          <w:rFonts w:asciiTheme="majorHAnsi" w:hAnsiTheme="majorHAnsi"/>
        </w:rPr>
        <w:t>docetaksel</w:t>
      </w:r>
      <w:proofErr w:type="spellEnd"/>
      <w:r w:rsidR="009552F1">
        <w:rPr>
          <w:rFonts w:asciiTheme="majorHAnsi" w:hAnsiTheme="majorHAnsi"/>
        </w:rPr>
        <w:t xml:space="preserve"> </w:t>
      </w:r>
      <w:r w:rsidR="00A1470B">
        <w:rPr>
          <w:rFonts w:asciiTheme="majorHAnsi" w:hAnsiTheme="majorHAnsi"/>
        </w:rPr>
        <w:t xml:space="preserve">+ </w:t>
      </w:r>
      <w:proofErr w:type="spellStart"/>
      <w:r w:rsidR="009552F1">
        <w:rPr>
          <w:rFonts w:asciiTheme="majorHAnsi" w:hAnsiTheme="majorHAnsi"/>
        </w:rPr>
        <w:t>trastuzumab</w:t>
      </w:r>
      <w:r w:rsidR="00A1470B">
        <w:rPr>
          <w:rFonts w:asciiTheme="majorHAnsi" w:hAnsiTheme="majorHAnsi"/>
        </w:rPr>
        <w:t>+</w:t>
      </w:r>
      <w:r w:rsidR="009552F1">
        <w:rPr>
          <w:rFonts w:asciiTheme="majorHAnsi" w:hAnsiTheme="majorHAnsi"/>
        </w:rPr>
        <w:t>pertuzumab</w:t>
      </w:r>
      <w:proofErr w:type="spellEnd"/>
      <w:r w:rsidR="005878B7">
        <w:rPr>
          <w:rFonts w:asciiTheme="majorHAnsi" w:hAnsiTheme="majorHAnsi"/>
        </w:rPr>
        <w:t xml:space="preserve"> </w:t>
      </w:r>
      <w:proofErr w:type="spellStart"/>
      <w:r w:rsidR="005878B7">
        <w:rPr>
          <w:rFonts w:asciiTheme="majorHAnsi" w:hAnsiTheme="majorHAnsi"/>
        </w:rPr>
        <w:t>vs</w:t>
      </w:r>
      <w:proofErr w:type="spellEnd"/>
      <w:r w:rsidR="005878B7">
        <w:rPr>
          <w:rFonts w:asciiTheme="majorHAnsi" w:hAnsiTheme="majorHAnsi"/>
        </w:rPr>
        <w:t xml:space="preserve"> FEC —&gt; </w:t>
      </w:r>
      <w:proofErr w:type="spellStart"/>
      <w:r w:rsidR="009552F1">
        <w:rPr>
          <w:rFonts w:asciiTheme="majorHAnsi" w:hAnsiTheme="majorHAnsi"/>
        </w:rPr>
        <w:t>docetaksel</w:t>
      </w:r>
      <w:r w:rsidR="005878B7">
        <w:rPr>
          <w:rFonts w:asciiTheme="majorHAnsi" w:hAnsiTheme="majorHAnsi"/>
        </w:rPr>
        <w:t>+</w:t>
      </w:r>
      <w:r w:rsidR="009552F1">
        <w:rPr>
          <w:rFonts w:asciiTheme="majorHAnsi" w:hAnsiTheme="majorHAnsi"/>
        </w:rPr>
        <w:t>trastuzumab</w:t>
      </w:r>
      <w:r w:rsidR="005878B7">
        <w:rPr>
          <w:rFonts w:asciiTheme="majorHAnsi" w:hAnsiTheme="majorHAnsi"/>
        </w:rPr>
        <w:t>+</w:t>
      </w:r>
      <w:r w:rsidR="009552F1">
        <w:rPr>
          <w:rFonts w:asciiTheme="majorHAnsi" w:hAnsiTheme="majorHAnsi"/>
        </w:rPr>
        <w:t>pertuzumab</w:t>
      </w:r>
      <w:proofErr w:type="spellEnd"/>
      <w:r w:rsidR="008E724B">
        <w:rPr>
          <w:rFonts w:asciiTheme="majorHAnsi" w:hAnsiTheme="majorHAnsi"/>
        </w:rPr>
        <w:t>)</w:t>
      </w:r>
      <w:r w:rsidR="00FA4F8D">
        <w:rPr>
          <w:rFonts w:asciiTheme="majorHAnsi" w:hAnsiTheme="majorHAnsi"/>
        </w:rPr>
        <w:t>[</w:t>
      </w:r>
      <w:r w:rsidR="004A00EC">
        <w:rPr>
          <w:rFonts w:asciiTheme="majorHAnsi" w:hAnsiTheme="majorHAnsi"/>
        </w:rPr>
        <w:t>11</w:t>
      </w:r>
      <w:r w:rsidR="00FA4F8D">
        <w:rPr>
          <w:rFonts w:asciiTheme="majorHAnsi" w:hAnsiTheme="majorHAnsi"/>
        </w:rPr>
        <w:t>]</w:t>
      </w:r>
      <w:r w:rsidR="008E724B">
        <w:rPr>
          <w:rFonts w:asciiTheme="majorHAnsi" w:hAnsiTheme="majorHAnsi"/>
        </w:rPr>
        <w:t xml:space="preserve">. W badaniu tym, </w:t>
      </w:r>
      <w:r w:rsidR="009C538F">
        <w:rPr>
          <w:rFonts w:asciiTheme="majorHAnsi" w:hAnsiTheme="majorHAnsi"/>
        </w:rPr>
        <w:t>odsetki pCR wynosiły odpowiednio 51% w ramieniu jednoczasowym i 45% w ramieniu sekwencyjnym</w:t>
      </w:r>
      <w:del w:id="148" w:author="mkrzakowski" w:date="2019-12-14T10:28:00Z">
        <w:r w:rsidR="009C538F" w:rsidDel="00733E60">
          <w:rPr>
            <w:rFonts w:asciiTheme="majorHAnsi" w:hAnsiTheme="majorHAnsi"/>
          </w:rPr>
          <w:delText>)</w:delText>
        </w:r>
      </w:del>
      <w:r w:rsidR="009474F9">
        <w:rPr>
          <w:rFonts w:asciiTheme="majorHAnsi" w:hAnsiTheme="majorHAnsi"/>
        </w:rPr>
        <w:t xml:space="preserve">, </w:t>
      </w:r>
      <w:ins w:id="149" w:author="mkrzakowski" w:date="2019-12-14T10:28:00Z">
        <w:r w:rsidR="00733E60">
          <w:rPr>
            <w:rFonts w:asciiTheme="majorHAnsi" w:hAnsiTheme="majorHAnsi"/>
          </w:rPr>
          <w:t xml:space="preserve">ale </w:t>
        </w:r>
      </w:ins>
      <w:del w:id="150" w:author="mkrzakowski" w:date="2019-12-14T10:29:00Z">
        <w:r w:rsidR="009474F9" w:rsidDel="00733E60">
          <w:rPr>
            <w:rFonts w:asciiTheme="majorHAnsi" w:hAnsiTheme="majorHAnsi"/>
          </w:rPr>
          <w:delText xml:space="preserve">z kolei </w:delText>
        </w:r>
      </w:del>
      <w:r w:rsidR="009474F9">
        <w:rPr>
          <w:rFonts w:asciiTheme="majorHAnsi" w:hAnsiTheme="majorHAnsi"/>
        </w:rPr>
        <w:t xml:space="preserve">ryzyko gorączki </w:t>
      </w:r>
      <w:proofErr w:type="spellStart"/>
      <w:r w:rsidR="009474F9">
        <w:rPr>
          <w:rFonts w:asciiTheme="majorHAnsi" w:hAnsiTheme="majorHAnsi"/>
        </w:rPr>
        <w:t>neutropenicznej</w:t>
      </w:r>
      <w:proofErr w:type="spellEnd"/>
      <w:r w:rsidR="009474F9">
        <w:rPr>
          <w:rFonts w:asciiTheme="majorHAnsi" w:hAnsiTheme="majorHAnsi"/>
        </w:rPr>
        <w:t xml:space="preserve"> było wyraźnie wyższe w ramieniu jednoczasowym niż sekwencyjnym (</w:t>
      </w:r>
      <w:r w:rsidR="00416F30">
        <w:rPr>
          <w:rFonts w:asciiTheme="majorHAnsi" w:hAnsiTheme="majorHAnsi"/>
        </w:rPr>
        <w:t>18% vs 9%) przy porównywalnej kardiotoksyczności.</w:t>
      </w:r>
    </w:p>
    <w:p w:rsidR="002E222D" w:rsidRDefault="002E222D" w:rsidP="00E13FAC">
      <w:pPr>
        <w:spacing w:line="360" w:lineRule="auto"/>
        <w:rPr>
          <w:rFonts w:asciiTheme="majorHAnsi" w:hAnsiTheme="majorHAnsi"/>
        </w:rPr>
      </w:pPr>
    </w:p>
    <w:p w:rsidR="00A3002D" w:rsidDel="00733E60" w:rsidRDefault="00A3002D" w:rsidP="00E13FAC">
      <w:pPr>
        <w:spacing w:line="360" w:lineRule="auto"/>
        <w:rPr>
          <w:del w:id="151" w:author="mkrzakowski" w:date="2019-12-14T10:29:00Z"/>
          <w:rFonts w:asciiTheme="majorHAnsi" w:hAnsiTheme="majorHAnsi"/>
        </w:rPr>
      </w:pPr>
    </w:p>
    <w:p w:rsidR="00875910" w:rsidRDefault="00416F30" w:rsidP="00E13FA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Optymalne możliwości kojarzenia </w:t>
      </w:r>
      <w:proofErr w:type="spellStart"/>
      <w:r>
        <w:rPr>
          <w:rFonts w:asciiTheme="majorHAnsi" w:hAnsiTheme="majorHAnsi"/>
        </w:rPr>
        <w:t>pertuzumabu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trastuzumabem</w:t>
      </w:r>
      <w:proofErr w:type="spellEnd"/>
      <w:r>
        <w:rPr>
          <w:rFonts w:asciiTheme="majorHAnsi" w:hAnsiTheme="majorHAnsi"/>
        </w:rPr>
        <w:t xml:space="preserve"> </w:t>
      </w:r>
      <w:r w:rsidR="000D790C">
        <w:rPr>
          <w:rFonts w:asciiTheme="majorHAnsi" w:hAnsiTheme="majorHAnsi"/>
        </w:rPr>
        <w:t xml:space="preserve">z chemioterapią </w:t>
      </w:r>
      <w:r>
        <w:rPr>
          <w:rFonts w:asciiTheme="majorHAnsi" w:hAnsiTheme="majorHAnsi"/>
        </w:rPr>
        <w:t>w leczeniu przedoperacyjnym.</w:t>
      </w:r>
    </w:p>
    <w:p w:rsidR="00A3002D" w:rsidRPr="00537611" w:rsidDel="00733E60" w:rsidRDefault="00A3002D" w:rsidP="00E13FAC">
      <w:pPr>
        <w:spacing w:line="360" w:lineRule="auto"/>
        <w:rPr>
          <w:del w:id="152" w:author="mkrzakowski" w:date="2019-12-14T10:29:00Z"/>
          <w:rFonts w:asciiTheme="majorHAnsi" w:hAnsiTheme="majorHAnsi"/>
        </w:rPr>
      </w:pPr>
    </w:p>
    <w:p w:rsidR="00AF4D19" w:rsidRDefault="00AC07F4" w:rsidP="00DC400C">
      <w:pPr>
        <w:spacing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porównaniu do ilości badań klinicznych nad rolą trastuzumabu w leczeniu przedoperacyjnym </w:t>
      </w:r>
      <w:ins w:id="153" w:author="mkrzakowski" w:date="2019-12-14T10:29:00Z">
        <w:r w:rsidR="00733E60">
          <w:rPr>
            <w:rFonts w:asciiTheme="majorHAnsi" w:hAnsiTheme="majorHAnsi"/>
          </w:rPr>
          <w:t xml:space="preserve">chorych na </w:t>
        </w:r>
      </w:ins>
      <w:r>
        <w:rPr>
          <w:rFonts w:asciiTheme="majorHAnsi" w:hAnsiTheme="majorHAnsi"/>
        </w:rPr>
        <w:t>HER2-dodatniego raka piersi,</w:t>
      </w:r>
      <w:r w:rsidR="008C32F6">
        <w:rPr>
          <w:rFonts w:asciiTheme="majorHAnsi" w:hAnsiTheme="majorHAnsi"/>
        </w:rPr>
        <w:t xml:space="preserve"> liczba badań </w:t>
      </w:r>
      <w:r>
        <w:rPr>
          <w:rFonts w:asciiTheme="majorHAnsi" w:hAnsiTheme="majorHAnsi"/>
        </w:rPr>
        <w:t>nad skojarzeniem trastuzumabu z pertuzumab</w:t>
      </w:r>
      <w:r w:rsidR="00A3002D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</w:t>
      </w:r>
      <w:r w:rsidR="008C32F6">
        <w:rPr>
          <w:rFonts w:asciiTheme="majorHAnsi" w:hAnsiTheme="majorHAnsi"/>
        </w:rPr>
        <w:t xml:space="preserve">jest wielokrotnie mniejsza. </w:t>
      </w:r>
      <w:r w:rsidR="00B34465">
        <w:rPr>
          <w:rFonts w:asciiTheme="majorHAnsi" w:hAnsiTheme="majorHAnsi"/>
        </w:rPr>
        <w:t xml:space="preserve">Wiele </w:t>
      </w:r>
      <w:r w:rsidR="00BE09A2">
        <w:rPr>
          <w:rFonts w:asciiTheme="majorHAnsi" w:hAnsiTheme="majorHAnsi"/>
        </w:rPr>
        <w:t xml:space="preserve">wczesnych </w:t>
      </w:r>
      <w:r w:rsidR="00B34465">
        <w:rPr>
          <w:rFonts w:asciiTheme="majorHAnsi" w:hAnsiTheme="majorHAnsi"/>
        </w:rPr>
        <w:t xml:space="preserve">badań nad </w:t>
      </w:r>
      <w:r w:rsidR="00B34465">
        <w:rPr>
          <w:rFonts w:asciiTheme="majorHAnsi" w:hAnsiTheme="majorHAnsi"/>
        </w:rPr>
        <w:lastRenderedPageBreak/>
        <w:t xml:space="preserve">trastuzumabem dotyczyło możliwości redukcji intensywności chemioterapii poprzez rezygnację z </w:t>
      </w:r>
      <w:proofErr w:type="spellStart"/>
      <w:r w:rsidR="00B34465">
        <w:rPr>
          <w:rFonts w:asciiTheme="majorHAnsi" w:hAnsiTheme="majorHAnsi"/>
        </w:rPr>
        <w:t>antracyklin</w:t>
      </w:r>
      <w:proofErr w:type="spellEnd"/>
      <w:r w:rsidR="00B34465">
        <w:rPr>
          <w:rFonts w:asciiTheme="majorHAnsi" w:hAnsiTheme="majorHAnsi"/>
        </w:rPr>
        <w:t>.</w:t>
      </w:r>
      <w:r w:rsidR="00AF4D19" w:rsidRPr="00537611">
        <w:rPr>
          <w:rFonts w:asciiTheme="majorHAnsi" w:hAnsiTheme="majorHAnsi"/>
        </w:rPr>
        <w:t xml:space="preserve"> </w:t>
      </w:r>
      <w:r w:rsidR="00E00A27" w:rsidRPr="00537611">
        <w:rPr>
          <w:rFonts w:asciiTheme="majorHAnsi" w:hAnsiTheme="majorHAnsi"/>
        </w:rPr>
        <w:t>Do badania przeprowadzonego przez Hurley J i wsp. zakwalifikowano 48 chorych na miejscowo zaawansowanego lub zapalnego HER2-dodatniego raka piersi. Leczenie przedoperacyjne stosowane przez 12 tygodni (</w:t>
      </w:r>
      <w:proofErr w:type="spellStart"/>
      <w:r w:rsidR="00E00A27" w:rsidRPr="00537611">
        <w:rPr>
          <w:rFonts w:asciiTheme="majorHAnsi" w:hAnsiTheme="majorHAnsi"/>
        </w:rPr>
        <w:t>docetaksel</w:t>
      </w:r>
      <w:proofErr w:type="spellEnd"/>
      <w:r w:rsidR="00E00A27" w:rsidRPr="00537611">
        <w:rPr>
          <w:rFonts w:asciiTheme="majorHAnsi" w:hAnsiTheme="majorHAnsi"/>
        </w:rPr>
        <w:t xml:space="preserve"> 70 mg/m2 d. 1 + </w:t>
      </w:r>
      <w:proofErr w:type="spellStart"/>
      <w:r w:rsidR="00E00A27" w:rsidRPr="00537611">
        <w:rPr>
          <w:rFonts w:asciiTheme="majorHAnsi" w:hAnsiTheme="majorHAnsi"/>
        </w:rPr>
        <w:t>cisplatyna</w:t>
      </w:r>
      <w:proofErr w:type="spellEnd"/>
      <w:r w:rsidR="00E00A27" w:rsidRPr="00537611">
        <w:rPr>
          <w:rFonts w:asciiTheme="majorHAnsi" w:hAnsiTheme="majorHAnsi"/>
        </w:rPr>
        <w:t xml:space="preserve"> 70 mg/m2 d. 1 + trastuzumab w dawce tygodniowej – łącznie 4 kursy) </w:t>
      </w:r>
      <w:r w:rsidR="007E7158" w:rsidRPr="00537611">
        <w:rPr>
          <w:rFonts w:asciiTheme="majorHAnsi" w:hAnsiTheme="majorHAnsi"/>
        </w:rPr>
        <w:t xml:space="preserve">doprowadziło do całkowitej odpowiedzi patologicznej </w:t>
      </w:r>
      <w:r w:rsidR="00E00A27" w:rsidRPr="00537611">
        <w:rPr>
          <w:rFonts w:asciiTheme="majorHAnsi" w:hAnsiTheme="majorHAnsi"/>
        </w:rPr>
        <w:t>u 23% chorych</w:t>
      </w:r>
      <w:r w:rsidR="00DB1A76">
        <w:rPr>
          <w:rFonts w:asciiTheme="majorHAnsi" w:hAnsiTheme="majorHAnsi"/>
        </w:rPr>
        <w:t xml:space="preserve"> [16]</w:t>
      </w:r>
      <w:r w:rsidR="00E00A27" w:rsidRPr="00537611">
        <w:rPr>
          <w:rFonts w:asciiTheme="majorHAnsi" w:hAnsiTheme="majorHAnsi"/>
        </w:rPr>
        <w:t xml:space="preserve">. W kolejnym badaniu oceniano aktywność </w:t>
      </w:r>
      <w:r w:rsidR="007E7158" w:rsidRPr="00537611">
        <w:rPr>
          <w:rFonts w:asciiTheme="majorHAnsi" w:hAnsiTheme="majorHAnsi"/>
        </w:rPr>
        <w:t xml:space="preserve">skojarzenia </w:t>
      </w:r>
      <w:proofErr w:type="spellStart"/>
      <w:r w:rsidR="007E7158" w:rsidRPr="00537611">
        <w:rPr>
          <w:rFonts w:asciiTheme="majorHAnsi" w:hAnsiTheme="majorHAnsi"/>
        </w:rPr>
        <w:t>karboplatyny</w:t>
      </w:r>
      <w:proofErr w:type="spellEnd"/>
      <w:r w:rsidR="007E7158" w:rsidRPr="00537611">
        <w:rPr>
          <w:rFonts w:asciiTheme="majorHAnsi" w:hAnsiTheme="majorHAnsi"/>
        </w:rPr>
        <w:t xml:space="preserve"> </w:t>
      </w:r>
      <w:ins w:id="154" w:author="mkrzakowski" w:date="2019-12-14T10:29:00Z">
        <w:r w:rsidR="00733E60">
          <w:rPr>
            <w:rFonts w:asciiTheme="majorHAnsi" w:hAnsiTheme="majorHAnsi"/>
          </w:rPr>
          <w:t xml:space="preserve">w dawce dla </w:t>
        </w:r>
      </w:ins>
      <w:r w:rsidR="007E7158" w:rsidRPr="00537611">
        <w:rPr>
          <w:rFonts w:asciiTheme="majorHAnsi" w:hAnsiTheme="majorHAnsi"/>
        </w:rPr>
        <w:t xml:space="preserve">AUC6+paklitakselu 80 mg/m2 </w:t>
      </w:r>
      <w:ins w:id="155" w:author="mkrzakowski" w:date="2019-12-14T10:30:00Z">
        <w:r w:rsidR="00733E60">
          <w:rPr>
            <w:rFonts w:asciiTheme="majorHAnsi" w:hAnsiTheme="majorHAnsi"/>
          </w:rPr>
          <w:t>i</w:t>
        </w:r>
      </w:ins>
      <w:del w:id="156" w:author="mkrzakowski" w:date="2019-12-14T10:30:00Z">
        <w:r w:rsidR="007E7158" w:rsidRPr="00537611" w:rsidDel="00733E60">
          <w:rPr>
            <w:rFonts w:asciiTheme="majorHAnsi" w:hAnsiTheme="majorHAnsi"/>
          </w:rPr>
          <w:delText>+</w:delText>
        </w:r>
      </w:del>
      <w:r w:rsidR="007E7158" w:rsidRPr="00537611">
        <w:rPr>
          <w:rFonts w:asciiTheme="majorHAnsi" w:hAnsiTheme="majorHAnsi"/>
        </w:rPr>
        <w:t xml:space="preserve"> </w:t>
      </w:r>
      <w:proofErr w:type="spellStart"/>
      <w:r w:rsidR="007E7158" w:rsidRPr="00537611">
        <w:rPr>
          <w:rFonts w:asciiTheme="majorHAnsi" w:hAnsiTheme="majorHAnsi"/>
        </w:rPr>
        <w:t>trastuzumabu</w:t>
      </w:r>
      <w:proofErr w:type="spellEnd"/>
      <w:r w:rsidR="007E7158" w:rsidRPr="00537611">
        <w:rPr>
          <w:rFonts w:asciiTheme="majorHAnsi" w:hAnsiTheme="majorHAnsi"/>
        </w:rPr>
        <w:t xml:space="preserve"> w dawce tygodniowej w trakcie 12-tygodniowego leczenia przedoperacyjnego u chorych na operacyjnego (większość chorych) HER2-dodatniego raka piersi. Całkowite odpowiedzi patologiczne obserwowano u zaskakująco wysokiego odsetka chorych (76%) </w:t>
      </w:r>
      <w:ins w:id="157" w:author="mkrzakowski" w:date="2019-12-14T10:30:00Z">
        <w:r w:rsidR="00733E60">
          <w:rPr>
            <w:rFonts w:asciiTheme="majorHAnsi" w:hAnsiTheme="majorHAnsi"/>
          </w:rPr>
          <w:t>chorych</w:t>
        </w:r>
      </w:ins>
      <w:del w:id="158" w:author="mkrzakowski" w:date="2019-12-14T10:30:00Z">
        <w:r w:rsidR="007E7158" w:rsidRPr="00537611" w:rsidDel="00733E60">
          <w:rPr>
            <w:rFonts w:asciiTheme="majorHAnsi" w:hAnsiTheme="majorHAnsi"/>
          </w:rPr>
          <w:delText>pacjentek</w:delText>
        </w:r>
      </w:del>
      <w:r w:rsidR="007E7158" w:rsidRPr="00537611">
        <w:rPr>
          <w:rFonts w:asciiTheme="majorHAnsi" w:hAnsiTheme="majorHAnsi"/>
        </w:rPr>
        <w:t>, co mogło być konsekwencją kwalifikacji do badania chorych z małymi guzami</w:t>
      </w:r>
      <w:r w:rsidR="006873C7">
        <w:rPr>
          <w:rFonts w:asciiTheme="majorHAnsi" w:hAnsiTheme="majorHAnsi"/>
        </w:rPr>
        <w:t xml:space="preserve"> [17]</w:t>
      </w:r>
      <w:r w:rsidR="007E7158" w:rsidRPr="00537611">
        <w:rPr>
          <w:rFonts w:asciiTheme="majorHAnsi" w:hAnsiTheme="majorHAnsi"/>
        </w:rPr>
        <w:t xml:space="preserve">. </w:t>
      </w:r>
      <w:r w:rsidR="00690F8C" w:rsidRPr="00537611">
        <w:rPr>
          <w:rFonts w:asciiTheme="majorHAnsi" w:hAnsiTheme="majorHAnsi"/>
        </w:rPr>
        <w:t xml:space="preserve">Do </w:t>
      </w:r>
      <w:r w:rsidR="002E222D" w:rsidRPr="00537611">
        <w:rPr>
          <w:rFonts w:asciiTheme="majorHAnsi" w:hAnsiTheme="majorHAnsi"/>
        </w:rPr>
        <w:t>kolejnego badania</w:t>
      </w:r>
      <w:r w:rsidR="00EE04D9" w:rsidRPr="00537611">
        <w:rPr>
          <w:rFonts w:asciiTheme="majorHAnsi" w:hAnsiTheme="majorHAnsi"/>
        </w:rPr>
        <w:t xml:space="preserve"> II fazy</w:t>
      </w:r>
      <w:r w:rsidR="002E222D" w:rsidRPr="00537611">
        <w:rPr>
          <w:rFonts w:asciiTheme="majorHAnsi" w:hAnsiTheme="majorHAnsi"/>
        </w:rPr>
        <w:t xml:space="preserve"> nad chemioterapią </w:t>
      </w:r>
      <w:proofErr w:type="spellStart"/>
      <w:r w:rsidR="002E222D" w:rsidRPr="00537611">
        <w:rPr>
          <w:rFonts w:asciiTheme="majorHAnsi" w:hAnsiTheme="majorHAnsi"/>
        </w:rPr>
        <w:t>neoad</w:t>
      </w:r>
      <w:del w:id="159" w:author="mkrzakowski" w:date="2019-12-14T10:30:00Z">
        <w:r w:rsidR="002E222D" w:rsidRPr="00537611" w:rsidDel="00733E60">
          <w:rPr>
            <w:rFonts w:asciiTheme="majorHAnsi" w:hAnsiTheme="majorHAnsi"/>
          </w:rPr>
          <w:delText>j</w:delText>
        </w:r>
      </w:del>
      <w:ins w:id="160" w:author="mkrzakowski" w:date="2019-12-14T10:30:00Z">
        <w:r w:rsidR="00733E60">
          <w:rPr>
            <w:rFonts w:asciiTheme="majorHAnsi" w:hAnsiTheme="majorHAnsi"/>
          </w:rPr>
          <w:t>i</w:t>
        </w:r>
      </w:ins>
      <w:r w:rsidR="002E222D" w:rsidRPr="00537611">
        <w:rPr>
          <w:rFonts w:asciiTheme="majorHAnsi" w:hAnsiTheme="majorHAnsi"/>
        </w:rPr>
        <w:t>uwantową</w:t>
      </w:r>
      <w:proofErr w:type="spellEnd"/>
      <w:r w:rsidR="002E222D" w:rsidRPr="00537611">
        <w:rPr>
          <w:rFonts w:asciiTheme="majorHAnsi" w:hAnsiTheme="majorHAnsi"/>
        </w:rPr>
        <w:t xml:space="preserve"> niezawierającą </w:t>
      </w:r>
      <w:proofErr w:type="spellStart"/>
      <w:r w:rsidR="002E222D" w:rsidRPr="00537611">
        <w:rPr>
          <w:rFonts w:asciiTheme="majorHAnsi" w:hAnsiTheme="majorHAnsi"/>
        </w:rPr>
        <w:t>antracyklin</w:t>
      </w:r>
      <w:proofErr w:type="spellEnd"/>
      <w:r w:rsidR="002E222D" w:rsidRPr="00537611">
        <w:rPr>
          <w:rFonts w:asciiTheme="majorHAnsi" w:hAnsiTheme="majorHAnsi"/>
        </w:rPr>
        <w:t xml:space="preserve"> włączono </w:t>
      </w:r>
      <w:r w:rsidR="00690F8C" w:rsidRPr="00537611">
        <w:rPr>
          <w:rFonts w:asciiTheme="majorHAnsi" w:hAnsiTheme="majorHAnsi"/>
        </w:rPr>
        <w:t>56 chorych</w:t>
      </w:r>
      <w:r w:rsidR="002E222D" w:rsidRPr="00537611">
        <w:rPr>
          <w:rFonts w:asciiTheme="majorHAnsi" w:hAnsiTheme="majorHAnsi"/>
        </w:rPr>
        <w:t xml:space="preserve"> na HER2-dodatniego raka piersi (IIB-IIIC), </w:t>
      </w:r>
      <w:r w:rsidR="000572C5" w:rsidRPr="00537611">
        <w:rPr>
          <w:rFonts w:asciiTheme="majorHAnsi" w:hAnsiTheme="majorHAnsi"/>
        </w:rPr>
        <w:t>które</w:t>
      </w:r>
      <w:r w:rsidR="002E222D" w:rsidRPr="00537611">
        <w:rPr>
          <w:rFonts w:asciiTheme="majorHAnsi" w:hAnsiTheme="majorHAnsi"/>
        </w:rPr>
        <w:t xml:space="preserve"> losowo przydzielono </w:t>
      </w:r>
      <w:r w:rsidR="00690F8C" w:rsidRPr="00537611">
        <w:rPr>
          <w:rFonts w:asciiTheme="majorHAnsi" w:hAnsiTheme="majorHAnsi"/>
        </w:rPr>
        <w:t xml:space="preserve">do dwóch schematów chemioterapii przedoperacyjnej opartych na skojarzeniu </w:t>
      </w:r>
      <w:proofErr w:type="spellStart"/>
      <w:r w:rsidR="00690F8C" w:rsidRPr="00537611">
        <w:rPr>
          <w:rFonts w:asciiTheme="majorHAnsi" w:hAnsiTheme="majorHAnsi"/>
        </w:rPr>
        <w:t>trastuzumabu</w:t>
      </w:r>
      <w:proofErr w:type="spellEnd"/>
      <w:r w:rsidR="00690F8C" w:rsidRPr="00537611">
        <w:rPr>
          <w:rFonts w:asciiTheme="majorHAnsi" w:hAnsiTheme="majorHAnsi"/>
        </w:rPr>
        <w:t xml:space="preserve">, </w:t>
      </w:r>
      <w:proofErr w:type="spellStart"/>
      <w:r w:rsidR="00690F8C" w:rsidRPr="00537611">
        <w:rPr>
          <w:rFonts w:asciiTheme="majorHAnsi" w:hAnsiTheme="majorHAnsi"/>
        </w:rPr>
        <w:t>karboplatyny</w:t>
      </w:r>
      <w:proofErr w:type="spellEnd"/>
      <w:r w:rsidR="00690F8C" w:rsidRPr="00537611">
        <w:rPr>
          <w:rFonts w:asciiTheme="majorHAnsi" w:hAnsiTheme="majorHAnsi"/>
        </w:rPr>
        <w:t xml:space="preserve"> i </w:t>
      </w:r>
      <w:proofErr w:type="spellStart"/>
      <w:r w:rsidR="00690F8C" w:rsidRPr="00537611">
        <w:rPr>
          <w:rFonts w:asciiTheme="majorHAnsi" w:hAnsiTheme="majorHAnsi"/>
        </w:rPr>
        <w:t>paklitakselu</w:t>
      </w:r>
      <w:proofErr w:type="spellEnd"/>
      <w:del w:id="161" w:author="mkrzakowski" w:date="2019-12-14T10:30:00Z">
        <w:r w:rsidR="00690F8C" w:rsidRPr="00537611" w:rsidDel="00733E60">
          <w:rPr>
            <w:rFonts w:asciiTheme="majorHAnsi" w:hAnsiTheme="majorHAnsi"/>
          </w:rPr>
          <w:delText>:</w:delText>
        </w:r>
      </w:del>
      <w:r w:rsidR="00690F8C" w:rsidRPr="00537611">
        <w:rPr>
          <w:rFonts w:asciiTheme="majorHAnsi" w:hAnsiTheme="majorHAnsi"/>
        </w:rPr>
        <w:t xml:space="preserve"> </w:t>
      </w:r>
      <w:ins w:id="162" w:author="mkrzakowski" w:date="2019-12-14T10:30:00Z">
        <w:r w:rsidR="00733E60">
          <w:rPr>
            <w:rFonts w:asciiTheme="majorHAnsi" w:hAnsiTheme="majorHAnsi"/>
          </w:rPr>
          <w:t>(</w:t>
        </w:r>
      </w:ins>
      <w:r w:rsidR="00690F8C" w:rsidRPr="00537611">
        <w:rPr>
          <w:rFonts w:asciiTheme="majorHAnsi" w:hAnsiTheme="majorHAnsi"/>
        </w:rPr>
        <w:t xml:space="preserve">PXL 175 mg/m2 + </w:t>
      </w:r>
      <w:proofErr w:type="spellStart"/>
      <w:r w:rsidR="00690F8C" w:rsidRPr="00537611">
        <w:rPr>
          <w:rFonts w:asciiTheme="majorHAnsi" w:hAnsiTheme="majorHAnsi"/>
        </w:rPr>
        <w:t>karboplatyna</w:t>
      </w:r>
      <w:proofErr w:type="spellEnd"/>
      <w:r w:rsidR="00690F8C" w:rsidRPr="00537611">
        <w:rPr>
          <w:rFonts w:asciiTheme="majorHAnsi" w:hAnsiTheme="majorHAnsi"/>
        </w:rPr>
        <w:t xml:space="preserve"> AUC6 + </w:t>
      </w:r>
      <w:proofErr w:type="spellStart"/>
      <w:r w:rsidR="00690F8C" w:rsidRPr="00537611">
        <w:rPr>
          <w:rFonts w:asciiTheme="majorHAnsi" w:hAnsiTheme="majorHAnsi"/>
        </w:rPr>
        <w:t>trastuzumab</w:t>
      </w:r>
      <w:proofErr w:type="spellEnd"/>
      <w:r w:rsidR="00690F8C" w:rsidRPr="00537611">
        <w:rPr>
          <w:rFonts w:asciiTheme="majorHAnsi" w:hAnsiTheme="majorHAnsi"/>
        </w:rPr>
        <w:t xml:space="preserve"> </w:t>
      </w:r>
      <w:r w:rsidR="002E222D" w:rsidRPr="00537611">
        <w:rPr>
          <w:rFonts w:asciiTheme="majorHAnsi" w:hAnsiTheme="majorHAnsi"/>
        </w:rPr>
        <w:t>w schemacie 3-tygodniowym – łącznie 4 kursy</w:t>
      </w:r>
      <w:r w:rsidR="00690F8C" w:rsidRPr="00537611">
        <w:rPr>
          <w:rFonts w:asciiTheme="majorHAnsi" w:hAnsiTheme="majorHAnsi"/>
        </w:rPr>
        <w:t xml:space="preserve"> lub PXL 80 mg/m2 d 1,8,15 + </w:t>
      </w:r>
      <w:proofErr w:type="spellStart"/>
      <w:r w:rsidR="00690F8C" w:rsidRPr="00537611">
        <w:rPr>
          <w:rFonts w:asciiTheme="majorHAnsi" w:hAnsiTheme="majorHAnsi"/>
        </w:rPr>
        <w:t>karboplatyna</w:t>
      </w:r>
      <w:proofErr w:type="spellEnd"/>
      <w:r w:rsidR="00690F8C" w:rsidRPr="00537611">
        <w:rPr>
          <w:rFonts w:asciiTheme="majorHAnsi" w:hAnsiTheme="majorHAnsi"/>
        </w:rPr>
        <w:t xml:space="preserve"> AUC2 d 1,8,15 + trastuzumab </w:t>
      </w:r>
      <w:r w:rsidR="002E222D" w:rsidRPr="00537611">
        <w:rPr>
          <w:rFonts w:asciiTheme="majorHAnsi" w:hAnsiTheme="majorHAnsi"/>
        </w:rPr>
        <w:t>w schemacie tygodniowym – łącznie 4 kursy</w:t>
      </w:r>
      <w:r w:rsidR="00690F8C" w:rsidRPr="00537611">
        <w:rPr>
          <w:rFonts w:asciiTheme="majorHAnsi" w:hAnsiTheme="majorHAnsi"/>
        </w:rPr>
        <w:t xml:space="preserve">). </w:t>
      </w:r>
      <w:r w:rsidR="000572C5" w:rsidRPr="00537611">
        <w:rPr>
          <w:rFonts w:asciiTheme="majorHAnsi" w:hAnsiTheme="majorHAnsi"/>
        </w:rPr>
        <w:t xml:space="preserve">W ramieniu </w:t>
      </w:r>
      <w:ins w:id="163" w:author="mkrzakowski" w:date="2019-12-14T10:31:00Z">
        <w:r w:rsidR="00733E60">
          <w:rPr>
            <w:rFonts w:asciiTheme="majorHAnsi" w:hAnsiTheme="majorHAnsi"/>
          </w:rPr>
          <w:t>z</w:t>
        </w:r>
      </w:ins>
      <w:del w:id="164" w:author="mkrzakowski" w:date="2019-12-14T10:31:00Z">
        <w:r w:rsidR="000572C5" w:rsidRPr="00537611" w:rsidDel="00733E60">
          <w:rPr>
            <w:rFonts w:asciiTheme="majorHAnsi" w:hAnsiTheme="majorHAnsi"/>
          </w:rPr>
          <w:delText>otrzymującym</w:delText>
        </w:r>
      </w:del>
      <w:r w:rsidR="000572C5" w:rsidRPr="00537611">
        <w:rPr>
          <w:rFonts w:asciiTheme="majorHAnsi" w:hAnsiTheme="majorHAnsi"/>
        </w:rPr>
        <w:t xml:space="preserve"> chemioterapi</w:t>
      </w:r>
      <w:del w:id="165" w:author="mkrzakowski" w:date="2019-12-14T10:31:00Z">
        <w:r w:rsidR="000572C5" w:rsidRPr="00537611" w:rsidDel="00733E60">
          <w:rPr>
            <w:rFonts w:asciiTheme="majorHAnsi" w:hAnsiTheme="majorHAnsi"/>
          </w:rPr>
          <w:delText>ę</w:delText>
        </w:r>
      </w:del>
      <w:ins w:id="166" w:author="mkrzakowski" w:date="2019-12-14T10:31:00Z">
        <w:r w:rsidR="00733E60">
          <w:rPr>
            <w:rFonts w:asciiTheme="majorHAnsi" w:hAnsiTheme="majorHAnsi"/>
          </w:rPr>
          <w:t>ą</w:t>
        </w:r>
      </w:ins>
      <w:r w:rsidR="000572C5" w:rsidRPr="00537611">
        <w:rPr>
          <w:rFonts w:asciiTheme="majorHAnsi" w:hAnsiTheme="majorHAnsi"/>
        </w:rPr>
        <w:t xml:space="preserve"> w schemacie cotygodniowym zaobserwowano znamienne zwiększenie odsetka pCR z 40,7% do 69% (HR</w:t>
      </w:r>
      <w:r w:rsidR="00EE04D9" w:rsidRPr="00537611">
        <w:rPr>
          <w:rFonts w:asciiTheme="majorHAnsi" w:hAnsiTheme="majorHAnsi"/>
        </w:rPr>
        <w:t xml:space="preserve">=0,3; 95%CI 0,1-0,9), które było szczególnie zaznaczone w przypadku chorych na </w:t>
      </w:r>
      <w:proofErr w:type="spellStart"/>
      <w:r w:rsidR="00EE04D9" w:rsidRPr="00537611">
        <w:rPr>
          <w:rFonts w:asciiTheme="majorHAnsi" w:hAnsiTheme="majorHAnsi"/>
        </w:rPr>
        <w:t>hormonozależnego</w:t>
      </w:r>
      <w:proofErr w:type="spellEnd"/>
      <w:ins w:id="167" w:author="mkrzakowski" w:date="2019-12-14T10:31:00Z">
        <w:r w:rsidR="00733E60">
          <w:rPr>
            <w:rFonts w:asciiTheme="majorHAnsi" w:hAnsiTheme="majorHAnsi"/>
          </w:rPr>
          <w:t xml:space="preserve"> i</w:t>
        </w:r>
      </w:ins>
      <w:del w:id="168" w:author="mkrzakowski" w:date="2019-12-14T10:31:00Z">
        <w:r w:rsidR="00206622" w:rsidDel="00733E60">
          <w:rPr>
            <w:rFonts w:asciiTheme="majorHAnsi" w:hAnsiTheme="majorHAnsi"/>
          </w:rPr>
          <w:delText>,</w:delText>
        </w:r>
      </w:del>
      <w:r w:rsidR="00EE04D9" w:rsidRPr="00537611">
        <w:rPr>
          <w:rFonts w:asciiTheme="majorHAnsi" w:hAnsiTheme="majorHAnsi"/>
        </w:rPr>
        <w:t xml:space="preserve"> HER</w:t>
      </w:r>
      <w:r w:rsidR="00206622">
        <w:rPr>
          <w:rFonts w:asciiTheme="majorHAnsi" w:hAnsiTheme="majorHAnsi"/>
        </w:rPr>
        <w:t>2</w:t>
      </w:r>
      <w:r w:rsidR="00072211">
        <w:rPr>
          <w:rFonts w:asciiTheme="majorHAnsi" w:hAnsiTheme="majorHAnsi"/>
        </w:rPr>
        <w:t xml:space="preserve">-dodatniego raka piersi - </w:t>
      </w:r>
      <w:r w:rsidR="00EE04D9" w:rsidRPr="00537611">
        <w:rPr>
          <w:rFonts w:asciiTheme="majorHAnsi" w:hAnsiTheme="majorHAnsi"/>
        </w:rPr>
        <w:t xml:space="preserve">67% vs 21% </w:t>
      </w:r>
      <w:r w:rsidR="00072211">
        <w:rPr>
          <w:rFonts w:asciiTheme="majorHAnsi" w:hAnsiTheme="majorHAnsi"/>
        </w:rPr>
        <w:t xml:space="preserve">(71% vs 62% </w:t>
      </w:r>
      <w:r w:rsidR="00EE04D9" w:rsidRPr="00537611">
        <w:rPr>
          <w:rFonts w:asciiTheme="majorHAnsi" w:hAnsiTheme="majorHAnsi"/>
        </w:rPr>
        <w:t>w przypadku braku ekspresji ER/PR)</w:t>
      </w:r>
      <w:r w:rsidR="00DB1A76">
        <w:rPr>
          <w:rFonts w:asciiTheme="majorHAnsi" w:hAnsiTheme="majorHAnsi"/>
        </w:rPr>
        <w:t xml:space="preserve"> [18]</w:t>
      </w:r>
      <w:r w:rsidR="00EE04D9" w:rsidRPr="00537611">
        <w:rPr>
          <w:rFonts w:asciiTheme="majorHAnsi" w:hAnsiTheme="majorHAnsi"/>
        </w:rPr>
        <w:t>. W obu ramionach obserwowano podobn</w:t>
      </w:r>
      <w:r w:rsidR="00072211">
        <w:rPr>
          <w:rFonts w:asciiTheme="majorHAnsi" w:hAnsiTheme="majorHAnsi"/>
        </w:rPr>
        <w:t>y odsetek działań niepożądanych.</w:t>
      </w:r>
    </w:p>
    <w:p w:rsidR="00A91D0D" w:rsidRDefault="00A91D0D" w:rsidP="00922400">
      <w:pPr>
        <w:spacing w:line="360" w:lineRule="auto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Kluczowe badanie dotyczące roli </w:t>
      </w:r>
      <w:proofErr w:type="spellStart"/>
      <w:r>
        <w:rPr>
          <w:rFonts w:asciiTheme="majorHAnsi" w:hAnsiTheme="majorHAnsi"/>
        </w:rPr>
        <w:t>pertuzumabu</w:t>
      </w:r>
      <w:proofErr w:type="spellEnd"/>
      <w:r>
        <w:rPr>
          <w:rFonts w:asciiTheme="majorHAnsi" w:hAnsiTheme="majorHAnsi"/>
        </w:rPr>
        <w:t xml:space="preserve"> w leczeniu przedoperacyjnym</w:t>
      </w:r>
      <w:r w:rsidR="00DB6D11">
        <w:rPr>
          <w:rFonts w:asciiTheme="majorHAnsi" w:hAnsiTheme="majorHAnsi"/>
        </w:rPr>
        <w:t xml:space="preserve"> (</w:t>
      </w:r>
      <w:r w:rsidR="003158AB">
        <w:rPr>
          <w:rFonts w:asciiTheme="majorHAnsi" w:hAnsiTheme="majorHAnsi"/>
        </w:rPr>
        <w:t xml:space="preserve">badanie II fazy </w:t>
      </w:r>
      <w:proofErr w:type="spellStart"/>
      <w:r w:rsidR="00DB6D11">
        <w:rPr>
          <w:rFonts w:asciiTheme="majorHAnsi" w:hAnsiTheme="majorHAnsi"/>
        </w:rPr>
        <w:t>NeoS</w:t>
      </w:r>
      <w:r w:rsidR="00455CD9">
        <w:rPr>
          <w:rFonts w:asciiTheme="majorHAnsi" w:hAnsiTheme="majorHAnsi"/>
        </w:rPr>
        <w:t>phere</w:t>
      </w:r>
      <w:proofErr w:type="spellEnd"/>
      <w:r w:rsidR="00455CD9">
        <w:rPr>
          <w:rFonts w:asciiTheme="majorHAnsi" w:hAnsiTheme="majorHAnsi"/>
        </w:rPr>
        <w:t>)</w:t>
      </w:r>
      <w:r w:rsidR="00F22EE5">
        <w:rPr>
          <w:rFonts w:asciiTheme="majorHAnsi" w:hAnsiTheme="majorHAnsi"/>
        </w:rPr>
        <w:t xml:space="preserve"> [</w:t>
      </w:r>
      <w:r w:rsidR="00C10E57">
        <w:rPr>
          <w:rFonts w:asciiTheme="majorHAnsi" w:hAnsiTheme="majorHAnsi"/>
        </w:rPr>
        <w:t>10</w:t>
      </w:r>
      <w:r w:rsidR="00F22EE5">
        <w:rPr>
          <w:rFonts w:asciiTheme="majorHAnsi" w:hAnsiTheme="majorHAnsi"/>
        </w:rPr>
        <w:t>]</w:t>
      </w:r>
      <w:r>
        <w:rPr>
          <w:rFonts w:asciiTheme="majorHAnsi" w:hAnsiTheme="majorHAnsi"/>
        </w:rPr>
        <w:t xml:space="preserve"> </w:t>
      </w:r>
      <w:r w:rsidR="00455CD9">
        <w:rPr>
          <w:rFonts w:asciiTheme="majorHAnsi" w:hAnsiTheme="majorHAnsi"/>
        </w:rPr>
        <w:t>dopuszczało</w:t>
      </w:r>
      <w:r w:rsidR="00194AAF">
        <w:rPr>
          <w:rFonts w:asciiTheme="majorHAnsi" w:hAnsiTheme="majorHAnsi"/>
        </w:rPr>
        <w:t xml:space="preserve"> nawet całkowitą rezygnację z chemioterapii</w:t>
      </w:r>
      <w:r w:rsidR="00381F13">
        <w:rPr>
          <w:rFonts w:asciiTheme="majorHAnsi" w:hAnsiTheme="majorHAnsi"/>
        </w:rPr>
        <w:t xml:space="preserve"> przed operacją</w:t>
      </w:r>
      <w:r w:rsidR="00194AAF">
        <w:rPr>
          <w:rFonts w:asciiTheme="majorHAnsi" w:hAnsiTheme="majorHAnsi"/>
        </w:rPr>
        <w:t xml:space="preserve">. </w:t>
      </w:r>
      <w:r w:rsidR="00455CD9">
        <w:rPr>
          <w:rFonts w:asciiTheme="majorHAnsi" w:hAnsiTheme="majorHAnsi"/>
        </w:rPr>
        <w:t>W</w:t>
      </w:r>
      <w:r w:rsidR="003158AB">
        <w:rPr>
          <w:rFonts w:asciiTheme="majorHAnsi" w:hAnsiTheme="majorHAnsi"/>
        </w:rPr>
        <w:t xml:space="preserve"> badaniu tym</w:t>
      </w:r>
      <w:r w:rsidR="000219C7">
        <w:rPr>
          <w:rFonts w:asciiTheme="majorHAnsi" w:hAnsiTheme="majorHAnsi"/>
        </w:rPr>
        <w:t xml:space="preserve"> 417 chorych na HER2-dodatniego raka piersi przydzielano losowo do</w:t>
      </w:r>
      <w:r w:rsidR="00D44C6F">
        <w:rPr>
          <w:rFonts w:asciiTheme="majorHAnsi" w:hAnsiTheme="majorHAnsi"/>
        </w:rPr>
        <w:t xml:space="preserve"> leczenia przedoperacyjnego w</w:t>
      </w:r>
      <w:ins w:id="169" w:author="mkrzakowski" w:date="2019-12-14T10:31:00Z">
        <w:r w:rsidR="00733E60">
          <w:rPr>
            <w:rFonts w:asciiTheme="majorHAnsi" w:hAnsiTheme="majorHAnsi"/>
          </w:rPr>
          <w:t>edłu</w:t>
        </w:r>
      </w:ins>
      <w:r w:rsidR="00D44C6F">
        <w:rPr>
          <w:rFonts w:asciiTheme="majorHAnsi" w:hAnsiTheme="majorHAnsi"/>
        </w:rPr>
        <w:t xml:space="preserve">g schematów </w:t>
      </w:r>
      <w:r w:rsidR="00D47DDD">
        <w:rPr>
          <w:rFonts w:asciiTheme="majorHAnsi" w:hAnsiTheme="majorHAnsi"/>
        </w:rPr>
        <w:t>–</w:t>
      </w:r>
      <w:r w:rsidR="00D44C6F">
        <w:rPr>
          <w:rFonts w:asciiTheme="majorHAnsi" w:hAnsiTheme="majorHAnsi"/>
        </w:rPr>
        <w:t xml:space="preserve"> </w:t>
      </w:r>
      <w:r w:rsidR="00D47DDD">
        <w:rPr>
          <w:rFonts w:asciiTheme="majorHAnsi" w:hAnsiTheme="majorHAnsi"/>
        </w:rPr>
        <w:t xml:space="preserve">(i) 4x </w:t>
      </w:r>
      <w:proofErr w:type="spellStart"/>
      <w:r w:rsidR="00AE5C4E">
        <w:rPr>
          <w:rFonts w:asciiTheme="majorHAnsi" w:hAnsiTheme="majorHAnsi"/>
        </w:rPr>
        <w:t>docetaksel</w:t>
      </w:r>
      <w:r w:rsidR="00FE7F29">
        <w:rPr>
          <w:rFonts w:asciiTheme="majorHAnsi" w:hAnsiTheme="majorHAnsi"/>
        </w:rPr>
        <w:t>+</w:t>
      </w:r>
      <w:r w:rsidR="00AE5C4E">
        <w:rPr>
          <w:rFonts w:asciiTheme="majorHAnsi" w:hAnsiTheme="majorHAnsi"/>
        </w:rPr>
        <w:t>trastuzumab</w:t>
      </w:r>
      <w:proofErr w:type="spellEnd"/>
      <w:r w:rsidR="00FE7F29">
        <w:rPr>
          <w:rFonts w:asciiTheme="majorHAnsi" w:hAnsiTheme="majorHAnsi"/>
        </w:rPr>
        <w:t xml:space="preserve">, (ii) </w:t>
      </w:r>
      <w:r w:rsidR="00557C63">
        <w:rPr>
          <w:rFonts w:asciiTheme="majorHAnsi" w:hAnsiTheme="majorHAnsi"/>
        </w:rPr>
        <w:t>4x</w:t>
      </w:r>
      <w:r w:rsidR="00890F58">
        <w:rPr>
          <w:rFonts w:asciiTheme="majorHAnsi" w:hAnsiTheme="majorHAnsi"/>
        </w:rPr>
        <w:t xml:space="preserve"> </w:t>
      </w:r>
      <w:proofErr w:type="spellStart"/>
      <w:r w:rsidR="00AE5C4E">
        <w:rPr>
          <w:rFonts w:asciiTheme="majorHAnsi" w:hAnsiTheme="majorHAnsi"/>
        </w:rPr>
        <w:t>docetaksel</w:t>
      </w:r>
      <w:r w:rsidR="00557C63">
        <w:rPr>
          <w:rFonts w:asciiTheme="majorHAnsi" w:hAnsiTheme="majorHAnsi"/>
        </w:rPr>
        <w:t>+</w:t>
      </w:r>
      <w:r w:rsidR="00AE5C4E">
        <w:rPr>
          <w:rFonts w:asciiTheme="majorHAnsi" w:hAnsiTheme="majorHAnsi"/>
        </w:rPr>
        <w:t>trastuzumab</w:t>
      </w:r>
      <w:r w:rsidR="00557C63">
        <w:rPr>
          <w:rFonts w:asciiTheme="majorHAnsi" w:hAnsiTheme="majorHAnsi"/>
        </w:rPr>
        <w:t>+</w:t>
      </w:r>
      <w:r w:rsidR="00AE5C4E">
        <w:rPr>
          <w:rFonts w:asciiTheme="majorHAnsi" w:hAnsiTheme="majorHAnsi"/>
        </w:rPr>
        <w:t>pertuzumab</w:t>
      </w:r>
      <w:proofErr w:type="spellEnd"/>
      <w:r w:rsidR="00557C63">
        <w:rPr>
          <w:rFonts w:asciiTheme="majorHAnsi" w:hAnsiTheme="majorHAnsi"/>
        </w:rPr>
        <w:t>, (iii)</w:t>
      </w:r>
      <w:r w:rsidR="00890F58">
        <w:rPr>
          <w:rFonts w:asciiTheme="majorHAnsi" w:hAnsiTheme="majorHAnsi"/>
        </w:rPr>
        <w:t xml:space="preserve"> 4x </w:t>
      </w:r>
      <w:proofErr w:type="spellStart"/>
      <w:r w:rsidR="00AE5C4E">
        <w:rPr>
          <w:rFonts w:asciiTheme="majorHAnsi" w:hAnsiTheme="majorHAnsi"/>
        </w:rPr>
        <w:t>trastuzumab+pertuzumab</w:t>
      </w:r>
      <w:proofErr w:type="spellEnd"/>
      <w:r w:rsidR="00890F58">
        <w:rPr>
          <w:rFonts w:asciiTheme="majorHAnsi" w:hAnsiTheme="majorHAnsi"/>
        </w:rPr>
        <w:t xml:space="preserve">, (iv) 4x </w:t>
      </w:r>
      <w:proofErr w:type="spellStart"/>
      <w:r w:rsidR="00AE5C4E">
        <w:rPr>
          <w:rFonts w:asciiTheme="majorHAnsi" w:hAnsiTheme="majorHAnsi"/>
        </w:rPr>
        <w:t>docetaksel+pertuzumab</w:t>
      </w:r>
      <w:proofErr w:type="spellEnd"/>
      <w:r w:rsidR="00890F58">
        <w:rPr>
          <w:rFonts w:asciiTheme="majorHAnsi" w:hAnsiTheme="majorHAnsi"/>
        </w:rPr>
        <w:t xml:space="preserve">. </w:t>
      </w:r>
      <w:r w:rsidR="00381F13">
        <w:rPr>
          <w:rFonts w:asciiTheme="majorHAnsi" w:hAnsiTheme="majorHAnsi"/>
        </w:rPr>
        <w:t>Po leczeniu operacyjnym, wszys</w:t>
      </w:r>
      <w:ins w:id="170" w:author="mkrzakowski" w:date="2019-12-14T10:31:00Z">
        <w:r w:rsidR="00733E60">
          <w:rPr>
            <w:rFonts w:asciiTheme="majorHAnsi" w:hAnsiTheme="majorHAnsi"/>
          </w:rPr>
          <w:t>tkie</w:t>
        </w:r>
      </w:ins>
      <w:del w:id="171" w:author="mkrzakowski" w:date="2019-12-14T10:31:00Z">
        <w:r w:rsidR="00381F13" w:rsidDel="00733E60">
          <w:rPr>
            <w:rFonts w:asciiTheme="majorHAnsi" w:hAnsiTheme="majorHAnsi"/>
          </w:rPr>
          <w:delText>cy</w:delText>
        </w:r>
      </w:del>
      <w:r w:rsidR="00381F13">
        <w:rPr>
          <w:rFonts w:asciiTheme="majorHAnsi" w:hAnsiTheme="majorHAnsi"/>
        </w:rPr>
        <w:t xml:space="preserve"> chor</w:t>
      </w:r>
      <w:ins w:id="172" w:author="mkrzakowski" w:date="2019-12-14T10:31:00Z">
        <w:r w:rsidR="00733E60">
          <w:rPr>
            <w:rFonts w:asciiTheme="majorHAnsi" w:hAnsiTheme="majorHAnsi"/>
          </w:rPr>
          <w:t>e</w:t>
        </w:r>
      </w:ins>
      <w:del w:id="173" w:author="mkrzakowski" w:date="2019-12-14T10:31:00Z">
        <w:r w:rsidR="00381F13" w:rsidDel="00733E60">
          <w:rPr>
            <w:rFonts w:asciiTheme="majorHAnsi" w:hAnsiTheme="majorHAnsi"/>
          </w:rPr>
          <w:delText>zy</w:delText>
        </w:r>
      </w:del>
      <w:r w:rsidR="00381F13">
        <w:rPr>
          <w:rFonts w:asciiTheme="majorHAnsi" w:hAnsiTheme="majorHAnsi"/>
        </w:rPr>
        <w:t xml:space="preserve"> otrzymywa</w:t>
      </w:r>
      <w:ins w:id="174" w:author="mkrzakowski" w:date="2019-12-14T10:31:00Z">
        <w:r w:rsidR="00733E60">
          <w:rPr>
            <w:rFonts w:asciiTheme="majorHAnsi" w:hAnsiTheme="majorHAnsi"/>
          </w:rPr>
          <w:t>ły</w:t>
        </w:r>
      </w:ins>
      <w:del w:id="175" w:author="mkrzakowski" w:date="2019-12-14T10:31:00Z">
        <w:r w:rsidR="00381F13" w:rsidDel="00733E60">
          <w:rPr>
            <w:rFonts w:asciiTheme="majorHAnsi" w:hAnsiTheme="majorHAnsi"/>
          </w:rPr>
          <w:delText>li</w:delText>
        </w:r>
      </w:del>
      <w:r w:rsidR="00381F13">
        <w:rPr>
          <w:rFonts w:asciiTheme="majorHAnsi" w:hAnsiTheme="majorHAnsi"/>
        </w:rPr>
        <w:t xml:space="preserve"> leczenie uzupełniające </w:t>
      </w:r>
      <w:r w:rsidR="009A01D7">
        <w:rPr>
          <w:rFonts w:asciiTheme="majorHAnsi" w:hAnsiTheme="majorHAnsi"/>
        </w:rPr>
        <w:t xml:space="preserve">oparte o </w:t>
      </w:r>
      <w:proofErr w:type="spellStart"/>
      <w:r w:rsidR="009A01D7">
        <w:rPr>
          <w:rFonts w:asciiTheme="majorHAnsi" w:hAnsiTheme="majorHAnsi"/>
        </w:rPr>
        <w:t>antracykliny</w:t>
      </w:r>
      <w:proofErr w:type="spellEnd"/>
      <w:del w:id="176" w:author="mkrzakowski" w:date="2019-12-14T10:32:00Z">
        <w:r w:rsidR="009A01D7" w:rsidDel="00733E60">
          <w:rPr>
            <w:rFonts w:asciiTheme="majorHAnsi" w:hAnsiTheme="majorHAnsi"/>
          </w:rPr>
          <w:delText>,</w:delText>
        </w:r>
      </w:del>
      <w:r w:rsidR="009A01D7">
        <w:rPr>
          <w:rFonts w:asciiTheme="majorHAnsi" w:hAnsiTheme="majorHAnsi"/>
        </w:rPr>
        <w:t xml:space="preserve"> w skojarzeniu z </w:t>
      </w:r>
      <w:proofErr w:type="spellStart"/>
      <w:r w:rsidR="009A01D7">
        <w:rPr>
          <w:rFonts w:asciiTheme="majorHAnsi" w:hAnsiTheme="majorHAnsi"/>
        </w:rPr>
        <w:t>trastuzumabem</w:t>
      </w:r>
      <w:proofErr w:type="spellEnd"/>
      <w:r w:rsidR="009A01D7">
        <w:rPr>
          <w:rFonts w:asciiTheme="majorHAnsi" w:hAnsiTheme="majorHAnsi"/>
        </w:rPr>
        <w:t xml:space="preserve"> do 12 mies</w:t>
      </w:r>
      <w:ins w:id="177" w:author="mkrzakowski" w:date="2019-12-14T10:32:00Z">
        <w:r w:rsidR="00733E60">
          <w:rPr>
            <w:rFonts w:asciiTheme="majorHAnsi" w:hAnsiTheme="majorHAnsi"/>
          </w:rPr>
          <w:t>ięcy</w:t>
        </w:r>
      </w:ins>
      <w:del w:id="178" w:author="mkrzakowski" w:date="2019-12-14T10:32:00Z">
        <w:r w:rsidR="009A01D7" w:rsidDel="00733E60">
          <w:rPr>
            <w:rFonts w:asciiTheme="majorHAnsi" w:hAnsiTheme="majorHAnsi"/>
          </w:rPr>
          <w:delText>.</w:delText>
        </w:r>
      </w:del>
      <w:r w:rsidR="00775814">
        <w:rPr>
          <w:rFonts w:asciiTheme="majorHAnsi" w:hAnsiTheme="majorHAnsi"/>
        </w:rPr>
        <w:t>, a c</w:t>
      </w:r>
      <w:r w:rsidR="0065030D">
        <w:rPr>
          <w:rFonts w:asciiTheme="majorHAnsi" w:hAnsiTheme="majorHAnsi"/>
        </w:rPr>
        <w:t xml:space="preserve">horzy w ramieniu bez chemioterapii otrzymywali </w:t>
      </w:r>
      <w:r w:rsidR="006E0608">
        <w:rPr>
          <w:rFonts w:asciiTheme="majorHAnsi" w:hAnsiTheme="majorHAnsi"/>
        </w:rPr>
        <w:t>po operacji także</w:t>
      </w:r>
      <w:r w:rsidR="0065030D">
        <w:rPr>
          <w:rFonts w:asciiTheme="majorHAnsi" w:hAnsiTheme="majorHAnsi"/>
        </w:rPr>
        <w:t xml:space="preserve"> </w:t>
      </w:r>
      <w:proofErr w:type="spellStart"/>
      <w:r w:rsidR="0065030D">
        <w:rPr>
          <w:rFonts w:asciiTheme="majorHAnsi" w:hAnsiTheme="majorHAnsi"/>
        </w:rPr>
        <w:t>docetaksel</w:t>
      </w:r>
      <w:proofErr w:type="spellEnd"/>
      <w:r w:rsidR="0065030D">
        <w:rPr>
          <w:rFonts w:asciiTheme="majorHAnsi" w:hAnsiTheme="majorHAnsi"/>
        </w:rPr>
        <w:t xml:space="preserve">. </w:t>
      </w:r>
      <w:r w:rsidR="00733111">
        <w:rPr>
          <w:rFonts w:asciiTheme="majorHAnsi" w:hAnsiTheme="majorHAnsi"/>
        </w:rPr>
        <w:t xml:space="preserve">W badaniu </w:t>
      </w:r>
      <w:proofErr w:type="spellStart"/>
      <w:r w:rsidR="00733111">
        <w:rPr>
          <w:rFonts w:asciiTheme="majorHAnsi" w:hAnsiTheme="majorHAnsi"/>
        </w:rPr>
        <w:t>NeoSphere</w:t>
      </w:r>
      <w:proofErr w:type="spellEnd"/>
      <w:r w:rsidR="00733111">
        <w:rPr>
          <w:rFonts w:asciiTheme="majorHAnsi" w:hAnsiTheme="majorHAnsi"/>
        </w:rPr>
        <w:t xml:space="preserve"> wykazano najwyższy odsetek pCR w ramieniu otrzymującym schemat </w:t>
      </w:r>
      <w:r w:rsidR="00733111">
        <w:rPr>
          <w:rFonts w:asciiTheme="majorHAnsi" w:hAnsiTheme="majorHAnsi"/>
        </w:rPr>
        <w:lastRenderedPageBreak/>
        <w:t>3-lekowy (</w:t>
      </w:r>
      <w:proofErr w:type="spellStart"/>
      <w:r w:rsidR="00922400">
        <w:rPr>
          <w:rFonts w:asciiTheme="majorHAnsi" w:hAnsiTheme="majorHAnsi"/>
        </w:rPr>
        <w:t>docetaksel</w:t>
      </w:r>
      <w:r w:rsidR="00733111">
        <w:rPr>
          <w:rFonts w:asciiTheme="majorHAnsi" w:hAnsiTheme="majorHAnsi"/>
        </w:rPr>
        <w:t>+</w:t>
      </w:r>
      <w:r w:rsidR="00922400">
        <w:rPr>
          <w:rFonts w:asciiTheme="majorHAnsi" w:hAnsiTheme="majorHAnsi"/>
        </w:rPr>
        <w:t>trastuzumab</w:t>
      </w:r>
      <w:r w:rsidR="00733111">
        <w:rPr>
          <w:rFonts w:asciiTheme="majorHAnsi" w:hAnsiTheme="majorHAnsi"/>
        </w:rPr>
        <w:t>+</w:t>
      </w:r>
      <w:r w:rsidR="00922400">
        <w:rPr>
          <w:rFonts w:asciiTheme="majorHAnsi" w:hAnsiTheme="majorHAnsi"/>
        </w:rPr>
        <w:t>pertuzumab</w:t>
      </w:r>
      <w:proofErr w:type="spellEnd"/>
      <w:r w:rsidR="00733111">
        <w:rPr>
          <w:rFonts w:asciiTheme="majorHAnsi" w:hAnsiTheme="majorHAnsi"/>
        </w:rPr>
        <w:t xml:space="preserve">) </w:t>
      </w:r>
      <w:r w:rsidR="001B093E">
        <w:rPr>
          <w:rFonts w:asciiTheme="majorHAnsi" w:hAnsiTheme="majorHAnsi"/>
        </w:rPr>
        <w:t>–</w:t>
      </w:r>
      <w:r w:rsidR="00733111">
        <w:rPr>
          <w:rFonts w:asciiTheme="majorHAnsi" w:hAnsiTheme="majorHAnsi"/>
        </w:rPr>
        <w:t xml:space="preserve"> </w:t>
      </w:r>
      <w:r w:rsidR="001B093E">
        <w:rPr>
          <w:rFonts w:asciiTheme="majorHAnsi" w:hAnsiTheme="majorHAnsi"/>
        </w:rPr>
        <w:t>46%, w porównaniu do 29% (</w:t>
      </w:r>
      <w:proofErr w:type="spellStart"/>
      <w:r w:rsidR="007E5F9A">
        <w:rPr>
          <w:rFonts w:asciiTheme="majorHAnsi" w:hAnsiTheme="majorHAnsi"/>
        </w:rPr>
        <w:t>docetaksel+trastuzumab</w:t>
      </w:r>
      <w:proofErr w:type="spellEnd"/>
      <w:r w:rsidR="001B093E">
        <w:rPr>
          <w:rFonts w:asciiTheme="majorHAnsi" w:hAnsiTheme="majorHAnsi"/>
        </w:rPr>
        <w:t>), 24% (</w:t>
      </w:r>
      <w:proofErr w:type="spellStart"/>
      <w:r w:rsidR="00922400">
        <w:rPr>
          <w:rFonts w:asciiTheme="majorHAnsi" w:hAnsiTheme="majorHAnsi"/>
        </w:rPr>
        <w:t>docetaksel+pertuzumab</w:t>
      </w:r>
      <w:proofErr w:type="spellEnd"/>
      <w:r w:rsidR="001B093E">
        <w:rPr>
          <w:rFonts w:asciiTheme="majorHAnsi" w:hAnsiTheme="majorHAnsi"/>
        </w:rPr>
        <w:t xml:space="preserve">) i </w:t>
      </w:r>
      <w:r w:rsidR="00C10D41">
        <w:rPr>
          <w:rFonts w:asciiTheme="majorHAnsi" w:hAnsiTheme="majorHAnsi"/>
        </w:rPr>
        <w:t>17% (</w:t>
      </w:r>
      <w:r w:rsidR="007E5F9A">
        <w:rPr>
          <w:rFonts w:asciiTheme="majorHAnsi" w:hAnsiTheme="majorHAnsi"/>
        </w:rPr>
        <w:t>pertuzumab+trastuzumab</w:t>
      </w:r>
      <w:r w:rsidR="00C10D41">
        <w:rPr>
          <w:rFonts w:asciiTheme="majorHAnsi" w:hAnsiTheme="majorHAnsi"/>
        </w:rPr>
        <w:t xml:space="preserve">). W badaniu tym wykazano również brak dodatkowej toksyczności związanej z dodatkiem </w:t>
      </w:r>
      <w:proofErr w:type="spellStart"/>
      <w:r w:rsidR="00C10D41">
        <w:rPr>
          <w:rFonts w:asciiTheme="majorHAnsi" w:hAnsiTheme="majorHAnsi"/>
        </w:rPr>
        <w:t>pertuzumabu</w:t>
      </w:r>
      <w:proofErr w:type="spellEnd"/>
      <w:r w:rsidR="00C10D41">
        <w:rPr>
          <w:rFonts w:asciiTheme="majorHAnsi" w:hAnsiTheme="majorHAnsi"/>
        </w:rPr>
        <w:t xml:space="preserve">. </w:t>
      </w:r>
    </w:p>
    <w:p w:rsidR="00622B95" w:rsidRPr="0097156B" w:rsidRDefault="00A635C3" w:rsidP="00733E60">
      <w:pPr>
        <w:spacing w:line="360" w:lineRule="auto"/>
        <w:ind w:firstLine="708"/>
        <w:rPr>
          <w:rFonts w:asciiTheme="majorHAnsi" w:hAnsiTheme="majorHAnsi"/>
        </w:rPr>
        <w:pPrChange w:id="179" w:author="mkrzakowski" w:date="2019-12-14T10:32:00Z">
          <w:pPr>
            <w:spacing w:line="360" w:lineRule="auto"/>
          </w:pPr>
        </w:pPrChange>
      </w:pPr>
      <w:r>
        <w:rPr>
          <w:rFonts w:asciiTheme="majorHAnsi" w:hAnsiTheme="majorHAnsi"/>
        </w:rPr>
        <w:t xml:space="preserve">We wspomnianym już wcześniej badaniu </w:t>
      </w:r>
      <w:r w:rsidR="001B2901">
        <w:rPr>
          <w:rFonts w:asciiTheme="majorHAnsi" w:hAnsiTheme="majorHAnsi"/>
        </w:rPr>
        <w:t>TRYPHAENA</w:t>
      </w:r>
      <w:r w:rsidR="0097156B">
        <w:rPr>
          <w:rFonts w:asciiTheme="majorHAnsi" w:hAnsiTheme="majorHAnsi"/>
        </w:rPr>
        <w:t>,</w:t>
      </w:r>
      <w:r w:rsidR="003D1A70">
        <w:rPr>
          <w:rFonts w:asciiTheme="majorHAnsi" w:hAnsiTheme="majorHAnsi"/>
        </w:rPr>
        <w:t xml:space="preserve"> poza schematami zawierającymi </w:t>
      </w:r>
      <w:proofErr w:type="spellStart"/>
      <w:r w:rsidR="003D1A70">
        <w:rPr>
          <w:rFonts w:asciiTheme="majorHAnsi" w:hAnsiTheme="majorHAnsi"/>
        </w:rPr>
        <w:t>antracykliny</w:t>
      </w:r>
      <w:proofErr w:type="spellEnd"/>
      <w:r w:rsidR="0097156B">
        <w:rPr>
          <w:rFonts w:asciiTheme="majorHAnsi" w:hAnsiTheme="majorHAnsi"/>
        </w:rPr>
        <w:t>,</w:t>
      </w:r>
      <w:r w:rsidR="003D1A70">
        <w:rPr>
          <w:rFonts w:asciiTheme="majorHAnsi" w:hAnsiTheme="majorHAnsi"/>
        </w:rPr>
        <w:t xml:space="preserve"> ocenian</w:t>
      </w:r>
      <w:r w:rsidR="0097156B">
        <w:rPr>
          <w:rFonts w:asciiTheme="majorHAnsi" w:hAnsiTheme="majorHAnsi"/>
        </w:rPr>
        <w:t>o</w:t>
      </w:r>
      <w:r w:rsidR="003D1A70">
        <w:rPr>
          <w:rFonts w:asciiTheme="majorHAnsi" w:hAnsiTheme="majorHAnsi"/>
        </w:rPr>
        <w:t xml:space="preserve"> również skuteczność i bezpieczeństwo schematu</w:t>
      </w:r>
      <w:ins w:id="180" w:author="mkrzakowski" w:date="2019-12-14T10:32:00Z">
        <w:r w:rsidR="00733E60">
          <w:rPr>
            <w:rFonts w:asciiTheme="majorHAnsi" w:hAnsiTheme="majorHAnsi"/>
          </w:rPr>
          <w:t xml:space="preserve"> złożonego z</w:t>
        </w:r>
      </w:ins>
      <w:r w:rsidR="003D1A70">
        <w:rPr>
          <w:rFonts w:asciiTheme="majorHAnsi" w:hAnsiTheme="majorHAnsi"/>
        </w:rPr>
        <w:t xml:space="preserve"> </w:t>
      </w:r>
      <w:proofErr w:type="spellStart"/>
      <w:r w:rsidR="007E5F9A">
        <w:rPr>
          <w:rFonts w:asciiTheme="majorHAnsi" w:hAnsiTheme="majorHAnsi"/>
        </w:rPr>
        <w:t>docetaksel</w:t>
      </w:r>
      <w:ins w:id="181" w:author="mkrzakowski" w:date="2019-12-14T10:32:00Z">
        <w:r w:rsidR="00733E60">
          <w:rPr>
            <w:rFonts w:asciiTheme="majorHAnsi" w:hAnsiTheme="majorHAnsi"/>
          </w:rPr>
          <w:t>u</w:t>
        </w:r>
        <w:proofErr w:type="spellEnd"/>
        <w:r w:rsidR="00733E60">
          <w:rPr>
            <w:rFonts w:asciiTheme="majorHAnsi" w:hAnsiTheme="majorHAnsi"/>
          </w:rPr>
          <w:t xml:space="preserve">, </w:t>
        </w:r>
      </w:ins>
      <w:del w:id="182" w:author="mkrzakowski" w:date="2019-12-14T10:32:00Z">
        <w:r w:rsidR="003D1A70" w:rsidDel="00733E60">
          <w:rPr>
            <w:rFonts w:asciiTheme="majorHAnsi" w:hAnsiTheme="majorHAnsi"/>
          </w:rPr>
          <w:delText>+</w:delText>
        </w:r>
      </w:del>
      <w:proofErr w:type="spellStart"/>
      <w:r w:rsidR="007E5F9A">
        <w:rPr>
          <w:rFonts w:asciiTheme="majorHAnsi" w:hAnsiTheme="majorHAnsi"/>
        </w:rPr>
        <w:t>karboplatyn</w:t>
      </w:r>
      <w:del w:id="183" w:author="mkrzakowski" w:date="2019-12-14T10:32:00Z">
        <w:r w:rsidR="007E5F9A" w:rsidDel="00733E60">
          <w:rPr>
            <w:rFonts w:asciiTheme="majorHAnsi" w:hAnsiTheme="majorHAnsi"/>
          </w:rPr>
          <w:delText>a</w:delText>
        </w:r>
      </w:del>
      <w:ins w:id="184" w:author="mkrzakowski" w:date="2019-12-14T10:32:00Z">
        <w:r w:rsidR="00733E60">
          <w:rPr>
            <w:rFonts w:asciiTheme="majorHAnsi" w:hAnsiTheme="majorHAnsi"/>
          </w:rPr>
          <w:t>y</w:t>
        </w:r>
        <w:proofErr w:type="spellEnd"/>
        <w:r w:rsidR="00733E60">
          <w:rPr>
            <w:rFonts w:asciiTheme="majorHAnsi" w:hAnsiTheme="majorHAnsi"/>
          </w:rPr>
          <w:t xml:space="preserve"> i </w:t>
        </w:r>
      </w:ins>
      <w:del w:id="185" w:author="mkrzakowski" w:date="2019-12-14T10:32:00Z">
        <w:r w:rsidR="003D1A70" w:rsidDel="00733E60">
          <w:rPr>
            <w:rFonts w:asciiTheme="majorHAnsi" w:hAnsiTheme="majorHAnsi"/>
          </w:rPr>
          <w:delText>+</w:delText>
        </w:r>
      </w:del>
      <w:proofErr w:type="spellStart"/>
      <w:r w:rsidR="007E5F9A">
        <w:rPr>
          <w:rFonts w:asciiTheme="majorHAnsi" w:hAnsiTheme="majorHAnsi"/>
        </w:rPr>
        <w:t>trastuzumab</w:t>
      </w:r>
      <w:proofErr w:type="spellEnd"/>
      <w:ins w:id="186" w:author="mkrzakowski" w:date="2019-12-14T10:32:00Z">
        <w:r w:rsidR="00733E60">
          <w:rPr>
            <w:rFonts w:asciiTheme="majorHAnsi" w:hAnsiTheme="majorHAnsi"/>
          </w:rPr>
          <w:t xml:space="preserve"> oraz</w:t>
        </w:r>
      </w:ins>
      <w:del w:id="187" w:author="mkrzakowski" w:date="2019-12-14T10:33:00Z">
        <w:r w:rsidR="00527A40" w:rsidDel="00733E60">
          <w:rPr>
            <w:rFonts w:asciiTheme="majorHAnsi" w:hAnsiTheme="majorHAnsi"/>
          </w:rPr>
          <w:delText>+</w:delText>
        </w:r>
      </w:del>
      <w:ins w:id="188" w:author="mkrzakowski" w:date="2019-12-14T10:33:00Z">
        <w:r w:rsidR="00733E60">
          <w:rPr>
            <w:rFonts w:asciiTheme="majorHAnsi" w:hAnsiTheme="majorHAnsi"/>
          </w:rPr>
          <w:t xml:space="preserve"> </w:t>
        </w:r>
      </w:ins>
      <w:proofErr w:type="spellStart"/>
      <w:r w:rsidR="007E5F9A">
        <w:rPr>
          <w:rFonts w:asciiTheme="majorHAnsi" w:hAnsiTheme="majorHAnsi"/>
        </w:rPr>
        <w:t>pertuzumab</w:t>
      </w:r>
      <w:ins w:id="189" w:author="mkrzakowski" w:date="2019-12-14T10:33:00Z">
        <w:r w:rsidR="00733E60">
          <w:rPr>
            <w:rFonts w:asciiTheme="majorHAnsi" w:hAnsiTheme="majorHAnsi"/>
          </w:rPr>
          <w:t>u</w:t>
        </w:r>
      </w:ins>
      <w:proofErr w:type="spellEnd"/>
      <w:r w:rsidR="007E5F9A">
        <w:rPr>
          <w:rFonts w:asciiTheme="majorHAnsi" w:hAnsiTheme="majorHAnsi"/>
        </w:rPr>
        <w:t xml:space="preserve"> </w:t>
      </w:r>
      <w:r w:rsidR="00527A40">
        <w:rPr>
          <w:rFonts w:asciiTheme="majorHAnsi" w:hAnsiTheme="majorHAnsi"/>
        </w:rPr>
        <w:t xml:space="preserve">(TCHP). </w:t>
      </w:r>
      <w:r w:rsidR="008064A3">
        <w:rPr>
          <w:rFonts w:asciiTheme="majorHAnsi" w:hAnsiTheme="majorHAnsi"/>
        </w:rPr>
        <w:t xml:space="preserve">W ramieniu tym </w:t>
      </w:r>
      <w:r w:rsidR="00EA7EBB">
        <w:rPr>
          <w:rFonts w:asciiTheme="majorHAnsi" w:hAnsiTheme="majorHAnsi"/>
        </w:rPr>
        <w:t xml:space="preserve">osiągnięto </w:t>
      </w:r>
      <w:r w:rsidR="00100D18">
        <w:rPr>
          <w:rFonts w:asciiTheme="majorHAnsi" w:hAnsiTheme="majorHAnsi"/>
        </w:rPr>
        <w:t>bardzo wysoki odsetek pCR sięgający 64%</w:t>
      </w:r>
      <w:r w:rsidR="00160F04">
        <w:rPr>
          <w:rFonts w:asciiTheme="majorHAnsi" w:hAnsiTheme="majorHAnsi"/>
        </w:rPr>
        <w:t xml:space="preserve"> kosztem działań niepożądanych takich jak gorączka </w:t>
      </w:r>
      <w:proofErr w:type="spellStart"/>
      <w:r w:rsidR="00160F04">
        <w:rPr>
          <w:rFonts w:asciiTheme="majorHAnsi" w:hAnsiTheme="majorHAnsi"/>
        </w:rPr>
        <w:t>neutropeniczna</w:t>
      </w:r>
      <w:proofErr w:type="spellEnd"/>
      <w:r w:rsidR="00160F04">
        <w:rPr>
          <w:rFonts w:asciiTheme="majorHAnsi" w:hAnsiTheme="majorHAnsi"/>
        </w:rPr>
        <w:t xml:space="preserve"> (17% chorych), biegunka G3 </w:t>
      </w:r>
      <w:r w:rsidR="0009387D">
        <w:rPr>
          <w:rFonts w:asciiTheme="majorHAnsi" w:hAnsiTheme="majorHAnsi"/>
        </w:rPr>
        <w:t>(12%), niedokrwistość G3 (17%), trombocytopenia (12%).</w:t>
      </w:r>
    </w:p>
    <w:p w:rsidR="004872B4" w:rsidRPr="0009387D" w:rsidRDefault="00C03EC2" w:rsidP="00733E60">
      <w:pPr>
        <w:spacing w:line="360" w:lineRule="auto"/>
        <w:ind w:firstLine="708"/>
        <w:rPr>
          <w:rFonts w:asciiTheme="majorHAnsi" w:hAnsiTheme="majorHAnsi"/>
          <w:lang w:val="en-US"/>
        </w:rPr>
        <w:pPrChange w:id="190" w:author="mkrzakowski" w:date="2019-12-14T10:33:00Z">
          <w:pPr>
            <w:spacing w:line="360" w:lineRule="auto"/>
          </w:pPr>
        </w:pPrChange>
      </w:pPr>
      <w:r>
        <w:rPr>
          <w:rFonts w:asciiTheme="majorHAnsi" w:hAnsiTheme="majorHAnsi"/>
          <w:lang w:val="en-US"/>
        </w:rPr>
        <w:t xml:space="preserve">W </w:t>
      </w:r>
      <w:proofErr w:type="spellStart"/>
      <w:r>
        <w:rPr>
          <w:rFonts w:asciiTheme="majorHAnsi" w:hAnsiTheme="majorHAnsi"/>
          <w:lang w:val="en-US"/>
        </w:rPr>
        <w:t>badaniu</w:t>
      </w:r>
      <w:proofErr w:type="spellEnd"/>
      <w:r>
        <w:rPr>
          <w:rFonts w:asciiTheme="majorHAnsi" w:hAnsiTheme="majorHAnsi"/>
          <w:lang w:val="en-US"/>
        </w:rPr>
        <w:t xml:space="preserve"> III </w:t>
      </w:r>
      <w:proofErr w:type="spellStart"/>
      <w:r>
        <w:rPr>
          <w:rFonts w:asciiTheme="majorHAnsi" w:hAnsiTheme="majorHAnsi"/>
          <w:lang w:val="en-US"/>
        </w:rPr>
        <w:t>fazy</w:t>
      </w:r>
      <w:proofErr w:type="spellEnd"/>
      <w:r>
        <w:rPr>
          <w:rFonts w:asciiTheme="majorHAnsi" w:hAnsiTheme="majorHAnsi"/>
          <w:lang w:val="en-US"/>
        </w:rPr>
        <w:t xml:space="preserve"> KRISTINE </w:t>
      </w:r>
      <w:proofErr w:type="spellStart"/>
      <w:r w:rsidR="00BC63CF">
        <w:rPr>
          <w:rFonts w:asciiTheme="majorHAnsi" w:hAnsiTheme="majorHAnsi"/>
          <w:lang w:val="en-US"/>
        </w:rPr>
        <w:t>porównującym</w:t>
      </w:r>
      <w:proofErr w:type="spellEnd"/>
      <w:r w:rsidR="00F26F52">
        <w:rPr>
          <w:rFonts w:asciiTheme="majorHAnsi" w:hAnsiTheme="majorHAnsi"/>
        </w:rPr>
        <w:t xml:space="preserve"> w leczeniu przedoperacyjnym schemat eksperymentalny </w:t>
      </w:r>
      <w:ins w:id="191" w:author="mkrzakowski" w:date="2019-12-14T10:33:00Z">
        <w:r w:rsidR="00733E60">
          <w:rPr>
            <w:rFonts w:asciiTheme="majorHAnsi" w:hAnsiTheme="majorHAnsi"/>
          </w:rPr>
          <w:t xml:space="preserve">złożony z </w:t>
        </w:r>
        <w:proofErr w:type="spellStart"/>
        <w:r w:rsidR="00733E60">
          <w:rPr>
            <w:rFonts w:asciiTheme="majorHAnsi" w:hAnsiTheme="majorHAnsi"/>
          </w:rPr>
          <w:t>trastuzumabu</w:t>
        </w:r>
        <w:proofErr w:type="spellEnd"/>
        <w:r w:rsidR="00733E60">
          <w:rPr>
            <w:rFonts w:asciiTheme="majorHAnsi" w:hAnsiTheme="majorHAnsi"/>
          </w:rPr>
          <w:t xml:space="preserve"> </w:t>
        </w:r>
        <w:proofErr w:type="spellStart"/>
        <w:r w:rsidR="00733E60">
          <w:rPr>
            <w:rFonts w:asciiTheme="majorHAnsi" w:hAnsiTheme="majorHAnsi"/>
          </w:rPr>
          <w:t>emtazyna</w:t>
        </w:r>
        <w:proofErr w:type="spellEnd"/>
        <w:r w:rsidR="00733E60">
          <w:rPr>
            <w:rFonts w:asciiTheme="majorHAnsi" w:hAnsiTheme="majorHAnsi"/>
          </w:rPr>
          <w:t xml:space="preserve"> (</w:t>
        </w:r>
      </w:ins>
      <w:r w:rsidR="00F26F52">
        <w:rPr>
          <w:rFonts w:asciiTheme="majorHAnsi" w:hAnsiTheme="majorHAnsi"/>
          <w:lang w:val="en-US"/>
        </w:rPr>
        <w:t>T-DM1</w:t>
      </w:r>
      <w:ins w:id="192" w:author="mkrzakowski" w:date="2019-12-14T10:33:00Z">
        <w:r w:rsidR="00733E60">
          <w:rPr>
            <w:rFonts w:asciiTheme="majorHAnsi" w:hAnsiTheme="majorHAnsi"/>
            <w:lang w:val="en-US"/>
          </w:rPr>
          <w:t xml:space="preserve">) </w:t>
        </w:r>
        <w:proofErr w:type="spellStart"/>
        <w:r w:rsidR="00733E60">
          <w:rPr>
            <w:rFonts w:asciiTheme="majorHAnsi" w:hAnsiTheme="majorHAnsi"/>
            <w:lang w:val="en-US"/>
          </w:rPr>
          <w:t>i</w:t>
        </w:r>
        <w:proofErr w:type="spellEnd"/>
        <w:r w:rsidR="00733E60">
          <w:rPr>
            <w:rFonts w:asciiTheme="majorHAnsi" w:hAnsiTheme="majorHAnsi"/>
            <w:lang w:val="en-US"/>
          </w:rPr>
          <w:t xml:space="preserve"> </w:t>
        </w:r>
      </w:ins>
      <w:del w:id="193" w:author="mkrzakowski" w:date="2019-12-14T10:33:00Z">
        <w:r w:rsidR="00F26F52" w:rsidDel="00733E60">
          <w:rPr>
            <w:rFonts w:asciiTheme="majorHAnsi" w:hAnsiTheme="majorHAnsi"/>
            <w:lang w:val="en-US"/>
          </w:rPr>
          <w:delText>+</w:delText>
        </w:r>
      </w:del>
      <w:proofErr w:type="spellStart"/>
      <w:r w:rsidR="00AE5C4E">
        <w:rPr>
          <w:rFonts w:asciiTheme="majorHAnsi" w:hAnsiTheme="majorHAnsi"/>
          <w:lang w:val="en-US"/>
        </w:rPr>
        <w:t>pertuzumab</w:t>
      </w:r>
      <w:ins w:id="194" w:author="mkrzakowski" w:date="2019-12-14T10:33:00Z">
        <w:r w:rsidR="00733E60">
          <w:rPr>
            <w:rFonts w:asciiTheme="majorHAnsi" w:hAnsiTheme="majorHAnsi"/>
            <w:lang w:val="en-US"/>
          </w:rPr>
          <w:t>u</w:t>
        </w:r>
      </w:ins>
      <w:proofErr w:type="spellEnd"/>
      <w:r w:rsidR="00AE5C4E">
        <w:rPr>
          <w:rFonts w:asciiTheme="majorHAnsi" w:hAnsiTheme="majorHAnsi"/>
          <w:lang w:val="en-US"/>
        </w:rPr>
        <w:t xml:space="preserve"> </w:t>
      </w:r>
      <w:proofErr w:type="spellStart"/>
      <w:r w:rsidR="00F26F52">
        <w:rPr>
          <w:rFonts w:asciiTheme="majorHAnsi" w:hAnsiTheme="majorHAnsi"/>
          <w:lang w:val="en-US"/>
        </w:rPr>
        <w:t>wobec</w:t>
      </w:r>
      <w:proofErr w:type="spellEnd"/>
      <w:r w:rsidR="00F26F52">
        <w:rPr>
          <w:rFonts w:asciiTheme="majorHAnsi" w:hAnsiTheme="majorHAnsi"/>
          <w:lang w:val="en-US"/>
        </w:rPr>
        <w:t xml:space="preserve"> </w:t>
      </w:r>
      <w:r w:rsidR="004F2677">
        <w:rPr>
          <w:rFonts w:asciiTheme="majorHAnsi" w:hAnsiTheme="majorHAnsi"/>
          <w:lang w:val="en-US"/>
        </w:rPr>
        <w:t>TCHP</w:t>
      </w:r>
      <w:r w:rsidR="00280DCC">
        <w:rPr>
          <w:rFonts w:asciiTheme="majorHAnsi" w:hAnsiTheme="majorHAnsi"/>
          <w:lang w:val="en-US"/>
        </w:rPr>
        <w:t>,</w:t>
      </w:r>
      <w:r w:rsidR="004F2677">
        <w:rPr>
          <w:rFonts w:asciiTheme="majorHAnsi" w:hAnsiTheme="majorHAnsi"/>
          <w:lang w:val="en-US"/>
        </w:rPr>
        <w:t xml:space="preserve"> w </w:t>
      </w:r>
      <w:proofErr w:type="spellStart"/>
      <w:r w:rsidR="004F2677">
        <w:rPr>
          <w:rFonts w:asciiTheme="majorHAnsi" w:hAnsiTheme="majorHAnsi"/>
          <w:lang w:val="en-US"/>
        </w:rPr>
        <w:t>ramie</w:t>
      </w:r>
      <w:r w:rsidR="00B249E8">
        <w:rPr>
          <w:rFonts w:asciiTheme="majorHAnsi" w:hAnsiTheme="majorHAnsi"/>
          <w:lang w:val="en-US"/>
        </w:rPr>
        <w:t>niu</w:t>
      </w:r>
      <w:proofErr w:type="spellEnd"/>
      <w:r w:rsidR="00B249E8">
        <w:rPr>
          <w:rFonts w:asciiTheme="majorHAnsi" w:hAnsiTheme="majorHAnsi"/>
          <w:lang w:val="en-US"/>
        </w:rPr>
        <w:t xml:space="preserve"> </w:t>
      </w:r>
      <w:proofErr w:type="spellStart"/>
      <w:r w:rsidR="00F33A1F">
        <w:rPr>
          <w:rFonts w:asciiTheme="majorHAnsi" w:hAnsiTheme="majorHAnsi"/>
          <w:lang w:val="en-US"/>
        </w:rPr>
        <w:t>otrzymującym</w:t>
      </w:r>
      <w:proofErr w:type="spellEnd"/>
      <w:r w:rsidR="00F33A1F">
        <w:rPr>
          <w:rFonts w:asciiTheme="majorHAnsi" w:hAnsiTheme="majorHAnsi"/>
          <w:lang w:val="en-US"/>
        </w:rPr>
        <w:t xml:space="preserve"> </w:t>
      </w:r>
      <w:proofErr w:type="spellStart"/>
      <w:r w:rsidR="00F33A1F">
        <w:rPr>
          <w:rFonts w:asciiTheme="majorHAnsi" w:hAnsiTheme="majorHAnsi"/>
          <w:lang w:val="en-US"/>
        </w:rPr>
        <w:t>schemat</w:t>
      </w:r>
      <w:proofErr w:type="spellEnd"/>
      <w:r w:rsidR="00F33A1F">
        <w:rPr>
          <w:rFonts w:asciiTheme="majorHAnsi" w:hAnsiTheme="majorHAnsi"/>
          <w:lang w:val="en-US"/>
        </w:rPr>
        <w:t xml:space="preserve"> TCHP </w:t>
      </w:r>
      <w:r w:rsidR="00B249E8">
        <w:rPr>
          <w:rFonts w:asciiTheme="majorHAnsi" w:hAnsiTheme="majorHAnsi"/>
          <w:lang w:val="en-US"/>
        </w:rPr>
        <w:t>(22</w:t>
      </w:r>
      <w:r w:rsidR="00280DCC">
        <w:rPr>
          <w:rFonts w:asciiTheme="majorHAnsi" w:hAnsiTheme="majorHAnsi"/>
          <w:lang w:val="en-US"/>
        </w:rPr>
        <w:t xml:space="preserve">1 </w:t>
      </w:r>
      <w:proofErr w:type="spellStart"/>
      <w:r w:rsidR="00280DCC">
        <w:rPr>
          <w:rFonts w:asciiTheme="majorHAnsi" w:hAnsiTheme="majorHAnsi"/>
          <w:lang w:val="en-US"/>
        </w:rPr>
        <w:t>chorych</w:t>
      </w:r>
      <w:proofErr w:type="spellEnd"/>
      <w:r w:rsidR="00280DCC">
        <w:rPr>
          <w:rFonts w:asciiTheme="majorHAnsi" w:hAnsiTheme="majorHAnsi"/>
          <w:lang w:val="en-US"/>
        </w:rPr>
        <w:t>)</w:t>
      </w:r>
      <w:r w:rsidR="00F33A1F">
        <w:rPr>
          <w:rFonts w:asciiTheme="majorHAnsi" w:hAnsiTheme="majorHAnsi"/>
          <w:lang w:val="en-US"/>
        </w:rPr>
        <w:t xml:space="preserve"> </w:t>
      </w:r>
      <w:proofErr w:type="spellStart"/>
      <w:r w:rsidR="00F33A1F">
        <w:rPr>
          <w:rFonts w:asciiTheme="majorHAnsi" w:hAnsiTheme="majorHAnsi"/>
          <w:lang w:val="en-US"/>
        </w:rPr>
        <w:t>potwierdzono</w:t>
      </w:r>
      <w:proofErr w:type="spellEnd"/>
      <w:r w:rsidR="00F33A1F">
        <w:rPr>
          <w:rFonts w:asciiTheme="majorHAnsi" w:hAnsiTheme="majorHAnsi"/>
          <w:lang w:val="en-US"/>
        </w:rPr>
        <w:t xml:space="preserve"> </w:t>
      </w:r>
      <w:proofErr w:type="spellStart"/>
      <w:r w:rsidR="00F33A1F">
        <w:rPr>
          <w:rFonts w:asciiTheme="majorHAnsi" w:hAnsiTheme="majorHAnsi"/>
          <w:lang w:val="en-US"/>
        </w:rPr>
        <w:t>wysoki</w:t>
      </w:r>
      <w:proofErr w:type="spellEnd"/>
      <w:r w:rsidR="0055475C">
        <w:rPr>
          <w:rFonts w:asciiTheme="majorHAnsi" w:hAnsiTheme="majorHAnsi"/>
          <w:lang w:val="en-US"/>
        </w:rPr>
        <w:t xml:space="preserve"> </w:t>
      </w:r>
      <w:proofErr w:type="spellStart"/>
      <w:r w:rsidR="00280DCC">
        <w:rPr>
          <w:rFonts w:asciiTheme="majorHAnsi" w:hAnsiTheme="majorHAnsi"/>
          <w:lang w:val="en-US"/>
        </w:rPr>
        <w:t>odsetek</w:t>
      </w:r>
      <w:proofErr w:type="spellEnd"/>
      <w:r w:rsidR="00280DCC">
        <w:rPr>
          <w:rFonts w:asciiTheme="majorHAnsi" w:hAnsiTheme="majorHAnsi"/>
          <w:lang w:val="en-US"/>
        </w:rPr>
        <w:t xml:space="preserve"> </w:t>
      </w:r>
      <w:proofErr w:type="spellStart"/>
      <w:r w:rsidR="0055475C">
        <w:rPr>
          <w:rFonts w:asciiTheme="majorHAnsi" w:hAnsiTheme="majorHAnsi"/>
          <w:lang w:val="en-US"/>
        </w:rPr>
        <w:t>pCR</w:t>
      </w:r>
      <w:proofErr w:type="spellEnd"/>
      <w:r w:rsidR="0055475C">
        <w:rPr>
          <w:rFonts w:asciiTheme="majorHAnsi" w:hAnsiTheme="majorHAnsi"/>
          <w:lang w:val="en-US"/>
        </w:rPr>
        <w:t xml:space="preserve"> </w:t>
      </w:r>
      <w:proofErr w:type="spellStart"/>
      <w:r w:rsidR="00F33A1F">
        <w:rPr>
          <w:rFonts w:asciiTheme="majorHAnsi" w:hAnsiTheme="majorHAnsi"/>
          <w:lang w:val="en-US"/>
        </w:rPr>
        <w:t>wynoszący</w:t>
      </w:r>
      <w:proofErr w:type="spellEnd"/>
      <w:r w:rsidR="00280DCC">
        <w:rPr>
          <w:rFonts w:asciiTheme="majorHAnsi" w:hAnsiTheme="majorHAnsi"/>
          <w:lang w:val="en-US"/>
        </w:rPr>
        <w:t xml:space="preserve"> </w:t>
      </w:r>
      <w:r w:rsidR="0055475C">
        <w:rPr>
          <w:rFonts w:asciiTheme="majorHAnsi" w:hAnsiTheme="majorHAnsi"/>
          <w:lang w:val="en-US"/>
        </w:rPr>
        <w:t>55</w:t>
      </w:r>
      <w:r w:rsidR="0091440A">
        <w:rPr>
          <w:rFonts w:asciiTheme="majorHAnsi" w:hAnsiTheme="majorHAnsi"/>
          <w:lang w:val="en-US"/>
        </w:rPr>
        <w:t>,7</w:t>
      </w:r>
      <w:r w:rsidR="0055475C">
        <w:rPr>
          <w:rFonts w:asciiTheme="majorHAnsi" w:hAnsiTheme="majorHAnsi"/>
          <w:lang w:val="en-US"/>
        </w:rPr>
        <w:t>%</w:t>
      </w:r>
      <w:r>
        <w:rPr>
          <w:rFonts w:asciiTheme="majorHAnsi" w:hAnsiTheme="majorHAnsi"/>
          <w:lang w:val="en-US"/>
        </w:rPr>
        <w:t xml:space="preserve"> </w:t>
      </w:r>
      <w:r w:rsidR="00280DCC">
        <w:rPr>
          <w:rFonts w:asciiTheme="majorHAnsi" w:hAnsiTheme="majorHAnsi"/>
          <w:lang w:val="en-US"/>
        </w:rPr>
        <w:t>(</w:t>
      </w:r>
      <w:r w:rsidR="00A0533C">
        <w:rPr>
          <w:rFonts w:asciiTheme="majorHAnsi" w:hAnsiTheme="majorHAnsi"/>
          <w:lang w:val="en-US"/>
        </w:rPr>
        <w:t xml:space="preserve">44,4% w </w:t>
      </w:r>
      <w:proofErr w:type="spellStart"/>
      <w:r w:rsidR="00A0533C">
        <w:rPr>
          <w:rFonts w:asciiTheme="majorHAnsi" w:hAnsiTheme="majorHAnsi"/>
          <w:lang w:val="en-US"/>
        </w:rPr>
        <w:t>ramieniu</w:t>
      </w:r>
      <w:proofErr w:type="spellEnd"/>
      <w:r w:rsidR="00A0533C">
        <w:rPr>
          <w:rFonts w:asciiTheme="majorHAnsi" w:hAnsiTheme="majorHAnsi"/>
          <w:lang w:val="en-US"/>
        </w:rPr>
        <w:t xml:space="preserve"> </w:t>
      </w:r>
      <w:proofErr w:type="spellStart"/>
      <w:r w:rsidR="00A0533C">
        <w:rPr>
          <w:rFonts w:asciiTheme="majorHAnsi" w:hAnsiTheme="majorHAnsi"/>
          <w:lang w:val="en-US"/>
        </w:rPr>
        <w:t>eksperymentalnym</w:t>
      </w:r>
      <w:proofErr w:type="spellEnd"/>
      <w:r w:rsidR="00A0533C">
        <w:rPr>
          <w:rFonts w:asciiTheme="majorHAnsi" w:hAnsiTheme="majorHAnsi"/>
          <w:lang w:val="en-US"/>
        </w:rPr>
        <w:t>)</w:t>
      </w:r>
      <w:r w:rsidR="00351B94">
        <w:rPr>
          <w:rFonts w:asciiTheme="majorHAnsi" w:hAnsiTheme="majorHAnsi"/>
          <w:lang w:val="en-US"/>
        </w:rPr>
        <w:t xml:space="preserve"> [26]</w:t>
      </w:r>
      <w:r w:rsidR="00A0533C">
        <w:rPr>
          <w:rFonts w:asciiTheme="majorHAnsi" w:hAnsiTheme="majorHAnsi"/>
          <w:lang w:val="en-US"/>
        </w:rPr>
        <w:t xml:space="preserve">. </w:t>
      </w:r>
    </w:p>
    <w:p w:rsidR="00961AD2" w:rsidRDefault="00961AD2" w:rsidP="00E13FAC">
      <w:pPr>
        <w:spacing w:line="360" w:lineRule="auto"/>
        <w:rPr>
          <w:rFonts w:asciiTheme="majorHAnsi" w:hAnsiTheme="majorHAnsi"/>
        </w:rPr>
      </w:pPr>
    </w:p>
    <w:p w:rsidR="00072211" w:rsidRPr="00537611" w:rsidDel="00733E60" w:rsidRDefault="00072211" w:rsidP="00E13FAC">
      <w:pPr>
        <w:spacing w:line="360" w:lineRule="auto"/>
        <w:rPr>
          <w:del w:id="195" w:author="mkrzakowski" w:date="2019-12-14T10:33:00Z"/>
          <w:rFonts w:asciiTheme="majorHAnsi" w:hAnsiTheme="majorHAnsi"/>
        </w:rPr>
      </w:pPr>
    </w:p>
    <w:p w:rsidR="00072211" w:rsidRDefault="00674AE6" w:rsidP="002C7C84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>Schematy chemioterapii przedoperacyjnej w HER2-dodatnim raku piersi</w:t>
      </w:r>
    </w:p>
    <w:p w:rsidR="002C7C84" w:rsidRDefault="002C7C84" w:rsidP="002C7C84">
      <w:pPr>
        <w:spacing w:line="360" w:lineRule="auto"/>
        <w:rPr>
          <w:rFonts w:asciiTheme="majorHAnsi" w:hAnsiTheme="majorHAnsi"/>
        </w:rPr>
      </w:pPr>
    </w:p>
    <w:p w:rsidR="00A80B9B" w:rsidRDefault="00877489" w:rsidP="00E13FA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Trastuzumab s.c. </w:t>
      </w:r>
      <w:del w:id="196" w:author="mkrzakowski" w:date="2019-12-14T10:35:00Z">
        <w:r w:rsidDel="00970B87">
          <w:rPr>
            <w:rFonts w:asciiTheme="majorHAnsi" w:hAnsiTheme="majorHAnsi"/>
          </w:rPr>
          <w:delText>-</w:delText>
        </w:r>
      </w:del>
      <w:ins w:id="197" w:author="mkrzakowski" w:date="2019-12-14T10:35:00Z">
        <w:r w:rsidR="00970B87">
          <w:rPr>
            <w:rFonts w:asciiTheme="majorHAnsi" w:hAnsiTheme="majorHAnsi"/>
          </w:rPr>
          <w:t>–</w:t>
        </w:r>
      </w:ins>
      <w:r>
        <w:rPr>
          <w:rFonts w:asciiTheme="majorHAnsi" w:hAnsiTheme="majorHAnsi"/>
        </w:rPr>
        <w:t xml:space="preserve"> </w:t>
      </w:r>
      <w:r w:rsidRPr="00537611">
        <w:rPr>
          <w:rFonts w:asciiTheme="majorHAnsi" w:hAnsiTheme="majorHAnsi"/>
        </w:rPr>
        <w:t>600 mg</w:t>
      </w:r>
      <w:r>
        <w:rPr>
          <w:rFonts w:asciiTheme="majorHAnsi" w:hAnsiTheme="majorHAnsi"/>
        </w:rPr>
        <w:t xml:space="preserve"> </w:t>
      </w:r>
      <w:proofErr w:type="spellStart"/>
      <w:r w:rsidR="00E253F5">
        <w:rPr>
          <w:rFonts w:asciiTheme="majorHAnsi" w:hAnsiTheme="majorHAnsi"/>
        </w:rPr>
        <w:t>s.c</w:t>
      </w:r>
      <w:proofErr w:type="spellEnd"/>
      <w:r w:rsidR="00E253F5">
        <w:rPr>
          <w:rFonts w:asciiTheme="majorHAnsi" w:hAnsiTheme="majorHAnsi"/>
        </w:rPr>
        <w:t>. Dawkowanie co</w:t>
      </w:r>
      <w:r w:rsidRPr="00537611">
        <w:rPr>
          <w:rFonts w:asciiTheme="majorHAnsi" w:hAnsiTheme="majorHAnsi"/>
        </w:rPr>
        <w:t xml:space="preserve"> 3 tygodnie</w:t>
      </w:r>
    </w:p>
    <w:p w:rsidR="00877489" w:rsidRDefault="00877489" w:rsidP="00E13FA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Trastuzumab i.v. – 8 mg/kg (pierwsza dawka nasycająca) następnie 6 mg/kg i.v. </w:t>
      </w:r>
      <w:r w:rsidR="00E253F5">
        <w:rPr>
          <w:rFonts w:asciiTheme="majorHAnsi" w:hAnsiTheme="majorHAnsi"/>
        </w:rPr>
        <w:t xml:space="preserve">Dawkowanie co </w:t>
      </w:r>
      <w:r>
        <w:rPr>
          <w:rFonts w:asciiTheme="majorHAnsi" w:hAnsiTheme="majorHAnsi"/>
        </w:rPr>
        <w:t>3 tygodnie</w:t>
      </w:r>
    </w:p>
    <w:p w:rsidR="00E76401" w:rsidRDefault="00E76401" w:rsidP="00E13FAC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Pertuzumab </w:t>
      </w:r>
      <w:r w:rsidR="00434DAA">
        <w:rPr>
          <w:rFonts w:asciiTheme="majorHAnsi" w:hAnsiTheme="majorHAnsi"/>
        </w:rPr>
        <w:t>– 420 mg i</w:t>
      </w:r>
      <w:r w:rsidR="00CD71A5">
        <w:rPr>
          <w:rFonts w:asciiTheme="majorHAnsi" w:hAnsiTheme="majorHAnsi"/>
        </w:rPr>
        <w:t>.v. Dawkowanie co 3 tygodnie.</w:t>
      </w:r>
    </w:p>
    <w:p w:rsidR="002C7C84" w:rsidRPr="00537611" w:rsidRDefault="002C7C84" w:rsidP="00E13FAC">
      <w:pPr>
        <w:spacing w:line="360" w:lineRule="auto"/>
        <w:rPr>
          <w:rFonts w:asciiTheme="majorHAnsi" w:hAnsiTheme="majorHAnsi"/>
        </w:rPr>
      </w:pPr>
    </w:p>
    <w:p w:rsidR="00674AE6" w:rsidRPr="00537611" w:rsidRDefault="00674AE6" w:rsidP="00E13FAC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AC </w:t>
      </w:r>
      <w:r w:rsidRPr="00537611">
        <w:rPr>
          <w:rFonts w:asciiTheme="majorHAnsi" w:hAnsiTheme="majorHAnsi"/>
        </w:rPr>
        <w:sym w:font="Wingdings" w:char="F0E0"/>
      </w:r>
      <w:r w:rsidRPr="00537611">
        <w:rPr>
          <w:rFonts w:asciiTheme="majorHAnsi" w:hAnsiTheme="majorHAnsi"/>
        </w:rPr>
        <w:t xml:space="preserve"> </w:t>
      </w:r>
      <w:r w:rsidR="00AB55C1">
        <w:rPr>
          <w:rFonts w:asciiTheme="majorHAnsi" w:hAnsiTheme="majorHAnsi"/>
        </w:rPr>
        <w:t>P</w:t>
      </w:r>
      <w:r w:rsidR="00DA51DC">
        <w:rPr>
          <w:rFonts w:asciiTheme="majorHAnsi" w:hAnsiTheme="majorHAnsi"/>
        </w:rPr>
        <w:t>T</w:t>
      </w:r>
      <w:r w:rsidR="001D74C7">
        <w:rPr>
          <w:rFonts w:asciiTheme="majorHAnsi" w:hAnsiTheme="majorHAnsi"/>
        </w:rPr>
        <w:t>P</w:t>
      </w:r>
      <w:r w:rsidRPr="00537611">
        <w:rPr>
          <w:rFonts w:asciiTheme="majorHAnsi" w:hAnsiTheme="majorHAnsi"/>
        </w:rPr>
        <w:t xml:space="preserve">: </w:t>
      </w:r>
    </w:p>
    <w:p w:rsidR="00E5743B" w:rsidRPr="00537611" w:rsidDel="00733E60" w:rsidRDefault="00E5743B" w:rsidP="00E13FAC">
      <w:pPr>
        <w:spacing w:line="360" w:lineRule="auto"/>
        <w:rPr>
          <w:del w:id="198" w:author="mkrzakowski" w:date="2019-12-14T10:34:00Z"/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4 </w:t>
      </w:r>
      <w:ins w:id="199" w:author="mkrzakowski" w:date="2019-12-14T10:34:00Z">
        <w:r w:rsidR="00733E60">
          <w:rPr>
            <w:rFonts w:asciiTheme="majorHAnsi" w:hAnsiTheme="majorHAnsi"/>
          </w:rPr>
          <w:t>cykle</w:t>
        </w:r>
      </w:ins>
      <w:del w:id="200" w:author="mkrzakowski" w:date="2019-12-14T10:34:00Z">
        <w:r w:rsidRPr="00537611" w:rsidDel="00733E60">
          <w:rPr>
            <w:rFonts w:asciiTheme="majorHAnsi" w:hAnsiTheme="majorHAnsi"/>
          </w:rPr>
          <w:delText>kursy</w:delText>
        </w:r>
      </w:del>
      <w:r w:rsidRPr="00537611">
        <w:rPr>
          <w:rFonts w:asciiTheme="majorHAnsi" w:hAnsiTheme="majorHAnsi"/>
        </w:rPr>
        <w:t xml:space="preserve"> </w:t>
      </w:r>
      <w:ins w:id="201" w:author="mkrzakowski" w:date="2019-12-14T10:35:00Z">
        <w:r w:rsidR="00970B87">
          <w:rPr>
            <w:rFonts w:asciiTheme="majorHAnsi" w:hAnsiTheme="majorHAnsi"/>
          </w:rPr>
          <w:t>–</w:t>
        </w:r>
        <w:r w:rsidR="00970B87">
          <w:rPr>
            <w:rFonts w:asciiTheme="majorHAnsi" w:hAnsiTheme="majorHAnsi"/>
          </w:rPr>
          <w:t xml:space="preserve"> </w:t>
        </w:r>
      </w:ins>
      <w:proofErr w:type="spellStart"/>
      <w:r w:rsidRPr="00537611">
        <w:rPr>
          <w:rFonts w:asciiTheme="majorHAnsi" w:hAnsiTheme="majorHAnsi"/>
        </w:rPr>
        <w:t>Doksorubicyna</w:t>
      </w:r>
      <w:proofErr w:type="spellEnd"/>
      <w:r w:rsidRPr="00537611">
        <w:rPr>
          <w:rFonts w:asciiTheme="majorHAnsi" w:hAnsiTheme="majorHAnsi"/>
        </w:rPr>
        <w:t xml:space="preserve"> 60 mg/m2 </w:t>
      </w:r>
      <w:proofErr w:type="spellStart"/>
      <w:r w:rsidR="00A80B9B">
        <w:rPr>
          <w:rFonts w:asciiTheme="majorHAnsi" w:hAnsiTheme="majorHAnsi"/>
        </w:rPr>
        <w:t>i.v</w:t>
      </w:r>
      <w:proofErr w:type="spellEnd"/>
      <w:r w:rsidR="00A80B9B">
        <w:rPr>
          <w:rFonts w:asciiTheme="majorHAnsi" w:hAnsiTheme="majorHAnsi"/>
        </w:rPr>
        <w:t xml:space="preserve">. </w:t>
      </w:r>
      <w:r w:rsidRPr="00537611">
        <w:rPr>
          <w:rFonts w:asciiTheme="majorHAnsi" w:hAnsiTheme="majorHAnsi"/>
        </w:rPr>
        <w:t xml:space="preserve">+ </w:t>
      </w:r>
      <w:proofErr w:type="spellStart"/>
      <w:r w:rsidRPr="00537611">
        <w:rPr>
          <w:rFonts w:asciiTheme="majorHAnsi" w:hAnsiTheme="majorHAnsi"/>
        </w:rPr>
        <w:t>C</w:t>
      </w:r>
      <w:r w:rsidR="00674AE6" w:rsidRPr="00537611">
        <w:rPr>
          <w:rFonts w:asciiTheme="majorHAnsi" w:hAnsiTheme="majorHAnsi"/>
        </w:rPr>
        <w:t>yklofosfamid</w:t>
      </w:r>
      <w:proofErr w:type="spellEnd"/>
      <w:r w:rsidR="00674AE6" w:rsidRPr="00537611">
        <w:rPr>
          <w:rFonts w:asciiTheme="majorHAnsi" w:hAnsiTheme="majorHAnsi"/>
        </w:rPr>
        <w:t xml:space="preserve"> 600 mg/m2</w:t>
      </w:r>
      <w:r w:rsidRPr="00537611">
        <w:rPr>
          <w:rFonts w:asciiTheme="majorHAnsi" w:hAnsiTheme="majorHAnsi"/>
        </w:rPr>
        <w:t xml:space="preserve"> </w:t>
      </w:r>
      <w:proofErr w:type="spellStart"/>
      <w:r w:rsidR="00A80B9B">
        <w:rPr>
          <w:rFonts w:asciiTheme="majorHAnsi" w:hAnsiTheme="majorHAnsi"/>
        </w:rPr>
        <w:t>i.v</w:t>
      </w:r>
      <w:proofErr w:type="spellEnd"/>
      <w:r w:rsidR="00A80B9B">
        <w:rPr>
          <w:rFonts w:asciiTheme="majorHAnsi" w:hAnsiTheme="majorHAnsi"/>
        </w:rPr>
        <w:t xml:space="preserve">. </w:t>
      </w:r>
      <w:r w:rsidRPr="00537611">
        <w:rPr>
          <w:rFonts w:asciiTheme="majorHAnsi" w:hAnsiTheme="majorHAnsi"/>
        </w:rPr>
        <w:t xml:space="preserve">d. 1 co 3 tygodnie, następnie </w:t>
      </w:r>
    </w:p>
    <w:p w:rsidR="00D423BB" w:rsidRDefault="00E5743B" w:rsidP="00E13FAC">
      <w:pPr>
        <w:spacing w:line="360" w:lineRule="auto"/>
        <w:rPr>
          <w:rFonts w:asciiTheme="majorHAnsi" w:hAnsiTheme="majorHAnsi"/>
        </w:rPr>
      </w:pPr>
      <w:proofErr w:type="spellStart"/>
      <w:r w:rsidRPr="00537611">
        <w:rPr>
          <w:rFonts w:asciiTheme="majorHAnsi" w:hAnsiTheme="majorHAnsi"/>
        </w:rPr>
        <w:t>P</w:t>
      </w:r>
      <w:r w:rsidR="00674AE6" w:rsidRPr="00537611">
        <w:rPr>
          <w:rFonts w:asciiTheme="majorHAnsi" w:hAnsiTheme="majorHAnsi"/>
        </w:rPr>
        <w:t>aklitaksel</w:t>
      </w:r>
      <w:proofErr w:type="spellEnd"/>
      <w:r w:rsidR="00674AE6" w:rsidRPr="00537611">
        <w:rPr>
          <w:rFonts w:asciiTheme="majorHAnsi" w:hAnsiTheme="majorHAnsi"/>
        </w:rPr>
        <w:t xml:space="preserve"> 80 mg/m2 </w:t>
      </w:r>
      <w:proofErr w:type="spellStart"/>
      <w:r w:rsidR="00A80B9B">
        <w:rPr>
          <w:rFonts w:asciiTheme="majorHAnsi" w:hAnsiTheme="majorHAnsi"/>
        </w:rPr>
        <w:t>i.v</w:t>
      </w:r>
      <w:proofErr w:type="spellEnd"/>
      <w:r w:rsidR="00A80B9B">
        <w:rPr>
          <w:rFonts w:asciiTheme="majorHAnsi" w:hAnsiTheme="majorHAnsi"/>
        </w:rPr>
        <w:t xml:space="preserve">. </w:t>
      </w:r>
      <w:r w:rsidR="002B7329">
        <w:rPr>
          <w:rFonts w:asciiTheme="majorHAnsi" w:hAnsiTheme="majorHAnsi"/>
        </w:rPr>
        <w:t xml:space="preserve">d. 1 </w:t>
      </w:r>
      <w:r w:rsidR="00674AE6" w:rsidRPr="00537611">
        <w:rPr>
          <w:rFonts w:asciiTheme="majorHAnsi" w:hAnsiTheme="majorHAnsi"/>
        </w:rPr>
        <w:t xml:space="preserve">co tydzień </w:t>
      </w:r>
      <w:r w:rsidRPr="00537611">
        <w:rPr>
          <w:rFonts w:asciiTheme="majorHAnsi" w:hAnsiTheme="majorHAnsi"/>
        </w:rPr>
        <w:t>przez 12 tygodni</w:t>
      </w:r>
      <w:r w:rsidR="00674AE6" w:rsidRPr="00537611">
        <w:rPr>
          <w:rFonts w:asciiTheme="majorHAnsi" w:hAnsiTheme="majorHAnsi"/>
        </w:rPr>
        <w:t xml:space="preserve"> + </w:t>
      </w:r>
      <w:r w:rsidR="00A80B9B">
        <w:rPr>
          <w:rFonts w:asciiTheme="majorHAnsi" w:hAnsiTheme="majorHAnsi"/>
        </w:rPr>
        <w:t>T</w:t>
      </w:r>
      <w:r w:rsidRPr="00537611">
        <w:rPr>
          <w:rFonts w:asciiTheme="majorHAnsi" w:hAnsiTheme="majorHAnsi"/>
        </w:rPr>
        <w:t>rastuzumab</w:t>
      </w:r>
      <w:r w:rsidR="00E76401">
        <w:rPr>
          <w:rFonts w:asciiTheme="majorHAnsi" w:hAnsiTheme="majorHAnsi"/>
        </w:rPr>
        <w:t>*+Pertuzumab**</w:t>
      </w:r>
    </w:p>
    <w:p w:rsidR="00674AE6" w:rsidRPr="00537611" w:rsidRDefault="00AF1F82" w:rsidP="00E13FAC">
      <w:pPr>
        <w:spacing w:line="360" w:lineRule="auto"/>
        <w:rPr>
          <w:rFonts w:asciiTheme="majorHAnsi" w:hAnsiTheme="majorHAnsi"/>
        </w:rPr>
      </w:pPr>
      <w:r w:rsidRPr="00AF1F82">
        <w:rPr>
          <w:rFonts w:asciiTheme="majorHAnsi" w:hAnsiTheme="majorHAnsi"/>
        </w:rPr>
        <w:t>Po operacji należy kontynuować Trastuzumab łącznie do roku</w:t>
      </w:r>
      <w:r>
        <w:rPr>
          <w:rFonts w:asciiTheme="majorHAnsi" w:hAnsiTheme="majorHAnsi"/>
        </w:rPr>
        <w:t>.</w:t>
      </w:r>
    </w:p>
    <w:p w:rsidR="00E5743B" w:rsidRPr="00537611" w:rsidRDefault="00E5743B" w:rsidP="00E13FAC">
      <w:pPr>
        <w:spacing w:line="360" w:lineRule="auto"/>
        <w:rPr>
          <w:rFonts w:asciiTheme="majorHAnsi" w:hAnsiTheme="majorHAnsi"/>
        </w:rPr>
      </w:pPr>
    </w:p>
    <w:p w:rsidR="00E5743B" w:rsidRPr="00537611" w:rsidRDefault="00E5743B" w:rsidP="00E13FAC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AC </w:t>
      </w:r>
      <w:r w:rsidRPr="00537611">
        <w:rPr>
          <w:rFonts w:asciiTheme="majorHAnsi" w:hAnsiTheme="majorHAnsi"/>
        </w:rPr>
        <w:sym w:font="Wingdings" w:char="F0E0"/>
      </w:r>
      <w:r w:rsidRPr="00537611">
        <w:rPr>
          <w:rFonts w:asciiTheme="majorHAnsi" w:hAnsiTheme="majorHAnsi"/>
        </w:rPr>
        <w:t xml:space="preserve"> </w:t>
      </w:r>
      <w:r w:rsidR="00AB55C1">
        <w:rPr>
          <w:rFonts w:asciiTheme="majorHAnsi" w:hAnsiTheme="majorHAnsi"/>
        </w:rPr>
        <w:t>D</w:t>
      </w:r>
      <w:r w:rsidR="001D74C7">
        <w:rPr>
          <w:rFonts w:asciiTheme="majorHAnsi" w:hAnsiTheme="majorHAnsi"/>
        </w:rPr>
        <w:t>TP</w:t>
      </w:r>
      <w:r w:rsidRPr="00537611">
        <w:rPr>
          <w:rFonts w:asciiTheme="majorHAnsi" w:hAnsiTheme="majorHAnsi"/>
        </w:rPr>
        <w:t>:</w:t>
      </w:r>
    </w:p>
    <w:p w:rsidR="00E5743B" w:rsidRPr="00537611" w:rsidRDefault="00E5743B" w:rsidP="00E5743B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4 </w:t>
      </w:r>
      <w:ins w:id="202" w:author="mkrzakowski" w:date="2019-12-14T10:34:00Z">
        <w:r w:rsidR="00733E60">
          <w:rPr>
            <w:rFonts w:asciiTheme="majorHAnsi" w:hAnsiTheme="majorHAnsi"/>
          </w:rPr>
          <w:t>cykle</w:t>
        </w:r>
      </w:ins>
      <w:del w:id="203" w:author="mkrzakowski" w:date="2019-12-14T10:34:00Z">
        <w:r w:rsidRPr="00537611" w:rsidDel="00733E60">
          <w:rPr>
            <w:rFonts w:asciiTheme="majorHAnsi" w:hAnsiTheme="majorHAnsi"/>
          </w:rPr>
          <w:delText>kursy</w:delText>
        </w:r>
      </w:del>
      <w:r w:rsidRPr="00537611">
        <w:rPr>
          <w:rFonts w:asciiTheme="majorHAnsi" w:hAnsiTheme="majorHAnsi"/>
        </w:rPr>
        <w:t xml:space="preserve"> </w:t>
      </w:r>
      <w:ins w:id="204" w:author="mkrzakowski" w:date="2019-12-14T10:35:00Z">
        <w:r w:rsidR="00970B87">
          <w:rPr>
            <w:rFonts w:asciiTheme="majorHAnsi" w:hAnsiTheme="majorHAnsi"/>
          </w:rPr>
          <w:t>–</w:t>
        </w:r>
        <w:r w:rsidR="00970B87">
          <w:rPr>
            <w:rFonts w:asciiTheme="majorHAnsi" w:hAnsiTheme="majorHAnsi"/>
          </w:rPr>
          <w:t xml:space="preserve"> </w:t>
        </w:r>
      </w:ins>
      <w:proofErr w:type="spellStart"/>
      <w:r w:rsidRPr="00537611">
        <w:rPr>
          <w:rFonts w:asciiTheme="majorHAnsi" w:hAnsiTheme="majorHAnsi"/>
        </w:rPr>
        <w:t>Doksorubicyna</w:t>
      </w:r>
      <w:proofErr w:type="spellEnd"/>
      <w:r w:rsidRPr="00537611">
        <w:rPr>
          <w:rFonts w:asciiTheme="majorHAnsi" w:hAnsiTheme="majorHAnsi"/>
        </w:rPr>
        <w:t xml:space="preserve"> 60 mg/m2</w:t>
      </w:r>
      <w:r w:rsidR="00A80B9B">
        <w:rPr>
          <w:rFonts w:asciiTheme="majorHAnsi" w:hAnsiTheme="majorHAnsi"/>
        </w:rPr>
        <w:t xml:space="preserve"> </w:t>
      </w:r>
      <w:proofErr w:type="spellStart"/>
      <w:r w:rsidR="00A80B9B">
        <w:rPr>
          <w:rFonts w:asciiTheme="majorHAnsi" w:hAnsiTheme="majorHAnsi"/>
        </w:rPr>
        <w:t>i.v</w:t>
      </w:r>
      <w:proofErr w:type="spellEnd"/>
      <w:r w:rsidR="00A80B9B">
        <w:rPr>
          <w:rFonts w:asciiTheme="majorHAnsi" w:hAnsiTheme="majorHAnsi"/>
        </w:rPr>
        <w:t xml:space="preserve">. + </w:t>
      </w:r>
      <w:proofErr w:type="spellStart"/>
      <w:r w:rsidR="00A80B9B">
        <w:rPr>
          <w:rFonts w:asciiTheme="majorHAnsi" w:hAnsiTheme="majorHAnsi"/>
        </w:rPr>
        <w:t>C</w:t>
      </w:r>
      <w:r w:rsidRPr="00537611">
        <w:rPr>
          <w:rFonts w:asciiTheme="majorHAnsi" w:hAnsiTheme="majorHAnsi"/>
        </w:rPr>
        <w:t>yklofosfamid</w:t>
      </w:r>
      <w:proofErr w:type="spellEnd"/>
      <w:r w:rsidRPr="00537611">
        <w:rPr>
          <w:rFonts w:asciiTheme="majorHAnsi" w:hAnsiTheme="majorHAnsi"/>
        </w:rPr>
        <w:t xml:space="preserve"> 600 mg/m2</w:t>
      </w:r>
      <w:r w:rsidR="00A80B9B">
        <w:rPr>
          <w:rFonts w:asciiTheme="majorHAnsi" w:hAnsiTheme="majorHAnsi"/>
        </w:rPr>
        <w:t xml:space="preserve"> </w:t>
      </w:r>
      <w:proofErr w:type="spellStart"/>
      <w:r w:rsidR="00A80B9B">
        <w:rPr>
          <w:rFonts w:asciiTheme="majorHAnsi" w:hAnsiTheme="majorHAnsi"/>
        </w:rPr>
        <w:t>i.v</w:t>
      </w:r>
      <w:proofErr w:type="spellEnd"/>
      <w:r w:rsidR="00A80B9B">
        <w:rPr>
          <w:rFonts w:asciiTheme="majorHAnsi" w:hAnsiTheme="majorHAnsi"/>
        </w:rPr>
        <w:t>.</w:t>
      </w:r>
      <w:r w:rsidRPr="00537611">
        <w:rPr>
          <w:rFonts w:asciiTheme="majorHAnsi" w:hAnsiTheme="majorHAnsi"/>
        </w:rPr>
        <w:t xml:space="preserve"> d. 1 co 3 tygodnie, następnie </w:t>
      </w:r>
    </w:p>
    <w:p w:rsidR="00E76401" w:rsidRDefault="002625D2" w:rsidP="00E5743B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lastRenderedPageBreak/>
        <w:t xml:space="preserve">4 </w:t>
      </w:r>
      <w:ins w:id="205" w:author="mkrzakowski" w:date="2019-12-14T10:35:00Z">
        <w:r w:rsidR="00733E60">
          <w:rPr>
            <w:rFonts w:asciiTheme="majorHAnsi" w:hAnsiTheme="majorHAnsi"/>
          </w:rPr>
          <w:t>cykle</w:t>
        </w:r>
      </w:ins>
      <w:del w:id="206" w:author="mkrzakowski" w:date="2019-12-14T10:35:00Z">
        <w:r w:rsidRPr="00537611" w:rsidDel="00733E60">
          <w:rPr>
            <w:rFonts w:asciiTheme="majorHAnsi" w:hAnsiTheme="majorHAnsi"/>
          </w:rPr>
          <w:delText>kursy</w:delText>
        </w:r>
      </w:del>
      <w:r w:rsidRPr="00537611">
        <w:rPr>
          <w:rFonts w:asciiTheme="majorHAnsi" w:hAnsiTheme="majorHAnsi"/>
        </w:rPr>
        <w:t xml:space="preserve"> </w:t>
      </w:r>
      <w:ins w:id="207" w:author="mkrzakowski" w:date="2019-12-14T10:35:00Z">
        <w:r w:rsidR="00970B87">
          <w:rPr>
            <w:rFonts w:asciiTheme="majorHAnsi" w:hAnsiTheme="majorHAnsi"/>
          </w:rPr>
          <w:t>–</w:t>
        </w:r>
        <w:r w:rsidR="00970B87">
          <w:rPr>
            <w:rFonts w:asciiTheme="majorHAnsi" w:hAnsiTheme="majorHAnsi"/>
          </w:rPr>
          <w:t xml:space="preserve"> </w:t>
        </w:r>
      </w:ins>
      <w:proofErr w:type="spellStart"/>
      <w:r w:rsidR="00E5743B" w:rsidRPr="00537611">
        <w:rPr>
          <w:rFonts w:asciiTheme="majorHAnsi" w:hAnsiTheme="majorHAnsi"/>
        </w:rPr>
        <w:t>Docetaksel</w:t>
      </w:r>
      <w:proofErr w:type="spellEnd"/>
      <w:r w:rsidR="00E5743B" w:rsidRPr="00537611">
        <w:rPr>
          <w:rFonts w:asciiTheme="majorHAnsi" w:hAnsiTheme="majorHAnsi"/>
        </w:rPr>
        <w:t xml:space="preserve"> 100</w:t>
      </w:r>
      <w:r w:rsidR="00A80B9B">
        <w:rPr>
          <w:rFonts w:asciiTheme="majorHAnsi" w:hAnsiTheme="majorHAnsi"/>
        </w:rPr>
        <w:t>*</w:t>
      </w:r>
      <w:r w:rsidR="00E5743B" w:rsidRPr="00537611">
        <w:rPr>
          <w:rFonts w:asciiTheme="majorHAnsi" w:hAnsiTheme="majorHAnsi"/>
        </w:rPr>
        <w:t xml:space="preserve"> mg/m2</w:t>
      </w:r>
      <w:r w:rsidR="00AF1F82">
        <w:rPr>
          <w:rFonts w:asciiTheme="majorHAnsi" w:hAnsiTheme="majorHAnsi"/>
        </w:rPr>
        <w:t xml:space="preserve"> i.v.</w:t>
      </w:r>
      <w:r w:rsidR="00E5743B" w:rsidRPr="00537611">
        <w:rPr>
          <w:rFonts w:asciiTheme="majorHAnsi" w:hAnsiTheme="majorHAnsi"/>
        </w:rPr>
        <w:t xml:space="preserve"> d. 1</w:t>
      </w:r>
      <w:r w:rsidRPr="00537611">
        <w:rPr>
          <w:rFonts w:asciiTheme="majorHAnsi" w:hAnsiTheme="majorHAnsi"/>
        </w:rPr>
        <w:t xml:space="preserve"> co 3 tyg.</w:t>
      </w:r>
      <w:r w:rsidR="00A80B9B">
        <w:rPr>
          <w:rFonts w:asciiTheme="majorHAnsi" w:hAnsiTheme="majorHAnsi"/>
        </w:rPr>
        <w:t xml:space="preserve"> + </w:t>
      </w:r>
      <w:r w:rsidR="00E76401">
        <w:rPr>
          <w:rFonts w:asciiTheme="majorHAnsi" w:hAnsiTheme="majorHAnsi"/>
        </w:rPr>
        <w:t>T</w:t>
      </w:r>
      <w:r w:rsidR="00E76401" w:rsidRPr="00537611">
        <w:rPr>
          <w:rFonts w:asciiTheme="majorHAnsi" w:hAnsiTheme="majorHAnsi"/>
        </w:rPr>
        <w:t>rastuzumab</w:t>
      </w:r>
      <w:r w:rsidR="00E76401">
        <w:rPr>
          <w:rFonts w:asciiTheme="majorHAnsi" w:hAnsiTheme="majorHAnsi"/>
        </w:rPr>
        <w:t>*+Pertuzumab**</w:t>
      </w:r>
      <w:r w:rsidR="00A80B9B">
        <w:rPr>
          <w:rFonts w:asciiTheme="majorHAnsi" w:hAnsiTheme="majorHAnsi"/>
        </w:rPr>
        <w:t xml:space="preserve">. </w:t>
      </w:r>
    </w:p>
    <w:p w:rsidR="00E5743B" w:rsidRPr="00537611" w:rsidRDefault="00AF1F82" w:rsidP="00E5743B">
      <w:pPr>
        <w:spacing w:line="360" w:lineRule="auto"/>
        <w:rPr>
          <w:rFonts w:asciiTheme="majorHAnsi" w:hAnsiTheme="majorHAnsi"/>
        </w:rPr>
      </w:pPr>
      <w:r w:rsidRPr="00AF1F82">
        <w:rPr>
          <w:rFonts w:asciiTheme="majorHAnsi" w:hAnsiTheme="majorHAnsi"/>
        </w:rPr>
        <w:t>Po operacji należy kontynuować Trastuzumab łącznie do roku</w:t>
      </w:r>
      <w:r>
        <w:rPr>
          <w:rFonts w:asciiTheme="majorHAnsi" w:hAnsiTheme="majorHAnsi"/>
        </w:rPr>
        <w:t>.</w:t>
      </w:r>
    </w:p>
    <w:p w:rsidR="00537611" w:rsidRPr="00537611" w:rsidRDefault="00537611" w:rsidP="00E5743B">
      <w:pPr>
        <w:spacing w:line="360" w:lineRule="auto"/>
        <w:rPr>
          <w:rFonts w:asciiTheme="majorHAnsi" w:hAnsiTheme="majorHAnsi"/>
        </w:rPr>
      </w:pPr>
    </w:p>
    <w:p w:rsidR="00537611" w:rsidRPr="00537611" w:rsidRDefault="00537611" w:rsidP="00537611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EC </w:t>
      </w:r>
      <w:r w:rsidRPr="00537611">
        <w:rPr>
          <w:rFonts w:asciiTheme="majorHAnsi" w:hAnsiTheme="majorHAnsi"/>
        </w:rPr>
        <w:sym w:font="Wingdings" w:char="F0E0"/>
      </w:r>
      <w:r w:rsidR="00AB55C1">
        <w:rPr>
          <w:rFonts w:asciiTheme="majorHAnsi" w:hAnsiTheme="majorHAnsi"/>
        </w:rPr>
        <w:t xml:space="preserve"> </w:t>
      </w:r>
      <w:r w:rsidR="00072211">
        <w:rPr>
          <w:rFonts w:asciiTheme="majorHAnsi" w:hAnsiTheme="majorHAnsi"/>
        </w:rPr>
        <w:t>D</w:t>
      </w:r>
      <w:r w:rsidR="001D74C7">
        <w:rPr>
          <w:rFonts w:asciiTheme="majorHAnsi" w:hAnsiTheme="majorHAnsi"/>
        </w:rPr>
        <w:t>TP</w:t>
      </w:r>
      <w:r w:rsidRPr="00537611">
        <w:rPr>
          <w:rFonts w:asciiTheme="majorHAnsi" w:hAnsiTheme="majorHAnsi"/>
        </w:rPr>
        <w:t xml:space="preserve">: </w:t>
      </w:r>
    </w:p>
    <w:p w:rsidR="00AB55C1" w:rsidRDefault="00537611" w:rsidP="00537611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4 </w:t>
      </w:r>
      <w:ins w:id="208" w:author="mkrzakowski" w:date="2019-12-14T10:35:00Z">
        <w:r w:rsidR="00970B87">
          <w:rPr>
            <w:rFonts w:asciiTheme="majorHAnsi" w:hAnsiTheme="majorHAnsi"/>
          </w:rPr>
          <w:t>cykle</w:t>
        </w:r>
      </w:ins>
      <w:del w:id="209" w:author="mkrzakowski" w:date="2019-12-14T10:35:00Z">
        <w:r w:rsidRPr="00537611" w:rsidDel="00970B87">
          <w:rPr>
            <w:rFonts w:asciiTheme="majorHAnsi" w:hAnsiTheme="majorHAnsi"/>
          </w:rPr>
          <w:delText>kursy</w:delText>
        </w:r>
      </w:del>
      <w:r w:rsidRPr="00537611">
        <w:rPr>
          <w:rFonts w:asciiTheme="majorHAnsi" w:hAnsiTheme="majorHAnsi"/>
        </w:rPr>
        <w:t xml:space="preserve"> </w:t>
      </w:r>
      <w:ins w:id="210" w:author="mkrzakowski" w:date="2019-12-14T10:35:00Z">
        <w:r w:rsidR="00970B87">
          <w:rPr>
            <w:rFonts w:asciiTheme="majorHAnsi" w:hAnsiTheme="majorHAnsi"/>
          </w:rPr>
          <w:t>–</w:t>
        </w:r>
      </w:ins>
      <w:ins w:id="211" w:author="mkrzakowski" w:date="2019-12-14T10:36:00Z">
        <w:r w:rsidR="00970B87">
          <w:rPr>
            <w:rFonts w:asciiTheme="majorHAnsi" w:hAnsiTheme="majorHAnsi"/>
          </w:rPr>
          <w:t xml:space="preserve"> </w:t>
        </w:r>
      </w:ins>
      <w:proofErr w:type="spellStart"/>
      <w:r w:rsidRPr="00537611">
        <w:rPr>
          <w:rFonts w:asciiTheme="majorHAnsi" w:hAnsiTheme="majorHAnsi"/>
        </w:rPr>
        <w:t>Epirubicyna</w:t>
      </w:r>
      <w:proofErr w:type="spellEnd"/>
      <w:r w:rsidRPr="00537611">
        <w:rPr>
          <w:rFonts w:asciiTheme="majorHAnsi" w:hAnsiTheme="majorHAnsi"/>
        </w:rPr>
        <w:t xml:space="preserve"> 90 mg/m2</w:t>
      </w:r>
      <w:r w:rsidR="00AF1F82">
        <w:rPr>
          <w:rFonts w:asciiTheme="majorHAnsi" w:hAnsiTheme="majorHAnsi"/>
        </w:rPr>
        <w:t xml:space="preserve"> </w:t>
      </w:r>
      <w:proofErr w:type="spellStart"/>
      <w:r w:rsidR="00AF1F82">
        <w:rPr>
          <w:rFonts w:asciiTheme="majorHAnsi" w:hAnsiTheme="majorHAnsi"/>
        </w:rPr>
        <w:t>i.v</w:t>
      </w:r>
      <w:proofErr w:type="spellEnd"/>
      <w:r w:rsidR="00AF1F82">
        <w:rPr>
          <w:rFonts w:asciiTheme="majorHAnsi" w:hAnsiTheme="majorHAnsi"/>
        </w:rPr>
        <w:t>.</w:t>
      </w:r>
      <w:r w:rsidRPr="00537611">
        <w:rPr>
          <w:rFonts w:asciiTheme="majorHAnsi" w:hAnsiTheme="majorHAnsi"/>
        </w:rPr>
        <w:t xml:space="preserve"> + </w:t>
      </w:r>
      <w:proofErr w:type="spellStart"/>
      <w:r w:rsidRPr="00537611">
        <w:rPr>
          <w:rFonts w:asciiTheme="majorHAnsi" w:hAnsiTheme="majorHAnsi"/>
        </w:rPr>
        <w:t>Cyklofosfamid</w:t>
      </w:r>
      <w:proofErr w:type="spellEnd"/>
      <w:r w:rsidRPr="00537611">
        <w:rPr>
          <w:rFonts w:asciiTheme="majorHAnsi" w:hAnsiTheme="majorHAnsi"/>
        </w:rPr>
        <w:t xml:space="preserve"> 600 mg/m2</w:t>
      </w:r>
      <w:r w:rsidR="00AF1F82">
        <w:rPr>
          <w:rFonts w:asciiTheme="majorHAnsi" w:hAnsiTheme="majorHAnsi"/>
        </w:rPr>
        <w:t xml:space="preserve"> </w:t>
      </w:r>
      <w:proofErr w:type="spellStart"/>
      <w:r w:rsidR="00AF1F82">
        <w:rPr>
          <w:rFonts w:asciiTheme="majorHAnsi" w:hAnsiTheme="majorHAnsi"/>
        </w:rPr>
        <w:t>i.v</w:t>
      </w:r>
      <w:proofErr w:type="spellEnd"/>
      <w:r w:rsidR="00AF1F82">
        <w:rPr>
          <w:rFonts w:asciiTheme="majorHAnsi" w:hAnsiTheme="majorHAnsi"/>
        </w:rPr>
        <w:t>.</w:t>
      </w:r>
      <w:r w:rsidRPr="00537611">
        <w:rPr>
          <w:rFonts w:asciiTheme="majorHAnsi" w:hAnsiTheme="majorHAnsi"/>
        </w:rPr>
        <w:t xml:space="preserve"> d. 1 co 3 tygodnie, </w:t>
      </w:r>
    </w:p>
    <w:p w:rsidR="00537611" w:rsidRPr="00537611" w:rsidRDefault="00537611" w:rsidP="00537611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następnie </w:t>
      </w:r>
    </w:p>
    <w:p w:rsidR="00064558" w:rsidRDefault="00537611" w:rsidP="00537611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4 </w:t>
      </w:r>
      <w:ins w:id="212" w:author="mkrzakowski" w:date="2019-12-14T10:36:00Z">
        <w:r w:rsidR="00970B87">
          <w:rPr>
            <w:rFonts w:asciiTheme="majorHAnsi" w:hAnsiTheme="majorHAnsi"/>
          </w:rPr>
          <w:t xml:space="preserve">cykle </w:t>
        </w:r>
        <w:r w:rsidR="00970B87">
          <w:rPr>
            <w:rFonts w:asciiTheme="majorHAnsi" w:hAnsiTheme="majorHAnsi"/>
          </w:rPr>
          <w:t>–</w:t>
        </w:r>
        <w:r w:rsidR="00970B87">
          <w:rPr>
            <w:rFonts w:asciiTheme="majorHAnsi" w:hAnsiTheme="majorHAnsi"/>
          </w:rPr>
          <w:t xml:space="preserve"> </w:t>
        </w:r>
      </w:ins>
      <w:del w:id="213" w:author="mkrzakowski" w:date="2019-12-14T10:36:00Z">
        <w:r w:rsidRPr="00537611" w:rsidDel="00970B87">
          <w:rPr>
            <w:rFonts w:asciiTheme="majorHAnsi" w:hAnsiTheme="majorHAnsi"/>
          </w:rPr>
          <w:delText xml:space="preserve">kursy </w:delText>
        </w:r>
      </w:del>
      <w:proofErr w:type="spellStart"/>
      <w:r w:rsidRPr="00537611">
        <w:rPr>
          <w:rFonts w:asciiTheme="majorHAnsi" w:hAnsiTheme="majorHAnsi"/>
        </w:rPr>
        <w:t>Docetak</w:t>
      </w:r>
      <w:r w:rsidR="00A80B9B">
        <w:rPr>
          <w:rFonts w:asciiTheme="majorHAnsi" w:hAnsiTheme="majorHAnsi"/>
        </w:rPr>
        <w:t>sel</w:t>
      </w:r>
      <w:proofErr w:type="spellEnd"/>
      <w:r w:rsidR="00A80B9B">
        <w:rPr>
          <w:rFonts w:asciiTheme="majorHAnsi" w:hAnsiTheme="majorHAnsi"/>
        </w:rPr>
        <w:t xml:space="preserve"> 100</w:t>
      </w:r>
      <w:r w:rsidR="00AB55C1">
        <w:rPr>
          <w:rFonts w:asciiTheme="majorHAnsi" w:hAnsiTheme="majorHAnsi"/>
        </w:rPr>
        <w:t>*</w:t>
      </w:r>
      <w:r w:rsidR="00A80B9B">
        <w:rPr>
          <w:rFonts w:asciiTheme="majorHAnsi" w:hAnsiTheme="majorHAnsi"/>
        </w:rPr>
        <w:t xml:space="preserve"> mg/m2 </w:t>
      </w:r>
      <w:r w:rsidR="00AF1F82">
        <w:rPr>
          <w:rFonts w:asciiTheme="majorHAnsi" w:hAnsiTheme="majorHAnsi"/>
        </w:rPr>
        <w:t xml:space="preserve">i.v. </w:t>
      </w:r>
      <w:r w:rsidR="00A80B9B">
        <w:rPr>
          <w:rFonts w:asciiTheme="majorHAnsi" w:hAnsiTheme="majorHAnsi"/>
        </w:rPr>
        <w:t xml:space="preserve">d. 1 co 3 tyg. + </w:t>
      </w:r>
      <w:r w:rsidR="00064558">
        <w:rPr>
          <w:rFonts w:asciiTheme="majorHAnsi" w:hAnsiTheme="majorHAnsi"/>
        </w:rPr>
        <w:t>T</w:t>
      </w:r>
      <w:r w:rsidR="00064558" w:rsidRPr="00537611">
        <w:rPr>
          <w:rFonts w:asciiTheme="majorHAnsi" w:hAnsiTheme="majorHAnsi"/>
        </w:rPr>
        <w:t>rastuzumab</w:t>
      </w:r>
      <w:r w:rsidR="00064558">
        <w:rPr>
          <w:rFonts w:asciiTheme="majorHAnsi" w:hAnsiTheme="majorHAnsi"/>
        </w:rPr>
        <w:t>*+Pertuzumab**</w:t>
      </w:r>
      <w:r w:rsidR="00A80B9B">
        <w:rPr>
          <w:rFonts w:asciiTheme="majorHAnsi" w:hAnsiTheme="majorHAnsi"/>
        </w:rPr>
        <w:t xml:space="preserve">. </w:t>
      </w:r>
    </w:p>
    <w:p w:rsidR="00537611" w:rsidRPr="00537611" w:rsidRDefault="00AF1F82" w:rsidP="00537611">
      <w:pPr>
        <w:spacing w:line="360" w:lineRule="auto"/>
        <w:rPr>
          <w:rFonts w:asciiTheme="majorHAnsi" w:hAnsiTheme="majorHAnsi"/>
        </w:rPr>
      </w:pPr>
      <w:r w:rsidRPr="00AF1F82">
        <w:rPr>
          <w:rFonts w:asciiTheme="majorHAnsi" w:hAnsiTheme="majorHAnsi"/>
        </w:rPr>
        <w:t>Po operacji należy kontynuować Trastuzumab łącznie do roku</w:t>
      </w:r>
      <w:r>
        <w:rPr>
          <w:rFonts w:asciiTheme="majorHAnsi" w:hAnsiTheme="majorHAnsi"/>
        </w:rPr>
        <w:t>.</w:t>
      </w:r>
    </w:p>
    <w:p w:rsidR="00537611" w:rsidRPr="00537611" w:rsidRDefault="00537611" w:rsidP="00537611">
      <w:pPr>
        <w:spacing w:line="360" w:lineRule="auto"/>
        <w:rPr>
          <w:rFonts w:asciiTheme="majorHAnsi" w:hAnsiTheme="majorHAnsi"/>
        </w:rPr>
      </w:pPr>
    </w:p>
    <w:p w:rsidR="00537611" w:rsidRPr="00537611" w:rsidRDefault="00537611" w:rsidP="00537611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EC </w:t>
      </w:r>
      <w:r w:rsidRPr="00537611">
        <w:rPr>
          <w:rFonts w:asciiTheme="majorHAnsi" w:hAnsiTheme="majorHAnsi"/>
        </w:rPr>
        <w:sym w:font="Wingdings" w:char="F0E0"/>
      </w:r>
      <w:r w:rsidRPr="00537611">
        <w:rPr>
          <w:rFonts w:asciiTheme="majorHAnsi" w:hAnsiTheme="majorHAnsi"/>
        </w:rPr>
        <w:t xml:space="preserve"> </w:t>
      </w:r>
      <w:r w:rsidR="00AB55C1">
        <w:rPr>
          <w:rFonts w:asciiTheme="majorHAnsi" w:hAnsiTheme="majorHAnsi"/>
        </w:rPr>
        <w:t>P</w:t>
      </w:r>
      <w:r w:rsidR="001D74C7">
        <w:rPr>
          <w:rFonts w:asciiTheme="majorHAnsi" w:hAnsiTheme="majorHAnsi"/>
        </w:rPr>
        <w:t>TP</w:t>
      </w:r>
      <w:r w:rsidRPr="00537611">
        <w:rPr>
          <w:rFonts w:asciiTheme="majorHAnsi" w:hAnsiTheme="majorHAnsi"/>
        </w:rPr>
        <w:t xml:space="preserve">: </w:t>
      </w:r>
    </w:p>
    <w:p w:rsidR="00537611" w:rsidRPr="00537611" w:rsidRDefault="00537611" w:rsidP="00537611">
      <w:pPr>
        <w:spacing w:line="360" w:lineRule="auto"/>
        <w:rPr>
          <w:rFonts w:asciiTheme="majorHAnsi" w:hAnsiTheme="majorHAnsi"/>
        </w:rPr>
      </w:pPr>
      <w:proofErr w:type="spellStart"/>
      <w:r w:rsidRPr="00537611">
        <w:rPr>
          <w:rFonts w:asciiTheme="majorHAnsi" w:hAnsiTheme="majorHAnsi"/>
        </w:rPr>
        <w:t>Epirubicyna</w:t>
      </w:r>
      <w:proofErr w:type="spellEnd"/>
      <w:r w:rsidRPr="00537611">
        <w:rPr>
          <w:rFonts w:asciiTheme="majorHAnsi" w:hAnsiTheme="majorHAnsi"/>
        </w:rPr>
        <w:t xml:space="preserve"> 75 mg/m2</w:t>
      </w:r>
      <w:r w:rsidR="00AF1F82">
        <w:rPr>
          <w:rFonts w:asciiTheme="majorHAnsi" w:hAnsiTheme="majorHAnsi"/>
        </w:rPr>
        <w:t xml:space="preserve"> </w:t>
      </w:r>
      <w:proofErr w:type="spellStart"/>
      <w:r w:rsidR="00AF1F82">
        <w:rPr>
          <w:rFonts w:asciiTheme="majorHAnsi" w:hAnsiTheme="majorHAnsi"/>
        </w:rPr>
        <w:t>i.v</w:t>
      </w:r>
      <w:proofErr w:type="spellEnd"/>
      <w:r w:rsidR="00AF1F82">
        <w:rPr>
          <w:rFonts w:asciiTheme="majorHAnsi" w:hAnsiTheme="majorHAnsi"/>
        </w:rPr>
        <w:t>.</w:t>
      </w:r>
      <w:r w:rsidRPr="00537611">
        <w:rPr>
          <w:rFonts w:asciiTheme="majorHAnsi" w:hAnsiTheme="majorHAnsi"/>
        </w:rPr>
        <w:t xml:space="preserve"> + </w:t>
      </w:r>
      <w:proofErr w:type="spellStart"/>
      <w:r w:rsidRPr="00537611">
        <w:rPr>
          <w:rFonts w:asciiTheme="majorHAnsi" w:hAnsiTheme="majorHAnsi"/>
        </w:rPr>
        <w:t>Cyklofosfamid</w:t>
      </w:r>
      <w:proofErr w:type="spellEnd"/>
      <w:r w:rsidRPr="00537611">
        <w:rPr>
          <w:rFonts w:asciiTheme="majorHAnsi" w:hAnsiTheme="majorHAnsi"/>
        </w:rPr>
        <w:t xml:space="preserve"> 500 mg/m2 </w:t>
      </w:r>
      <w:proofErr w:type="spellStart"/>
      <w:r w:rsidR="00AF1F82">
        <w:rPr>
          <w:rFonts w:asciiTheme="majorHAnsi" w:hAnsiTheme="majorHAnsi"/>
        </w:rPr>
        <w:t>i.v</w:t>
      </w:r>
      <w:proofErr w:type="spellEnd"/>
      <w:r w:rsidR="00AF1F82">
        <w:rPr>
          <w:rFonts w:asciiTheme="majorHAnsi" w:hAnsiTheme="majorHAnsi"/>
        </w:rPr>
        <w:t xml:space="preserve">. </w:t>
      </w:r>
      <w:r w:rsidRPr="00537611">
        <w:rPr>
          <w:rFonts w:asciiTheme="majorHAnsi" w:hAnsiTheme="majorHAnsi"/>
        </w:rPr>
        <w:t xml:space="preserve">d. 1 co 3 tygodnie, </w:t>
      </w:r>
    </w:p>
    <w:p w:rsidR="00537611" w:rsidRPr="00537611" w:rsidRDefault="00537611" w:rsidP="00537611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 xml:space="preserve">następnie </w:t>
      </w:r>
    </w:p>
    <w:p w:rsidR="00B55255" w:rsidRDefault="00537611" w:rsidP="00537611">
      <w:pPr>
        <w:spacing w:line="360" w:lineRule="auto"/>
        <w:rPr>
          <w:rFonts w:asciiTheme="majorHAnsi" w:hAnsiTheme="majorHAnsi"/>
        </w:rPr>
      </w:pPr>
      <w:proofErr w:type="spellStart"/>
      <w:r w:rsidRPr="00537611">
        <w:rPr>
          <w:rFonts w:asciiTheme="majorHAnsi" w:hAnsiTheme="majorHAnsi"/>
        </w:rPr>
        <w:t>Paklitaksel</w:t>
      </w:r>
      <w:proofErr w:type="spellEnd"/>
      <w:r w:rsidRPr="00537611">
        <w:rPr>
          <w:rFonts w:asciiTheme="majorHAnsi" w:hAnsiTheme="majorHAnsi"/>
        </w:rPr>
        <w:t xml:space="preserve"> 80 mg/m2</w:t>
      </w:r>
      <w:r w:rsidR="00AF1F82">
        <w:rPr>
          <w:rFonts w:asciiTheme="majorHAnsi" w:hAnsiTheme="majorHAnsi"/>
        </w:rPr>
        <w:t xml:space="preserve"> </w:t>
      </w:r>
      <w:proofErr w:type="spellStart"/>
      <w:r w:rsidR="00AF1F82">
        <w:rPr>
          <w:rFonts w:asciiTheme="majorHAnsi" w:hAnsiTheme="majorHAnsi"/>
        </w:rPr>
        <w:t>i.v</w:t>
      </w:r>
      <w:proofErr w:type="spellEnd"/>
      <w:r w:rsidR="00AF1F82">
        <w:rPr>
          <w:rFonts w:asciiTheme="majorHAnsi" w:hAnsiTheme="majorHAnsi"/>
        </w:rPr>
        <w:t>.</w:t>
      </w:r>
      <w:r w:rsidRPr="00537611">
        <w:rPr>
          <w:rFonts w:asciiTheme="majorHAnsi" w:hAnsiTheme="majorHAnsi"/>
        </w:rPr>
        <w:t xml:space="preserve"> co tydzień przez 12 tygodni + </w:t>
      </w:r>
      <w:r w:rsidR="00B55255">
        <w:rPr>
          <w:rFonts w:asciiTheme="majorHAnsi" w:hAnsiTheme="majorHAnsi"/>
        </w:rPr>
        <w:t>T</w:t>
      </w:r>
      <w:r w:rsidR="00B55255" w:rsidRPr="00537611">
        <w:rPr>
          <w:rFonts w:asciiTheme="majorHAnsi" w:hAnsiTheme="majorHAnsi"/>
        </w:rPr>
        <w:t>rastuzumab</w:t>
      </w:r>
      <w:r w:rsidR="00B55255">
        <w:rPr>
          <w:rFonts w:asciiTheme="majorHAnsi" w:hAnsiTheme="majorHAnsi"/>
        </w:rPr>
        <w:t>*+Pertuzumab**</w:t>
      </w:r>
      <w:r w:rsidR="00AB55C1">
        <w:rPr>
          <w:rFonts w:asciiTheme="majorHAnsi" w:hAnsiTheme="majorHAnsi"/>
        </w:rPr>
        <w:t xml:space="preserve">. </w:t>
      </w:r>
    </w:p>
    <w:p w:rsidR="00537611" w:rsidRDefault="00AF1F82" w:rsidP="00537611">
      <w:pPr>
        <w:spacing w:line="360" w:lineRule="auto"/>
        <w:rPr>
          <w:rFonts w:asciiTheme="majorHAnsi" w:hAnsiTheme="majorHAnsi"/>
        </w:rPr>
      </w:pPr>
      <w:r w:rsidRPr="00AF1F82">
        <w:rPr>
          <w:rFonts w:asciiTheme="majorHAnsi" w:hAnsiTheme="majorHAnsi"/>
        </w:rPr>
        <w:t>Po operacji należy kontynuować Trastuzumab łącznie do roku</w:t>
      </w:r>
      <w:r>
        <w:rPr>
          <w:rFonts w:asciiTheme="majorHAnsi" w:hAnsiTheme="majorHAnsi"/>
        </w:rPr>
        <w:t>.</w:t>
      </w:r>
    </w:p>
    <w:p w:rsidR="00AF1F82" w:rsidRPr="00537611" w:rsidRDefault="00AF1F82" w:rsidP="00537611">
      <w:pPr>
        <w:spacing w:line="360" w:lineRule="auto"/>
        <w:rPr>
          <w:rFonts w:asciiTheme="majorHAnsi" w:hAnsiTheme="majorHAnsi"/>
        </w:rPr>
      </w:pPr>
    </w:p>
    <w:p w:rsidR="00537611" w:rsidRPr="00537611" w:rsidRDefault="00537611" w:rsidP="00537611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>TC</w:t>
      </w:r>
      <w:r w:rsidR="00DA51DC">
        <w:rPr>
          <w:rFonts w:asciiTheme="majorHAnsi" w:hAnsiTheme="majorHAnsi"/>
        </w:rPr>
        <w:t>H</w:t>
      </w:r>
      <w:r w:rsidR="00B55255">
        <w:rPr>
          <w:rFonts w:asciiTheme="majorHAnsi" w:hAnsiTheme="majorHAnsi"/>
        </w:rPr>
        <w:t>P</w:t>
      </w:r>
    </w:p>
    <w:p w:rsidR="00B55255" w:rsidRDefault="00AB55C1" w:rsidP="0053761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 </w:t>
      </w:r>
      <w:ins w:id="214" w:author="mkrzakowski" w:date="2019-12-14T10:36:00Z">
        <w:r w:rsidR="00970B87">
          <w:rPr>
            <w:rFonts w:asciiTheme="majorHAnsi" w:hAnsiTheme="majorHAnsi"/>
          </w:rPr>
          <w:t xml:space="preserve">cykli </w:t>
        </w:r>
        <w:r w:rsidR="00970B87">
          <w:rPr>
            <w:rFonts w:asciiTheme="majorHAnsi" w:hAnsiTheme="majorHAnsi"/>
          </w:rPr>
          <w:t>–</w:t>
        </w:r>
        <w:r w:rsidR="00970B87">
          <w:rPr>
            <w:rFonts w:asciiTheme="majorHAnsi" w:hAnsiTheme="majorHAnsi"/>
          </w:rPr>
          <w:t xml:space="preserve"> </w:t>
        </w:r>
      </w:ins>
      <w:del w:id="215" w:author="mkrzakowski" w:date="2019-12-14T10:36:00Z">
        <w:r w:rsidDel="00970B87">
          <w:rPr>
            <w:rFonts w:asciiTheme="majorHAnsi" w:hAnsiTheme="majorHAnsi"/>
          </w:rPr>
          <w:delText xml:space="preserve">kursów </w:delText>
        </w:r>
      </w:del>
      <w:proofErr w:type="spellStart"/>
      <w:r>
        <w:rPr>
          <w:rFonts w:asciiTheme="majorHAnsi" w:hAnsiTheme="majorHAnsi"/>
        </w:rPr>
        <w:t>Docetaksel</w:t>
      </w:r>
      <w:proofErr w:type="spellEnd"/>
      <w:r>
        <w:rPr>
          <w:rFonts w:asciiTheme="majorHAnsi" w:hAnsiTheme="majorHAnsi"/>
        </w:rPr>
        <w:t xml:space="preserve"> 75 mg/m2</w:t>
      </w:r>
      <w:r w:rsidR="00AF1F82">
        <w:rPr>
          <w:rFonts w:asciiTheme="majorHAnsi" w:hAnsiTheme="majorHAnsi"/>
        </w:rPr>
        <w:t xml:space="preserve"> </w:t>
      </w:r>
      <w:proofErr w:type="spellStart"/>
      <w:r w:rsidR="00AF1F82">
        <w:rPr>
          <w:rFonts w:asciiTheme="majorHAnsi" w:hAnsiTheme="majorHAnsi"/>
        </w:rPr>
        <w:t>i.v</w:t>
      </w:r>
      <w:proofErr w:type="spellEnd"/>
      <w:r w:rsidR="00AF1F8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Karboplatyna</w:t>
      </w:r>
      <w:proofErr w:type="spellEnd"/>
      <w:r>
        <w:rPr>
          <w:rFonts w:asciiTheme="majorHAnsi" w:hAnsiTheme="majorHAnsi"/>
        </w:rPr>
        <w:t xml:space="preserve"> 6AUC</w:t>
      </w:r>
      <w:r w:rsidR="00AF1F82">
        <w:rPr>
          <w:rFonts w:asciiTheme="majorHAnsi" w:hAnsiTheme="majorHAnsi"/>
        </w:rPr>
        <w:t xml:space="preserve"> </w:t>
      </w:r>
      <w:proofErr w:type="spellStart"/>
      <w:r w:rsidR="00AF1F82">
        <w:rPr>
          <w:rFonts w:asciiTheme="majorHAnsi" w:hAnsiTheme="majorHAnsi"/>
        </w:rPr>
        <w:t>i.v</w:t>
      </w:r>
      <w:proofErr w:type="spellEnd"/>
      <w:r w:rsidR="00AF1F8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+ </w:t>
      </w:r>
      <w:r w:rsidR="00B55255">
        <w:rPr>
          <w:rFonts w:asciiTheme="majorHAnsi" w:hAnsiTheme="majorHAnsi"/>
        </w:rPr>
        <w:t>T</w:t>
      </w:r>
      <w:r w:rsidR="00B55255" w:rsidRPr="00537611">
        <w:rPr>
          <w:rFonts w:asciiTheme="majorHAnsi" w:hAnsiTheme="majorHAnsi"/>
        </w:rPr>
        <w:t>rastuzumab</w:t>
      </w:r>
      <w:r w:rsidR="00B55255">
        <w:rPr>
          <w:rFonts w:asciiTheme="majorHAnsi" w:hAnsiTheme="majorHAnsi"/>
        </w:rPr>
        <w:t>*+ Pertuzumab**</w:t>
      </w:r>
      <w:r>
        <w:rPr>
          <w:rFonts w:asciiTheme="majorHAnsi" w:hAnsiTheme="majorHAnsi"/>
        </w:rPr>
        <w:t xml:space="preserve">. </w:t>
      </w:r>
    </w:p>
    <w:p w:rsidR="00537611" w:rsidRPr="00537611" w:rsidRDefault="00AF1F82" w:rsidP="00537611">
      <w:pPr>
        <w:spacing w:line="360" w:lineRule="auto"/>
        <w:rPr>
          <w:rFonts w:asciiTheme="majorHAnsi" w:hAnsiTheme="majorHAnsi"/>
        </w:rPr>
      </w:pPr>
      <w:r w:rsidRPr="00AF1F82">
        <w:rPr>
          <w:rFonts w:asciiTheme="majorHAnsi" w:hAnsiTheme="majorHAnsi"/>
        </w:rPr>
        <w:t>Po operacji należy kontynuować Trastuzumab łącznie do roku</w:t>
      </w:r>
      <w:r>
        <w:rPr>
          <w:rFonts w:asciiTheme="majorHAnsi" w:hAnsiTheme="majorHAnsi"/>
        </w:rPr>
        <w:t>.</w:t>
      </w:r>
    </w:p>
    <w:p w:rsidR="00072211" w:rsidRDefault="00072211" w:rsidP="00537611">
      <w:pPr>
        <w:spacing w:line="360" w:lineRule="auto"/>
        <w:rPr>
          <w:rFonts w:asciiTheme="majorHAnsi" w:hAnsiTheme="majorHAnsi"/>
        </w:rPr>
      </w:pPr>
    </w:p>
    <w:p w:rsidR="00537611" w:rsidRPr="00537611" w:rsidRDefault="00537611" w:rsidP="00537611">
      <w:pPr>
        <w:spacing w:line="360" w:lineRule="auto"/>
        <w:rPr>
          <w:rFonts w:asciiTheme="majorHAnsi" w:hAnsiTheme="majorHAnsi"/>
        </w:rPr>
      </w:pPr>
      <w:r w:rsidRPr="00537611">
        <w:rPr>
          <w:rFonts w:asciiTheme="majorHAnsi" w:hAnsiTheme="majorHAnsi"/>
        </w:rPr>
        <w:t>PCH</w:t>
      </w:r>
      <w:r w:rsidR="00584744">
        <w:rPr>
          <w:rFonts w:asciiTheme="majorHAnsi" w:hAnsiTheme="majorHAnsi"/>
        </w:rPr>
        <w:t>P***</w:t>
      </w:r>
    </w:p>
    <w:p w:rsidR="00584744" w:rsidRDefault="00AB55C1" w:rsidP="00537611">
      <w:pPr>
        <w:spacing w:line="360" w:lineRule="auto"/>
        <w:rPr>
          <w:rFonts w:asciiTheme="majorHAnsi" w:hAnsiTheme="majorHAnsi"/>
        </w:rPr>
      </w:pPr>
      <w:r w:rsidRPr="009B1CCB">
        <w:rPr>
          <w:rFonts w:asciiTheme="majorHAnsi" w:hAnsiTheme="majorHAnsi"/>
        </w:rPr>
        <w:t xml:space="preserve">4 </w:t>
      </w:r>
      <w:ins w:id="216" w:author="mkrzakowski" w:date="2019-12-14T10:36:00Z">
        <w:r w:rsidR="00970B87">
          <w:rPr>
            <w:rFonts w:asciiTheme="majorHAnsi" w:hAnsiTheme="majorHAnsi"/>
          </w:rPr>
          <w:t xml:space="preserve">cykle </w:t>
        </w:r>
        <w:r w:rsidR="00970B87">
          <w:rPr>
            <w:rFonts w:asciiTheme="majorHAnsi" w:hAnsiTheme="majorHAnsi"/>
          </w:rPr>
          <w:t>–</w:t>
        </w:r>
        <w:r w:rsidR="00970B87">
          <w:rPr>
            <w:rFonts w:asciiTheme="majorHAnsi" w:hAnsiTheme="majorHAnsi"/>
          </w:rPr>
          <w:t xml:space="preserve"> </w:t>
        </w:r>
      </w:ins>
      <w:del w:id="217" w:author="mkrzakowski" w:date="2019-12-14T10:36:00Z">
        <w:r w:rsidRPr="009B1CCB" w:rsidDel="00970B87">
          <w:rPr>
            <w:rFonts w:asciiTheme="majorHAnsi" w:hAnsiTheme="majorHAnsi"/>
          </w:rPr>
          <w:delText xml:space="preserve">kursy </w:delText>
        </w:r>
      </w:del>
      <w:proofErr w:type="spellStart"/>
      <w:r w:rsidRPr="009B1CCB">
        <w:rPr>
          <w:rFonts w:asciiTheme="majorHAnsi" w:hAnsiTheme="majorHAnsi"/>
        </w:rPr>
        <w:t>Paklitaksel</w:t>
      </w:r>
      <w:proofErr w:type="spellEnd"/>
      <w:r w:rsidRPr="009B1CCB">
        <w:rPr>
          <w:rFonts w:asciiTheme="majorHAnsi" w:hAnsiTheme="majorHAnsi"/>
        </w:rPr>
        <w:t xml:space="preserve"> 80 mg/m2 </w:t>
      </w:r>
      <w:proofErr w:type="spellStart"/>
      <w:r w:rsidRPr="009B1CCB">
        <w:rPr>
          <w:rFonts w:asciiTheme="majorHAnsi" w:hAnsiTheme="majorHAnsi"/>
        </w:rPr>
        <w:t>i.v</w:t>
      </w:r>
      <w:proofErr w:type="spellEnd"/>
      <w:r w:rsidRPr="009B1CCB">
        <w:rPr>
          <w:rFonts w:asciiTheme="majorHAnsi" w:hAnsiTheme="majorHAnsi"/>
        </w:rPr>
        <w:t xml:space="preserve">. d. 1,8,15 + </w:t>
      </w:r>
      <w:proofErr w:type="spellStart"/>
      <w:r w:rsidRPr="009B1CCB">
        <w:rPr>
          <w:rFonts w:asciiTheme="majorHAnsi" w:hAnsiTheme="majorHAnsi"/>
        </w:rPr>
        <w:t>Karboplatyna</w:t>
      </w:r>
      <w:proofErr w:type="spellEnd"/>
      <w:r w:rsidRPr="009B1CCB">
        <w:rPr>
          <w:rFonts w:asciiTheme="majorHAnsi" w:hAnsiTheme="majorHAnsi"/>
        </w:rPr>
        <w:t xml:space="preserve"> 2AUC </w:t>
      </w:r>
      <w:proofErr w:type="spellStart"/>
      <w:r w:rsidRPr="009B1CCB">
        <w:rPr>
          <w:rFonts w:asciiTheme="majorHAnsi" w:hAnsiTheme="majorHAnsi"/>
        </w:rPr>
        <w:t>i.v</w:t>
      </w:r>
      <w:proofErr w:type="spellEnd"/>
      <w:r w:rsidRPr="009B1CCB">
        <w:rPr>
          <w:rFonts w:asciiTheme="majorHAnsi" w:hAnsiTheme="majorHAnsi"/>
        </w:rPr>
        <w:t>. d 1,8,15, równole</w:t>
      </w:r>
      <w:r w:rsidR="00AF1F82" w:rsidRPr="009B1CCB">
        <w:rPr>
          <w:rFonts w:asciiTheme="majorHAnsi" w:hAnsiTheme="majorHAnsi"/>
        </w:rPr>
        <w:t xml:space="preserve">gle </w:t>
      </w:r>
      <w:r w:rsidR="00584744">
        <w:rPr>
          <w:rFonts w:asciiTheme="majorHAnsi" w:hAnsiTheme="majorHAnsi"/>
        </w:rPr>
        <w:t>T</w:t>
      </w:r>
      <w:r w:rsidR="00584744" w:rsidRPr="00537611">
        <w:rPr>
          <w:rFonts w:asciiTheme="majorHAnsi" w:hAnsiTheme="majorHAnsi"/>
        </w:rPr>
        <w:t>rastuzumab</w:t>
      </w:r>
      <w:r w:rsidR="00584744">
        <w:rPr>
          <w:rFonts w:asciiTheme="majorHAnsi" w:hAnsiTheme="majorHAnsi"/>
        </w:rPr>
        <w:t>*+Pertuzumab**</w:t>
      </w:r>
      <w:r w:rsidR="00537611" w:rsidRPr="009B1CCB">
        <w:rPr>
          <w:rFonts w:asciiTheme="majorHAnsi" w:hAnsiTheme="majorHAnsi"/>
        </w:rPr>
        <w:t xml:space="preserve">. </w:t>
      </w:r>
    </w:p>
    <w:p w:rsidR="00537611" w:rsidRPr="009B1CCB" w:rsidRDefault="00537611" w:rsidP="00537611">
      <w:pPr>
        <w:spacing w:line="360" w:lineRule="auto"/>
        <w:rPr>
          <w:rFonts w:asciiTheme="majorHAnsi" w:hAnsiTheme="majorHAnsi"/>
        </w:rPr>
      </w:pPr>
      <w:r w:rsidRPr="009B1CCB">
        <w:rPr>
          <w:rFonts w:asciiTheme="majorHAnsi" w:hAnsiTheme="majorHAnsi"/>
        </w:rPr>
        <w:t>Po operacji nale</w:t>
      </w:r>
      <w:r w:rsidR="00AF1F82" w:rsidRPr="009B1CCB">
        <w:rPr>
          <w:rFonts w:asciiTheme="majorHAnsi" w:hAnsiTheme="majorHAnsi"/>
        </w:rPr>
        <w:t>ży kontynuować Trastuzumab łącznie do roku</w:t>
      </w:r>
      <w:r w:rsidRPr="009B1CCB">
        <w:rPr>
          <w:rFonts w:asciiTheme="majorHAnsi" w:hAnsiTheme="majorHAnsi"/>
        </w:rPr>
        <w:t>.</w:t>
      </w:r>
    </w:p>
    <w:p w:rsidR="00537611" w:rsidRPr="00537611" w:rsidRDefault="00537611" w:rsidP="00537611">
      <w:pPr>
        <w:spacing w:line="360" w:lineRule="auto"/>
        <w:rPr>
          <w:rFonts w:asciiTheme="majorHAnsi" w:hAnsiTheme="majorHAnsi"/>
        </w:rPr>
      </w:pPr>
    </w:p>
    <w:p w:rsidR="00C70DD5" w:rsidRDefault="00C70DD5" w:rsidP="00537611">
      <w:pPr>
        <w:spacing w:line="360" w:lineRule="auto"/>
        <w:rPr>
          <w:rFonts w:asciiTheme="majorHAnsi" w:hAnsiTheme="majorHAnsi"/>
        </w:rPr>
      </w:pPr>
    </w:p>
    <w:p w:rsidR="00AF1F82" w:rsidRDefault="00AF1F82" w:rsidP="009C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 </w:t>
      </w:r>
      <w:r w:rsidR="009C179E">
        <w:rPr>
          <w:rFonts w:asciiTheme="majorHAnsi" w:hAnsiTheme="majorHAnsi"/>
        </w:rPr>
        <w:t xml:space="preserve">Rekomendowaną dawką </w:t>
      </w:r>
      <w:proofErr w:type="spellStart"/>
      <w:r w:rsidR="009C179E">
        <w:rPr>
          <w:rFonts w:asciiTheme="majorHAnsi" w:hAnsiTheme="majorHAnsi"/>
        </w:rPr>
        <w:t>d</w:t>
      </w:r>
      <w:r>
        <w:rPr>
          <w:rFonts w:asciiTheme="majorHAnsi" w:hAnsiTheme="majorHAnsi"/>
        </w:rPr>
        <w:t>ocetakselu</w:t>
      </w:r>
      <w:proofErr w:type="spellEnd"/>
      <w:r>
        <w:rPr>
          <w:rFonts w:asciiTheme="majorHAnsi" w:hAnsiTheme="majorHAnsi"/>
        </w:rPr>
        <w:t xml:space="preserve"> w </w:t>
      </w:r>
      <w:r w:rsidR="009C179E">
        <w:rPr>
          <w:rFonts w:asciiTheme="majorHAnsi" w:hAnsiTheme="majorHAnsi"/>
        </w:rPr>
        <w:t>skojarzeniu z t</w:t>
      </w:r>
      <w:r>
        <w:rPr>
          <w:rFonts w:asciiTheme="majorHAnsi" w:hAnsiTheme="majorHAnsi"/>
        </w:rPr>
        <w:t>rastuzumabem jest 100 mg/m</w:t>
      </w:r>
      <w:r w:rsidRPr="00072211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. W badaniach klinicznych nad leczeniem </w:t>
      </w:r>
      <w:proofErr w:type="spellStart"/>
      <w:r>
        <w:rPr>
          <w:rFonts w:asciiTheme="majorHAnsi" w:hAnsiTheme="majorHAnsi"/>
        </w:rPr>
        <w:t>neoad</w:t>
      </w:r>
      <w:ins w:id="218" w:author="mkrzakowski" w:date="2019-12-14T10:36:00Z">
        <w:r w:rsidR="00970B87">
          <w:rPr>
            <w:rFonts w:asciiTheme="majorHAnsi" w:hAnsiTheme="majorHAnsi"/>
          </w:rPr>
          <w:t>i</w:t>
        </w:r>
      </w:ins>
      <w:del w:id="219" w:author="mkrzakowski" w:date="2019-12-14T10:36:00Z">
        <w:r w:rsidDel="00970B87">
          <w:rPr>
            <w:rFonts w:asciiTheme="majorHAnsi" w:hAnsiTheme="majorHAnsi"/>
          </w:rPr>
          <w:delText>j</w:delText>
        </w:r>
      </w:del>
      <w:r>
        <w:rPr>
          <w:rFonts w:asciiTheme="majorHAnsi" w:hAnsiTheme="majorHAnsi"/>
        </w:rPr>
        <w:t>uwantowym</w:t>
      </w:r>
      <w:proofErr w:type="spellEnd"/>
      <w:r>
        <w:rPr>
          <w:rFonts w:asciiTheme="majorHAnsi" w:hAnsiTheme="majorHAnsi"/>
        </w:rPr>
        <w:t xml:space="preserve"> w HER2-dodatnim raku piersi dopuszczano stosowanie </w:t>
      </w:r>
      <w:proofErr w:type="spellStart"/>
      <w:r w:rsidR="009C179E">
        <w:rPr>
          <w:rFonts w:asciiTheme="majorHAnsi" w:hAnsiTheme="majorHAnsi"/>
        </w:rPr>
        <w:t>d</w:t>
      </w:r>
      <w:r>
        <w:rPr>
          <w:rFonts w:asciiTheme="majorHAnsi" w:hAnsiTheme="majorHAnsi"/>
        </w:rPr>
        <w:t>ocetakselu</w:t>
      </w:r>
      <w:proofErr w:type="spellEnd"/>
      <w:r>
        <w:rPr>
          <w:rFonts w:asciiTheme="majorHAnsi" w:hAnsiTheme="majorHAnsi"/>
        </w:rPr>
        <w:t xml:space="preserve"> w dawkach 75-100 mg/m</w:t>
      </w:r>
      <w:r w:rsidRPr="00072211">
        <w:rPr>
          <w:rFonts w:asciiTheme="majorHAnsi" w:hAnsiTheme="majorHAnsi"/>
          <w:vertAlign w:val="superscript"/>
        </w:rPr>
        <w:t>2</w:t>
      </w:r>
      <w:r w:rsidR="009C179E">
        <w:rPr>
          <w:rFonts w:asciiTheme="majorHAnsi" w:hAnsiTheme="majorHAnsi"/>
        </w:rPr>
        <w:t xml:space="preserve"> </w:t>
      </w:r>
      <w:proofErr w:type="spellStart"/>
      <w:r w:rsidR="009C179E">
        <w:rPr>
          <w:rFonts w:asciiTheme="majorHAnsi" w:hAnsiTheme="majorHAnsi"/>
        </w:rPr>
        <w:t>i.v</w:t>
      </w:r>
      <w:proofErr w:type="spellEnd"/>
      <w:r w:rsidR="009C179E">
        <w:rPr>
          <w:rFonts w:asciiTheme="majorHAnsi" w:hAnsiTheme="majorHAnsi"/>
        </w:rPr>
        <w:t>.</w:t>
      </w:r>
      <w:del w:id="220" w:author="mkrzakowski" w:date="2019-12-14T10:36:00Z">
        <w:r w:rsidDel="00970B87">
          <w:rPr>
            <w:rFonts w:asciiTheme="majorHAnsi" w:hAnsiTheme="majorHAnsi"/>
          </w:rPr>
          <w:delText>.</w:delText>
        </w:r>
      </w:del>
      <w:r>
        <w:rPr>
          <w:rFonts w:asciiTheme="majorHAnsi" w:hAnsiTheme="majorHAnsi"/>
        </w:rPr>
        <w:t xml:space="preserve"> Należy jednak pamiętać, że, w oparciu o badanie E1199, w leczeniu uzupełniającym </w:t>
      </w:r>
      <w:r w:rsidR="009C179E">
        <w:rPr>
          <w:rFonts w:asciiTheme="majorHAnsi" w:hAnsiTheme="majorHAnsi"/>
        </w:rPr>
        <w:t xml:space="preserve">dawką równoważną dla 12 </w:t>
      </w:r>
      <w:ins w:id="221" w:author="mkrzakowski" w:date="2019-12-14T10:37:00Z">
        <w:r w:rsidR="00970B87">
          <w:rPr>
            <w:rFonts w:asciiTheme="majorHAnsi" w:hAnsiTheme="majorHAnsi"/>
          </w:rPr>
          <w:t>cykli</w:t>
        </w:r>
      </w:ins>
      <w:del w:id="222" w:author="mkrzakowski" w:date="2019-12-14T10:37:00Z">
        <w:r w:rsidR="009C179E" w:rsidDel="00970B87">
          <w:rPr>
            <w:rFonts w:asciiTheme="majorHAnsi" w:hAnsiTheme="majorHAnsi"/>
          </w:rPr>
          <w:delText>kursów</w:delText>
        </w:r>
      </w:del>
      <w:r w:rsidR="009C179E">
        <w:rPr>
          <w:rFonts w:asciiTheme="majorHAnsi" w:hAnsiTheme="majorHAnsi"/>
        </w:rPr>
        <w:t xml:space="preserve"> </w:t>
      </w:r>
      <w:proofErr w:type="spellStart"/>
      <w:r w:rsidR="009C179E">
        <w:rPr>
          <w:rFonts w:asciiTheme="majorHAnsi" w:hAnsiTheme="majorHAnsi"/>
        </w:rPr>
        <w:t>p</w:t>
      </w:r>
      <w:r>
        <w:rPr>
          <w:rFonts w:asciiTheme="majorHAnsi" w:hAnsiTheme="majorHAnsi"/>
        </w:rPr>
        <w:t>aklitakselu</w:t>
      </w:r>
      <w:proofErr w:type="spellEnd"/>
      <w:r>
        <w:rPr>
          <w:rFonts w:asciiTheme="majorHAnsi" w:hAnsiTheme="majorHAnsi"/>
        </w:rPr>
        <w:t xml:space="preserve"> 80 mg/m</w:t>
      </w:r>
      <w:r w:rsidRPr="00072211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co tydzień są 4 </w:t>
      </w:r>
      <w:ins w:id="223" w:author="mkrzakowski" w:date="2019-12-14T10:37:00Z">
        <w:r w:rsidR="00970B87">
          <w:rPr>
            <w:rFonts w:asciiTheme="majorHAnsi" w:hAnsiTheme="majorHAnsi"/>
          </w:rPr>
          <w:t>cykle</w:t>
        </w:r>
      </w:ins>
      <w:del w:id="224" w:author="mkrzakowski" w:date="2019-12-14T10:37:00Z">
        <w:r w:rsidDel="00970B87">
          <w:rPr>
            <w:rFonts w:asciiTheme="majorHAnsi" w:hAnsiTheme="majorHAnsi"/>
          </w:rPr>
          <w:delText>kurs</w:delText>
        </w:r>
        <w:r w:rsidR="009C179E" w:rsidDel="00970B87">
          <w:rPr>
            <w:rFonts w:asciiTheme="majorHAnsi" w:hAnsiTheme="majorHAnsi"/>
          </w:rPr>
          <w:delText>y</w:delText>
        </w:r>
      </w:del>
      <w:r w:rsidR="009C179E">
        <w:rPr>
          <w:rFonts w:asciiTheme="majorHAnsi" w:hAnsiTheme="majorHAnsi"/>
        </w:rPr>
        <w:t xml:space="preserve"> </w:t>
      </w:r>
      <w:proofErr w:type="spellStart"/>
      <w:r w:rsidR="009C179E">
        <w:rPr>
          <w:rFonts w:asciiTheme="majorHAnsi" w:hAnsiTheme="majorHAnsi"/>
        </w:rPr>
        <w:t>docetakselu</w:t>
      </w:r>
      <w:proofErr w:type="spellEnd"/>
      <w:r w:rsidR="009C179E">
        <w:rPr>
          <w:rFonts w:asciiTheme="majorHAnsi" w:hAnsiTheme="majorHAnsi"/>
        </w:rPr>
        <w:t xml:space="preserve"> w dawce 100 mg/m</w:t>
      </w:r>
      <w:r w:rsidR="009C179E" w:rsidRPr="00072211">
        <w:rPr>
          <w:rFonts w:asciiTheme="majorHAnsi" w:hAnsiTheme="majorHAnsi"/>
          <w:vertAlign w:val="superscript"/>
        </w:rPr>
        <w:t>2</w:t>
      </w:r>
      <w:r w:rsidR="009C179E">
        <w:rPr>
          <w:rFonts w:asciiTheme="majorHAnsi" w:hAnsiTheme="majorHAnsi"/>
        </w:rPr>
        <w:t xml:space="preserve"> co 3 tygodnie</w:t>
      </w:r>
      <w:r w:rsidR="009B1CCB">
        <w:rPr>
          <w:rFonts w:asciiTheme="majorHAnsi" w:hAnsiTheme="majorHAnsi"/>
        </w:rPr>
        <w:t xml:space="preserve"> [19]</w:t>
      </w:r>
      <w:r w:rsidR="009C179E">
        <w:rPr>
          <w:rFonts w:asciiTheme="majorHAnsi" w:hAnsiTheme="majorHAnsi"/>
        </w:rPr>
        <w:t>.</w:t>
      </w:r>
    </w:p>
    <w:p w:rsidR="00AF1F82" w:rsidRDefault="00AF1F82" w:rsidP="00537611">
      <w:pPr>
        <w:spacing w:line="360" w:lineRule="auto"/>
        <w:rPr>
          <w:rFonts w:asciiTheme="majorHAnsi" w:hAnsiTheme="majorHAnsi"/>
        </w:rPr>
      </w:pPr>
    </w:p>
    <w:p w:rsidR="00072211" w:rsidRPr="00537611" w:rsidRDefault="00072211" w:rsidP="00537611">
      <w:pPr>
        <w:spacing w:line="360" w:lineRule="auto"/>
        <w:rPr>
          <w:rFonts w:asciiTheme="majorHAnsi" w:hAnsiTheme="majorHAnsi"/>
        </w:rPr>
      </w:pPr>
    </w:p>
    <w:p w:rsidR="002625D2" w:rsidRDefault="002B7329" w:rsidP="00E5743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Podsumowanie</w:t>
      </w:r>
    </w:p>
    <w:p w:rsidR="002B7329" w:rsidRDefault="009C179E" w:rsidP="00970B87">
      <w:pPr>
        <w:spacing w:line="360" w:lineRule="auto"/>
        <w:rPr>
          <w:rFonts w:asciiTheme="majorHAnsi" w:hAnsiTheme="majorHAnsi"/>
        </w:rPr>
        <w:pPrChange w:id="225" w:author="mkrzakowski" w:date="2019-12-14T10:38:00Z">
          <w:pPr>
            <w:spacing w:line="360" w:lineRule="auto"/>
            <w:ind w:firstLine="708"/>
          </w:pPr>
        </w:pPrChange>
      </w:pPr>
      <w:r>
        <w:rPr>
          <w:rFonts w:asciiTheme="majorHAnsi" w:hAnsiTheme="majorHAnsi"/>
        </w:rPr>
        <w:t xml:space="preserve">Wprowadzenie </w:t>
      </w:r>
      <w:r w:rsidR="00DA51DC">
        <w:rPr>
          <w:rFonts w:asciiTheme="majorHAnsi" w:hAnsiTheme="majorHAnsi"/>
        </w:rPr>
        <w:t>leków anty-HER2</w:t>
      </w:r>
      <w:r>
        <w:rPr>
          <w:rFonts w:asciiTheme="majorHAnsi" w:hAnsiTheme="majorHAnsi"/>
        </w:rPr>
        <w:t xml:space="preserve"> zdecydowanie poprawiło efektywność leczenia </w:t>
      </w:r>
      <w:proofErr w:type="spellStart"/>
      <w:r>
        <w:rPr>
          <w:rFonts w:asciiTheme="majorHAnsi" w:hAnsiTheme="majorHAnsi"/>
        </w:rPr>
        <w:t>neoad</w:t>
      </w:r>
      <w:del w:id="226" w:author="mkrzakowski" w:date="2019-12-14T10:37:00Z">
        <w:r w:rsidDel="00970B87">
          <w:rPr>
            <w:rFonts w:asciiTheme="majorHAnsi" w:hAnsiTheme="majorHAnsi"/>
          </w:rPr>
          <w:delText>j</w:delText>
        </w:r>
      </w:del>
      <w:ins w:id="227" w:author="mkrzakowski" w:date="2019-12-14T10:37:00Z">
        <w:r w:rsidR="00970B87">
          <w:rPr>
            <w:rFonts w:asciiTheme="majorHAnsi" w:hAnsiTheme="majorHAnsi"/>
          </w:rPr>
          <w:t>i</w:t>
        </w:r>
      </w:ins>
      <w:r>
        <w:rPr>
          <w:rFonts w:asciiTheme="majorHAnsi" w:hAnsiTheme="majorHAnsi"/>
        </w:rPr>
        <w:t>uwantowego</w:t>
      </w:r>
      <w:proofErr w:type="spellEnd"/>
      <w:r>
        <w:rPr>
          <w:rFonts w:asciiTheme="majorHAnsi" w:hAnsiTheme="majorHAnsi"/>
        </w:rPr>
        <w:t xml:space="preserve"> </w:t>
      </w:r>
      <w:ins w:id="228" w:author="mkrzakowski" w:date="2019-12-14T10:37:00Z">
        <w:r w:rsidR="00970B87">
          <w:rPr>
            <w:rFonts w:asciiTheme="majorHAnsi" w:hAnsiTheme="majorHAnsi"/>
          </w:rPr>
          <w:t xml:space="preserve">u chorych </w:t>
        </w:r>
      </w:ins>
      <w:r>
        <w:rPr>
          <w:rFonts w:asciiTheme="majorHAnsi" w:hAnsiTheme="majorHAnsi"/>
        </w:rPr>
        <w:t xml:space="preserve">HER2-dodatniego raka piersi. Bez istotnego zwiększenia toksyczności, udało się uzyskać znamienne zwiększenie odsetka </w:t>
      </w:r>
      <w:proofErr w:type="spellStart"/>
      <w:ins w:id="229" w:author="mkrzakowski" w:date="2019-12-14T10:37:00Z">
        <w:r w:rsidR="00970B87">
          <w:rPr>
            <w:rFonts w:asciiTheme="majorHAnsi" w:hAnsiTheme="majorHAnsi"/>
          </w:rPr>
          <w:t>pCR</w:t>
        </w:r>
      </w:ins>
      <w:proofErr w:type="spellEnd"/>
      <w:del w:id="230" w:author="mkrzakowski" w:date="2019-12-14T10:37:00Z">
        <w:r w:rsidDel="00970B87">
          <w:rPr>
            <w:rFonts w:asciiTheme="majorHAnsi" w:hAnsiTheme="majorHAnsi"/>
          </w:rPr>
          <w:delText>całkowitych odpowiedzi patologicznych</w:delText>
        </w:r>
      </w:del>
      <w:r>
        <w:rPr>
          <w:rFonts w:asciiTheme="majorHAnsi" w:hAnsiTheme="majorHAnsi"/>
        </w:rPr>
        <w:t xml:space="preserve"> oraz zwiększyć odsetek chorych poddawanych zabiegom oszczędzającym. </w:t>
      </w:r>
      <w:r w:rsidR="00072211">
        <w:rPr>
          <w:rFonts w:asciiTheme="majorHAnsi" w:hAnsiTheme="majorHAnsi"/>
        </w:rPr>
        <w:t>Obecne z</w:t>
      </w:r>
      <w:r>
        <w:rPr>
          <w:rFonts w:asciiTheme="majorHAnsi" w:hAnsiTheme="majorHAnsi"/>
        </w:rPr>
        <w:t xml:space="preserve">miany w zapisie programu lekowego „Leczenie raka piersi” </w:t>
      </w:r>
      <w:r w:rsidR="00DD46B2">
        <w:rPr>
          <w:rFonts w:asciiTheme="majorHAnsi" w:hAnsiTheme="majorHAnsi"/>
        </w:rPr>
        <w:t>pozwalają wreszcie zaoferować</w:t>
      </w:r>
      <w:r>
        <w:rPr>
          <w:rFonts w:asciiTheme="majorHAnsi" w:hAnsiTheme="majorHAnsi"/>
        </w:rPr>
        <w:t xml:space="preserve"> chorym </w:t>
      </w:r>
      <w:r w:rsidR="00DD46B2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>HER2-dodatniego raka piersi</w:t>
      </w:r>
      <w:del w:id="231" w:author="mkrzakowski" w:date="2019-12-14T10:37:00Z">
        <w:r w:rsidR="000F0290" w:rsidDel="00970B87">
          <w:rPr>
            <w:rFonts w:asciiTheme="majorHAnsi" w:hAnsiTheme="majorHAnsi"/>
          </w:rPr>
          <w:delText>,</w:delText>
        </w:r>
      </w:del>
      <w:r w:rsidR="00DD46B2">
        <w:rPr>
          <w:rFonts w:asciiTheme="majorHAnsi" w:hAnsiTheme="majorHAnsi"/>
        </w:rPr>
        <w:t xml:space="preserve"> efektywne i bezpieczne leczenie przedoperacyjne</w:t>
      </w:r>
      <w:del w:id="232" w:author="mkrzakowski" w:date="2019-12-14T10:38:00Z">
        <w:r w:rsidR="00D75487" w:rsidDel="00970B87">
          <w:rPr>
            <w:rFonts w:asciiTheme="majorHAnsi" w:hAnsiTheme="majorHAnsi"/>
          </w:rPr>
          <w:delText>,</w:delText>
        </w:r>
      </w:del>
      <w:r w:rsidR="00DD46B2">
        <w:rPr>
          <w:rFonts w:asciiTheme="majorHAnsi" w:hAnsiTheme="majorHAnsi"/>
        </w:rPr>
        <w:t xml:space="preserve"> </w:t>
      </w:r>
      <w:r w:rsidR="007F30E4">
        <w:rPr>
          <w:rFonts w:asciiTheme="majorHAnsi" w:hAnsiTheme="majorHAnsi"/>
        </w:rPr>
        <w:t xml:space="preserve">zgodne z międzynarodowymi standardami </w:t>
      </w:r>
      <w:r w:rsidR="00DD46B2">
        <w:rPr>
          <w:rFonts w:asciiTheme="majorHAnsi" w:hAnsiTheme="majorHAnsi"/>
        </w:rPr>
        <w:t>w przypadku miejscowego zaawansowania</w:t>
      </w:r>
      <w:r w:rsidR="000C12BE">
        <w:rPr>
          <w:rFonts w:asciiTheme="majorHAnsi" w:hAnsiTheme="majorHAnsi"/>
        </w:rPr>
        <w:t xml:space="preserve"> (cecha N+)</w:t>
      </w:r>
      <w:r w:rsidR="00DD46B2">
        <w:rPr>
          <w:rFonts w:asciiTheme="majorHAnsi" w:hAnsiTheme="majorHAnsi"/>
        </w:rPr>
        <w:t xml:space="preserve"> lub planowanego leczenia oszczędzającego </w:t>
      </w:r>
      <w:r w:rsidR="007F30E4">
        <w:rPr>
          <w:rFonts w:asciiTheme="majorHAnsi" w:hAnsiTheme="majorHAnsi"/>
        </w:rPr>
        <w:t xml:space="preserve">u chorych z </w:t>
      </w:r>
      <w:r w:rsidR="00DD46B2">
        <w:rPr>
          <w:rFonts w:asciiTheme="majorHAnsi" w:hAnsiTheme="majorHAnsi"/>
        </w:rPr>
        <w:t>guz</w:t>
      </w:r>
      <w:r w:rsidR="007F30E4">
        <w:rPr>
          <w:rFonts w:asciiTheme="majorHAnsi" w:hAnsiTheme="majorHAnsi"/>
        </w:rPr>
        <w:t>em o średnicy</w:t>
      </w:r>
      <w:r w:rsidR="00DD46B2">
        <w:rPr>
          <w:rFonts w:asciiTheme="majorHAnsi" w:hAnsiTheme="majorHAnsi"/>
        </w:rPr>
        <w:t xml:space="preserve"> &gt;2 </w:t>
      </w:r>
      <w:proofErr w:type="spellStart"/>
      <w:r w:rsidR="00DD46B2">
        <w:rPr>
          <w:rFonts w:asciiTheme="majorHAnsi" w:hAnsiTheme="majorHAnsi"/>
        </w:rPr>
        <w:t>cm</w:t>
      </w:r>
      <w:proofErr w:type="spellEnd"/>
      <w:r w:rsidR="00DD46B2">
        <w:rPr>
          <w:rFonts w:asciiTheme="majorHAnsi" w:hAnsiTheme="majorHAnsi"/>
        </w:rPr>
        <w:t xml:space="preserve">. </w:t>
      </w:r>
      <w:del w:id="233" w:author="mkrzakowski" w:date="2019-12-14T10:38:00Z">
        <w:r w:rsidR="00DD46B2" w:rsidDel="00970B87">
          <w:rPr>
            <w:rFonts w:asciiTheme="majorHAnsi" w:hAnsiTheme="majorHAnsi"/>
          </w:rPr>
          <w:br/>
        </w:r>
      </w:del>
      <w:r w:rsidR="00DD46B2">
        <w:rPr>
          <w:rFonts w:asciiTheme="majorHAnsi" w:hAnsiTheme="majorHAnsi"/>
        </w:rPr>
        <w:t xml:space="preserve">Stosując leczenie przedoperacyjne </w:t>
      </w:r>
      <w:r w:rsidR="00072211">
        <w:rPr>
          <w:rFonts w:asciiTheme="majorHAnsi" w:hAnsiTheme="majorHAnsi"/>
        </w:rPr>
        <w:t>u chorych</w:t>
      </w:r>
      <w:r w:rsidR="00D75487">
        <w:rPr>
          <w:rFonts w:asciiTheme="majorHAnsi" w:hAnsiTheme="majorHAnsi"/>
        </w:rPr>
        <w:t xml:space="preserve"> na</w:t>
      </w:r>
      <w:r w:rsidR="00072211">
        <w:rPr>
          <w:rFonts w:asciiTheme="majorHAnsi" w:hAnsiTheme="majorHAnsi"/>
        </w:rPr>
        <w:t xml:space="preserve"> </w:t>
      </w:r>
      <w:r w:rsidR="00DD46B2">
        <w:rPr>
          <w:rFonts w:asciiTheme="majorHAnsi" w:hAnsiTheme="majorHAnsi"/>
        </w:rPr>
        <w:t xml:space="preserve">HER2-dodatniego raka piersi, należy pamiętać, że </w:t>
      </w:r>
      <w:r w:rsidR="005A4888">
        <w:rPr>
          <w:rFonts w:asciiTheme="majorHAnsi" w:hAnsiTheme="majorHAnsi"/>
        </w:rPr>
        <w:t>zastosowanie</w:t>
      </w:r>
      <w:r w:rsidR="00DD46B2">
        <w:rPr>
          <w:rFonts w:asciiTheme="majorHAnsi" w:hAnsiTheme="majorHAnsi"/>
        </w:rPr>
        <w:t xml:space="preserve"> trastuzumab</w:t>
      </w:r>
      <w:r w:rsidR="005A4888">
        <w:rPr>
          <w:rFonts w:asciiTheme="majorHAnsi" w:hAnsiTheme="majorHAnsi"/>
        </w:rPr>
        <w:t>u</w:t>
      </w:r>
      <w:r w:rsidR="00DD46B2">
        <w:rPr>
          <w:rFonts w:asciiTheme="majorHAnsi" w:hAnsiTheme="majorHAnsi"/>
        </w:rPr>
        <w:t xml:space="preserve"> </w:t>
      </w:r>
      <w:r w:rsidR="005A4888">
        <w:rPr>
          <w:rFonts w:asciiTheme="majorHAnsi" w:hAnsiTheme="majorHAnsi"/>
        </w:rPr>
        <w:t xml:space="preserve">nie jest jedynym warunkiem </w:t>
      </w:r>
      <w:r w:rsidR="00DD46B2">
        <w:rPr>
          <w:rFonts w:asciiTheme="majorHAnsi" w:hAnsiTheme="majorHAnsi"/>
        </w:rPr>
        <w:t xml:space="preserve">uzyskania </w:t>
      </w:r>
      <w:r w:rsidR="004D6AB4">
        <w:rPr>
          <w:rFonts w:asciiTheme="majorHAnsi" w:hAnsiTheme="majorHAnsi"/>
        </w:rPr>
        <w:t xml:space="preserve">oczekiwanych korzyści klinicznych. Maksymalną efektywność leczenia </w:t>
      </w:r>
      <w:proofErr w:type="spellStart"/>
      <w:r w:rsidR="004D6AB4">
        <w:rPr>
          <w:rFonts w:asciiTheme="majorHAnsi" w:hAnsiTheme="majorHAnsi"/>
        </w:rPr>
        <w:t>neoad</w:t>
      </w:r>
      <w:del w:id="234" w:author="mkrzakowski" w:date="2019-12-14T10:38:00Z">
        <w:r w:rsidR="004D6AB4" w:rsidDel="00970B87">
          <w:rPr>
            <w:rFonts w:asciiTheme="majorHAnsi" w:hAnsiTheme="majorHAnsi"/>
          </w:rPr>
          <w:delText>j</w:delText>
        </w:r>
      </w:del>
      <w:ins w:id="235" w:author="mkrzakowski" w:date="2019-12-14T10:38:00Z">
        <w:r w:rsidR="00970B87">
          <w:rPr>
            <w:rFonts w:asciiTheme="majorHAnsi" w:hAnsiTheme="majorHAnsi"/>
          </w:rPr>
          <w:t>i</w:t>
        </w:r>
      </w:ins>
      <w:r w:rsidR="004D6AB4">
        <w:rPr>
          <w:rFonts w:asciiTheme="majorHAnsi" w:hAnsiTheme="majorHAnsi"/>
        </w:rPr>
        <w:t>uwantowego</w:t>
      </w:r>
      <w:proofErr w:type="spellEnd"/>
      <w:r w:rsidR="004D6AB4">
        <w:rPr>
          <w:rFonts w:asciiTheme="majorHAnsi" w:hAnsiTheme="majorHAnsi"/>
        </w:rPr>
        <w:t xml:space="preserve"> gwarantuje zastosowanie optymalnego skojarzenia chemioterapii z </w:t>
      </w:r>
      <w:r w:rsidR="00342142">
        <w:rPr>
          <w:rFonts w:asciiTheme="majorHAnsi" w:hAnsiTheme="majorHAnsi"/>
        </w:rPr>
        <w:t xml:space="preserve">lekami anty-HER2 </w:t>
      </w:r>
      <w:r w:rsidR="004D6AB4">
        <w:rPr>
          <w:rFonts w:asciiTheme="majorHAnsi" w:hAnsiTheme="majorHAnsi"/>
        </w:rPr>
        <w:t xml:space="preserve">oraz utrzymanie zaplanowanej wyjściowo intensywności dawkowania. </w:t>
      </w:r>
      <w:r w:rsidR="003C46E5">
        <w:rPr>
          <w:rFonts w:asciiTheme="majorHAnsi" w:hAnsiTheme="majorHAnsi"/>
        </w:rPr>
        <w:t xml:space="preserve">Należy </w:t>
      </w:r>
      <w:r w:rsidR="00342142">
        <w:rPr>
          <w:rFonts w:asciiTheme="majorHAnsi" w:hAnsiTheme="majorHAnsi"/>
        </w:rPr>
        <w:t>również mieć świadomość</w:t>
      </w:r>
      <w:r w:rsidR="003C46E5">
        <w:rPr>
          <w:rFonts w:asciiTheme="majorHAnsi" w:hAnsiTheme="majorHAnsi"/>
        </w:rPr>
        <w:t>, że s</w:t>
      </w:r>
      <w:r w:rsidR="004D362C">
        <w:rPr>
          <w:rFonts w:asciiTheme="majorHAnsi" w:hAnsiTheme="majorHAnsi"/>
        </w:rPr>
        <w:t xml:space="preserve">kojarzenie </w:t>
      </w:r>
      <w:proofErr w:type="spellStart"/>
      <w:r w:rsidR="004D362C">
        <w:rPr>
          <w:rFonts w:asciiTheme="majorHAnsi" w:hAnsiTheme="majorHAnsi"/>
        </w:rPr>
        <w:t>trastuzumabu</w:t>
      </w:r>
      <w:proofErr w:type="spellEnd"/>
      <w:r w:rsidR="004D362C">
        <w:rPr>
          <w:rFonts w:asciiTheme="majorHAnsi" w:hAnsiTheme="majorHAnsi"/>
        </w:rPr>
        <w:t xml:space="preserve"> i </w:t>
      </w:r>
      <w:proofErr w:type="spellStart"/>
      <w:r w:rsidR="004D362C">
        <w:rPr>
          <w:rFonts w:asciiTheme="majorHAnsi" w:hAnsiTheme="majorHAnsi"/>
        </w:rPr>
        <w:t>pertuzumabu</w:t>
      </w:r>
      <w:proofErr w:type="spellEnd"/>
      <w:r w:rsidR="004D362C">
        <w:rPr>
          <w:rFonts w:asciiTheme="majorHAnsi" w:hAnsiTheme="majorHAnsi"/>
        </w:rPr>
        <w:t xml:space="preserve"> z </w:t>
      </w:r>
      <w:proofErr w:type="spellStart"/>
      <w:r w:rsidR="004D362C">
        <w:rPr>
          <w:rFonts w:asciiTheme="majorHAnsi" w:hAnsiTheme="majorHAnsi"/>
        </w:rPr>
        <w:t>monoterapią</w:t>
      </w:r>
      <w:proofErr w:type="spellEnd"/>
      <w:r w:rsidR="004D362C">
        <w:rPr>
          <w:rFonts w:asciiTheme="majorHAnsi" w:hAnsiTheme="majorHAnsi"/>
        </w:rPr>
        <w:t xml:space="preserve"> </w:t>
      </w:r>
      <w:proofErr w:type="spellStart"/>
      <w:r w:rsidR="004D362C">
        <w:rPr>
          <w:rFonts w:asciiTheme="majorHAnsi" w:hAnsiTheme="majorHAnsi"/>
        </w:rPr>
        <w:t>docetakselem</w:t>
      </w:r>
      <w:proofErr w:type="spellEnd"/>
      <w:r w:rsidR="00E104AA">
        <w:rPr>
          <w:rFonts w:asciiTheme="majorHAnsi" w:hAnsiTheme="majorHAnsi"/>
        </w:rPr>
        <w:t xml:space="preserve"> (jak w badaniu </w:t>
      </w:r>
      <w:proofErr w:type="spellStart"/>
      <w:r w:rsidR="00E104AA">
        <w:rPr>
          <w:rFonts w:asciiTheme="majorHAnsi" w:hAnsiTheme="majorHAnsi"/>
        </w:rPr>
        <w:t>NeoSphere</w:t>
      </w:r>
      <w:proofErr w:type="spellEnd"/>
      <w:r w:rsidR="00E104AA">
        <w:rPr>
          <w:rFonts w:asciiTheme="majorHAnsi" w:hAnsiTheme="majorHAnsi"/>
        </w:rPr>
        <w:t>)</w:t>
      </w:r>
      <w:r w:rsidR="004D362C">
        <w:rPr>
          <w:rFonts w:asciiTheme="majorHAnsi" w:hAnsiTheme="majorHAnsi"/>
        </w:rPr>
        <w:t xml:space="preserve"> nie jest rekomendowanym postępowaniem w leczeniu przedoperacyjnym</w:t>
      </w:r>
      <w:r w:rsidR="009176FA">
        <w:rPr>
          <w:rFonts w:asciiTheme="majorHAnsi" w:hAnsiTheme="majorHAnsi"/>
        </w:rPr>
        <w:t xml:space="preserve"> z uwagi na konieczność </w:t>
      </w:r>
      <w:r w:rsidR="00D366E5">
        <w:rPr>
          <w:rFonts w:asciiTheme="majorHAnsi" w:hAnsiTheme="majorHAnsi"/>
        </w:rPr>
        <w:t>zastosowania</w:t>
      </w:r>
      <w:r w:rsidR="0095154B">
        <w:rPr>
          <w:rFonts w:asciiTheme="majorHAnsi" w:hAnsiTheme="majorHAnsi"/>
        </w:rPr>
        <w:t xml:space="preserve"> </w:t>
      </w:r>
      <w:r w:rsidR="00A574C0">
        <w:rPr>
          <w:rFonts w:asciiTheme="majorHAnsi" w:hAnsiTheme="majorHAnsi"/>
        </w:rPr>
        <w:t xml:space="preserve">chemioterapii </w:t>
      </w:r>
      <w:r w:rsidR="00D366E5">
        <w:rPr>
          <w:rFonts w:asciiTheme="majorHAnsi" w:hAnsiTheme="majorHAnsi"/>
        </w:rPr>
        <w:t xml:space="preserve">uzupełniającej zawierającej </w:t>
      </w:r>
      <w:proofErr w:type="spellStart"/>
      <w:r w:rsidR="00A574C0">
        <w:rPr>
          <w:rFonts w:asciiTheme="majorHAnsi" w:hAnsiTheme="majorHAnsi"/>
        </w:rPr>
        <w:t>antracykliny</w:t>
      </w:r>
      <w:proofErr w:type="spellEnd"/>
      <w:r w:rsidR="009176FA">
        <w:rPr>
          <w:rFonts w:asciiTheme="majorHAnsi" w:hAnsiTheme="majorHAnsi"/>
        </w:rPr>
        <w:t xml:space="preserve">. </w:t>
      </w:r>
      <w:r w:rsidR="000773E7">
        <w:rPr>
          <w:rFonts w:asciiTheme="majorHAnsi" w:hAnsiTheme="majorHAnsi"/>
        </w:rPr>
        <w:t xml:space="preserve">Zastosowanie wyłącznie skojarzenia </w:t>
      </w:r>
      <w:proofErr w:type="spellStart"/>
      <w:r w:rsidR="000773E7">
        <w:rPr>
          <w:rFonts w:asciiTheme="majorHAnsi" w:hAnsiTheme="majorHAnsi"/>
        </w:rPr>
        <w:t>docetaksel+trastuzumab+pertuzumab</w:t>
      </w:r>
      <w:proofErr w:type="spellEnd"/>
      <w:r w:rsidR="00A574C0">
        <w:rPr>
          <w:rFonts w:asciiTheme="majorHAnsi" w:hAnsiTheme="majorHAnsi"/>
        </w:rPr>
        <w:t xml:space="preserve"> </w:t>
      </w:r>
      <w:r w:rsidR="000773E7">
        <w:rPr>
          <w:rFonts w:asciiTheme="majorHAnsi" w:hAnsiTheme="majorHAnsi"/>
        </w:rPr>
        <w:t xml:space="preserve">nie </w:t>
      </w:r>
      <w:r w:rsidR="00E143E3">
        <w:rPr>
          <w:rFonts w:asciiTheme="majorHAnsi" w:hAnsiTheme="majorHAnsi"/>
        </w:rPr>
        <w:t xml:space="preserve">tylko zmniejsza prawdopodobieństwo uzyskania </w:t>
      </w:r>
      <w:proofErr w:type="spellStart"/>
      <w:ins w:id="236" w:author="mkrzakowski" w:date="2019-12-14T10:38:00Z">
        <w:r w:rsidR="00970B87">
          <w:rPr>
            <w:rFonts w:asciiTheme="majorHAnsi" w:hAnsiTheme="majorHAnsi"/>
          </w:rPr>
          <w:t>pCR</w:t>
        </w:r>
      </w:ins>
      <w:proofErr w:type="spellEnd"/>
      <w:del w:id="237" w:author="mkrzakowski" w:date="2019-12-14T10:38:00Z">
        <w:r w:rsidR="00E143E3" w:rsidDel="00970B87">
          <w:rPr>
            <w:rFonts w:asciiTheme="majorHAnsi" w:hAnsiTheme="majorHAnsi"/>
          </w:rPr>
          <w:delText>całkowitej odpowiedzi patomorfologicznej</w:delText>
        </w:r>
      </w:del>
      <w:r w:rsidR="00E143E3">
        <w:rPr>
          <w:rFonts w:asciiTheme="majorHAnsi" w:hAnsiTheme="majorHAnsi"/>
        </w:rPr>
        <w:t>, ale również uniemożliwia</w:t>
      </w:r>
      <w:del w:id="238" w:author="mkrzakowski" w:date="2019-12-14T10:38:00Z">
        <w:r w:rsidR="00E143E3" w:rsidDel="00970B87">
          <w:rPr>
            <w:rFonts w:asciiTheme="majorHAnsi" w:hAnsiTheme="majorHAnsi"/>
          </w:rPr>
          <w:delText>,</w:delText>
        </w:r>
      </w:del>
      <w:r w:rsidR="00E143E3">
        <w:rPr>
          <w:rFonts w:asciiTheme="majorHAnsi" w:hAnsiTheme="majorHAnsi"/>
        </w:rPr>
        <w:t xml:space="preserve"> lub znacznie opóźnia </w:t>
      </w:r>
      <w:r w:rsidR="00AD2467">
        <w:rPr>
          <w:rFonts w:asciiTheme="majorHAnsi" w:hAnsiTheme="majorHAnsi"/>
        </w:rPr>
        <w:t xml:space="preserve">pooperacyjne </w:t>
      </w:r>
      <w:r w:rsidR="007C1607">
        <w:rPr>
          <w:rFonts w:asciiTheme="majorHAnsi" w:hAnsiTheme="majorHAnsi"/>
        </w:rPr>
        <w:t>za</w:t>
      </w:r>
      <w:r w:rsidR="00E143E3">
        <w:rPr>
          <w:rFonts w:asciiTheme="majorHAnsi" w:hAnsiTheme="majorHAnsi"/>
        </w:rPr>
        <w:t xml:space="preserve">stosowanie </w:t>
      </w:r>
      <w:r w:rsidR="00AD2467">
        <w:rPr>
          <w:rFonts w:asciiTheme="majorHAnsi" w:hAnsiTheme="majorHAnsi"/>
        </w:rPr>
        <w:t>trastuzumabu.</w:t>
      </w:r>
      <w:r w:rsidR="00E143E3">
        <w:rPr>
          <w:rFonts w:asciiTheme="majorHAnsi" w:hAnsiTheme="majorHAnsi"/>
        </w:rPr>
        <w:t xml:space="preserve"> </w:t>
      </w:r>
      <w:r w:rsidR="004D6AB4">
        <w:rPr>
          <w:rFonts w:asciiTheme="majorHAnsi" w:hAnsiTheme="majorHAnsi"/>
        </w:rPr>
        <w:t xml:space="preserve">W przypadku wątpliwości odnośnie tolerancji planowanego leczenia, należy rozważyć zastosowanie alternatywnych schematów chemioterapii </w:t>
      </w:r>
      <w:ins w:id="239" w:author="mkrzakowski" w:date="2019-12-14T10:39:00Z">
        <w:r w:rsidR="00970B87">
          <w:rPr>
            <w:rFonts w:asciiTheme="majorHAnsi" w:hAnsiTheme="majorHAnsi"/>
          </w:rPr>
          <w:t>(</w:t>
        </w:r>
      </w:ins>
      <w:r w:rsidR="004D6AB4">
        <w:rPr>
          <w:rFonts w:asciiTheme="majorHAnsi" w:hAnsiTheme="majorHAnsi"/>
        </w:rPr>
        <w:t xml:space="preserve">np. o mniejszym potencjale </w:t>
      </w:r>
      <w:proofErr w:type="spellStart"/>
      <w:r w:rsidR="004D6AB4">
        <w:rPr>
          <w:rFonts w:asciiTheme="majorHAnsi" w:hAnsiTheme="majorHAnsi"/>
        </w:rPr>
        <w:t>kardiotoksycznym</w:t>
      </w:r>
      <w:proofErr w:type="spellEnd"/>
      <w:r w:rsidR="004D6AB4">
        <w:rPr>
          <w:rFonts w:asciiTheme="majorHAnsi" w:hAnsiTheme="majorHAnsi"/>
        </w:rPr>
        <w:t xml:space="preserve"> </w:t>
      </w:r>
      <w:ins w:id="240" w:author="mkrzakowski" w:date="2019-12-14T10:39:00Z">
        <w:r w:rsidR="00970B87">
          <w:rPr>
            <w:rFonts w:asciiTheme="majorHAnsi" w:hAnsiTheme="majorHAnsi"/>
          </w:rPr>
          <w:t>–</w:t>
        </w:r>
        <w:r w:rsidR="00970B87">
          <w:rPr>
            <w:rFonts w:asciiTheme="majorHAnsi" w:hAnsiTheme="majorHAnsi"/>
          </w:rPr>
          <w:t xml:space="preserve"> </w:t>
        </w:r>
      </w:ins>
      <w:del w:id="241" w:author="mkrzakowski" w:date="2019-12-14T10:39:00Z">
        <w:r w:rsidR="004D6AB4" w:rsidDel="00970B87">
          <w:rPr>
            <w:rFonts w:asciiTheme="majorHAnsi" w:hAnsiTheme="majorHAnsi"/>
          </w:rPr>
          <w:delText>(</w:delText>
        </w:r>
      </w:del>
      <w:r w:rsidR="004D6AB4">
        <w:rPr>
          <w:rFonts w:asciiTheme="majorHAnsi" w:hAnsiTheme="majorHAnsi"/>
        </w:rPr>
        <w:t xml:space="preserve">schematy bez </w:t>
      </w:r>
      <w:proofErr w:type="spellStart"/>
      <w:r w:rsidR="004D6AB4">
        <w:rPr>
          <w:rFonts w:asciiTheme="majorHAnsi" w:hAnsiTheme="majorHAnsi"/>
        </w:rPr>
        <w:t>antracyklin</w:t>
      </w:r>
      <w:proofErr w:type="spellEnd"/>
      <w:r w:rsidR="004D6AB4">
        <w:rPr>
          <w:rFonts w:asciiTheme="majorHAnsi" w:hAnsiTheme="majorHAnsi"/>
        </w:rPr>
        <w:t>)</w:t>
      </w:r>
      <w:del w:id="242" w:author="mkrzakowski" w:date="2019-12-14T10:39:00Z">
        <w:r w:rsidR="004D6AB4" w:rsidDel="00970B87">
          <w:rPr>
            <w:rFonts w:asciiTheme="majorHAnsi" w:hAnsiTheme="majorHAnsi"/>
          </w:rPr>
          <w:delText>,</w:delText>
        </w:r>
      </w:del>
      <w:r w:rsidR="004D6AB4">
        <w:rPr>
          <w:rFonts w:asciiTheme="majorHAnsi" w:hAnsiTheme="majorHAnsi"/>
        </w:rPr>
        <w:t xml:space="preserve"> lub wiążących się z niższym ryzykiem </w:t>
      </w:r>
      <w:proofErr w:type="spellStart"/>
      <w:r w:rsidR="004D6AB4">
        <w:rPr>
          <w:rFonts w:asciiTheme="majorHAnsi" w:hAnsiTheme="majorHAnsi"/>
        </w:rPr>
        <w:t>mielosupresji</w:t>
      </w:r>
      <w:proofErr w:type="spellEnd"/>
      <w:r w:rsidR="004D6AB4">
        <w:rPr>
          <w:rFonts w:asciiTheme="majorHAnsi" w:hAnsiTheme="majorHAnsi"/>
        </w:rPr>
        <w:t xml:space="preserve"> (schematy cotygodniowe).  Podobnie jak w przypadku leczenia uzupełniającego, nieuzasadnione </w:t>
      </w:r>
      <w:r w:rsidR="00E31A3A">
        <w:rPr>
          <w:rFonts w:asciiTheme="majorHAnsi" w:hAnsiTheme="majorHAnsi"/>
        </w:rPr>
        <w:t>redukcje dawek</w:t>
      </w:r>
      <w:r w:rsidR="004D6AB4">
        <w:rPr>
          <w:rFonts w:asciiTheme="majorHAnsi" w:hAnsiTheme="majorHAnsi"/>
        </w:rPr>
        <w:t xml:space="preserve"> leków cytotoksycznych (np. u chorych otyłych</w:t>
      </w:r>
      <w:r w:rsidR="009B1CCB">
        <w:rPr>
          <w:rFonts w:asciiTheme="majorHAnsi" w:hAnsiTheme="majorHAnsi"/>
        </w:rPr>
        <w:t xml:space="preserve"> [20]</w:t>
      </w:r>
      <w:r w:rsidR="004D6AB4">
        <w:rPr>
          <w:rFonts w:asciiTheme="majorHAnsi" w:hAnsiTheme="majorHAnsi"/>
        </w:rPr>
        <w:t xml:space="preserve">) </w:t>
      </w:r>
      <w:r w:rsidR="00E31A3A">
        <w:rPr>
          <w:rFonts w:asciiTheme="majorHAnsi" w:hAnsiTheme="majorHAnsi"/>
        </w:rPr>
        <w:t xml:space="preserve">są </w:t>
      </w:r>
      <w:r w:rsidR="004D6AB4">
        <w:rPr>
          <w:rFonts w:asciiTheme="majorHAnsi" w:hAnsiTheme="majorHAnsi"/>
        </w:rPr>
        <w:t xml:space="preserve">postępowaniem niekorzystnym z punktu widzenia </w:t>
      </w:r>
      <w:r w:rsidR="00072211">
        <w:rPr>
          <w:rFonts w:asciiTheme="majorHAnsi" w:hAnsiTheme="majorHAnsi"/>
        </w:rPr>
        <w:t>prawdopodobieństwa uzyskania odpowiedzi</w:t>
      </w:r>
      <w:r w:rsidR="004D6AB4">
        <w:rPr>
          <w:rFonts w:asciiTheme="majorHAnsi" w:hAnsiTheme="majorHAnsi"/>
        </w:rPr>
        <w:t xml:space="preserve"> i rokowania chorych i powinn</w:t>
      </w:r>
      <w:r w:rsidR="003811F1">
        <w:rPr>
          <w:rFonts w:asciiTheme="majorHAnsi" w:hAnsiTheme="majorHAnsi"/>
        </w:rPr>
        <w:t xml:space="preserve">y </w:t>
      </w:r>
      <w:r w:rsidR="004D6AB4">
        <w:rPr>
          <w:rFonts w:asciiTheme="majorHAnsi" w:hAnsiTheme="majorHAnsi"/>
        </w:rPr>
        <w:t xml:space="preserve">być rozważane przede wszystkim w przypadku </w:t>
      </w:r>
      <w:r w:rsidR="003811F1">
        <w:rPr>
          <w:rFonts w:asciiTheme="majorHAnsi" w:hAnsiTheme="majorHAnsi"/>
        </w:rPr>
        <w:t xml:space="preserve">wystąpienia </w:t>
      </w:r>
      <w:proofErr w:type="spellStart"/>
      <w:r w:rsidR="00AD2467">
        <w:rPr>
          <w:rFonts w:asciiTheme="majorHAnsi" w:hAnsiTheme="majorHAnsi"/>
        </w:rPr>
        <w:t>nieakceptowalnej</w:t>
      </w:r>
      <w:proofErr w:type="spellEnd"/>
      <w:r w:rsidR="004D6AB4">
        <w:rPr>
          <w:rFonts w:asciiTheme="majorHAnsi" w:hAnsiTheme="majorHAnsi"/>
        </w:rPr>
        <w:t xml:space="preserve"> tolerancji leczenia.</w:t>
      </w:r>
    </w:p>
    <w:p w:rsidR="007707D5" w:rsidRDefault="007707D5" w:rsidP="00072211">
      <w:pPr>
        <w:spacing w:line="360" w:lineRule="auto"/>
        <w:ind w:firstLine="708"/>
        <w:rPr>
          <w:rFonts w:asciiTheme="majorHAnsi" w:hAnsiTheme="majorHAnsi"/>
        </w:rPr>
      </w:pPr>
    </w:p>
    <w:p w:rsidR="007707D5" w:rsidRDefault="007707D5" w:rsidP="007707D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Piśmiennictwo </w:t>
      </w:r>
    </w:p>
    <w:p w:rsidR="009B1CCB" w:rsidRDefault="009B1CCB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9B1CCB">
        <w:rPr>
          <w:rFonts w:asciiTheme="majorHAnsi" w:hAnsiTheme="majorHAnsi"/>
        </w:rPr>
        <w:t>Swain</w:t>
      </w:r>
      <w:proofErr w:type="spellEnd"/>
      <w:r w:rsidRPr="009B1CCB">
        <w:rPr>
          <w:rFonts w:asciiTheme="majorHAnsi" w:hAnsiTheme="majorHAnsi"/>
        </w:rPr>
        <w:t xml:space="preserve"> SM, </w:t>
      </w:r>
      <w:proofErr w:type="spellStart"/>
      <w:r w:rsidRPr="009B1CCB">
        <w:rPr>
          <w:rFonts w:asciiTheme="majorHAnsi" w:hAnsiTheme="majorHAnsi"/>
        </w:rPr>
        <w:t>Baselga</w:t>
      </w:r>
      <w:proofErr w:type="spellEnd"/>
      <w:r w:rsidRPr="009B1CCB">
        <w:rPr>
          <w:rFonts w:asciiTheme="majorHAnsi" w:hAnsiTheme="majorHAnsi"/>
        </w:rPr>
        <w:t xml:space="preserve"> J, Kim SB, </w:t>
      </w:r>
      <w:proofErr w:type="spellStart"/>
      <w:r w:rsidRPr="009B1CCB">
        <w:rPr>
          <w:rFonts w:asciiTheme="majorHAnsi" w:hAnsiTheme="majorHAnsi"/>
        </w:rPr>
        <w:t>Ro</w:t>
      </w:r>
      <w:proofErr w:type="spellEnd"/>
      <w:r w:rsidRPr="009B1CCB">
        <w:rPr>
          <w:rFonts w:asciiTheme="majorHAnsi" w:hAnsiTheme="majorHAnsi"/>
        </w:rPr>
        <w:t xml:space="preserve"> J, </w:t>
      </w:r>
      <w:proofErr w:type="spellStart"/>
      <w:r w:rsidRPr="009B1CCB">
        <w:rPr>
          <w:rFonts w:asciiTheme="majorHAnsi" w:hAnsiTheme="majorHAnsi"/>
        </w:rPr>
        <w:t>Semiglazov</w:t>
      </w:r>
      <w:proofErr w:type="spellEnd"/>
      <w:r w:rsidRPr="009B1CCB">
        <w:rPr>
          <w:rFonts w:asciiTheme="majorHAnsi" w:hAnsiTheme="majorHAnsi"/>
        </w:rPr>
        <w:t xml:space="preserve"> V, </w:t>
      </w:r>
      <w:proofErr w:type="spellStart"/>
      <w:r w:rsidRPr="009B1CCB">
        <w:rPr>
          <w:rFonts w:asciiTheme="majorHAnsi" w:hAnsiTheme="majorHAnsi"/>
        </w:rPr>
        <w:t>Campone</w:t>
      </w:r>
      <w:proofErr w:type="spellEnd"/>
      <w:r w:rsidRPr="009B1CCB">
        <w:rPr>
          <w:rFonts w:asciiTheme="majorHAnsi" w:hAnsiTheme="majorHAnsi"/>
        </w:rPr>
        <w:t xml:space="preserve"> M i wsp. </w:t>
      </w:r>
      <w:proofErr w:type="spellStart"/>
      <w:r w:rsidRPr="009B1CCB">
        <w:rPr>
          <w:rFonts w:asciiTheme="majorHAnsi" w:hAnsiTheme="majorHAnsi"/>
        </w:rPr>
        <w:t>Pertuzumab</w:t>
      </w:r>
      <w:proofErr w:type="spellEnd"/>
      <w:r w:rsidRPr="009B1CCB">
        <w:rPr>
          <w:rFonts w:asciiTheme="majorHAnsi" w:hAnsiTheme="majorHAnsi"/>
        </w:rPr>
        <w:t xml:space="preserve">, </w:t>
      </w:r>
      <w:proofErr w:type="spellStart"/>
      <w:r w:rsidRPr="009B1CCB">
        <w:rPr>
          <w:rFonts w:asciiTheme="majorHAnsi" w:hAnsiTheme="majorHAnsi"/>
        </w:rPr>
        <w:t>trastuzumab</w:t>
      </w:r>
      <w:proofErr w:type="spellEnd"/>
      <w:r w:rsidRPr="009B1CCB">
        <w:rPr>
          <w:rFonts w:asciiTheme="majorHAnsi" w:hAnsiTheme="majorHAnsi"/>
        </w:rPr>
        <w:t xml:space="preserve">, and </w:t>
      </w:r>
      <w:proofErr w:type="spellStart"/>
      <w:r w:rsidRPr="009B1CCB">
        <w:rPr>
          <w:rFonts w:asciiTheme="majorHAnsi" w:hAnsiTheme="majorHAnsi"/>
        </w:rPr>
        <w:t>docetaxel</w:t>
      </w:r>
      <w:proofErr w:type="spellEnd"/>
      <w:r w:rsidRPr="009B1CCB">
        <w:rPr>
          <w:rFonts w:asciiTheme="majorHAnsi" w:hAnsiTheme="majorHAnsi"/>
        </w:rPr>
        <w:t xml:space="preserve"> </w:t>
      </w:r>
      <w:proofErr w:type="spellStart"/>
      <w:r w:rsidRPr="009B1CCB">
        <w:rPr>
          <w:rFonts w:asciiTheme="majorHAnsi" w:hAnsiTheme="majorHAnsi"/>
        </w:rPr>
        <w:t>in</w:t>
      </w:r>
      <w:proofErr w:type="spellEnd"/>
      <w:r w:rsidRPr="009B1CCB">
        <w:rPr>
          <w:rFonts w:asciiTheme="majorHAnsi" w:hAnsiTheme="majorHAnsi"/>
        </w:rPr>
        <w:t xml:space="preserve"> HER2-positive </w:t>
      </w:r>
      <w:proofErr w:type="spellStart"/>
      <w:r w:rsidRPr="009B1CCB">
        <w:rPr>
          <w:rFonts w:asciiTheme="majorHAnsi" w:hAnsiTheme="majorHAnsi"/>
        </w:rPr>
        <w:t>metastatic</w:t>
      </w:r>
      <w:proofErr w:type="spellEnd"/>
      <w:r w:rsidRPr="009B1CCB">
        <w:rPr>
          <w:rFonts w:asciiTheme="majorHAnsi" w:hAnsiTheme="majorHAnsi"/>
        </w:rPr>
        <w:t xml:space="preserve"> </w:t>
      </w:r>
      <w:proofErr w:type="spellStart"/>
      <w:r w:rsidRPr="009B1CCB">
        <w:rPr>
          <w:rFonts w:asciiTheme="majorHAnsi" w:hAnsiTheme="majorHAnsi"/>
        </w:rPr>
        <w:t>breast</w:t>
      </w:r>
      <w:proofErr w:type="spellEnd"/>
      <w:r w:rsidRPr="009B1CCB">
        <w:rPr>
          <w:rFonts w:asciiTheme="majorHAnsi" w:hAnsiTheme="majorHAnsi"/>
        </w:rPr>
        <w:t xml:space="preserve"> </w:t>
      </w:r>
      <w:proofErr w:type="spellStart"/>
      <w:r w:rsidRPr="009B1CCB">
        <w:rPr>
          <w:rFonts w:asciiTheme="majorHAnsi" w:hAnsiTheme="majorHAnsi"/>
        </w:rPr>
        <w:t>cancer</w:t>
      </w:r>
      <w:proofErr w:type="spellEnd"/>
      <w:r w:rsidRPr="009B1CCB">
        <w:rPr>
          <w:rFonts w:asciiTheme="majorHAnsi" w:hAnsiTheme="majorHAnsi"/>
        </w:rPr>
        <w:t xml:space="preserve">. N Engl J Med. 2015;372:724-34 </w:t>
      </w:r>
    </w:p>
    <w:p w:rsidR="00017EF6" w:rsidRDefault="00017EF6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C87886">
        <w:rPr>
          <w:rFonts w:asciiTheme="majorHAnsi" w:hAnsiTheme="majorHAnsi"/>
        </w:rPr>
        <w:t>Early</w:t>
      </w:r>
      <w:proofErr w:type="spellEnd"/>
      <w:r w:rsidRPr="00C87886">
        <w:rPr>
          <w:rFonts w:asciiTheme="majorHAnsi" w:hAnsiTheme="majorHAnsi"/>
        </w:rPr>
        <w:t xml:space="preserve"> </w:t>
      </w:r>
      <w:proofErr w:type="spellStart"/>
      <w:r w:rsidRPr="00C87886">
        <w:rPr>
          <w:rFonts w:asciiTheme="majorHAnsi" w:hAnsiTheme="majorHAnsi"/>
        </w:rPr>
        <w:t>Breast</w:t>
      </w:r>
      <w:proofErr w:type="spellEnd"/>
      <w:r w:rsidRPr="00C87886">
        <w:rPr>
          <w:rFonts w:asciiTheme="majorHAnsi" w:hAnsiTheme="majorHAnsi"/>
        </w:rPr>
        <w:t xml:space="preserve"> </w:t>
      </w:r>
      <w:proofErr w:type="spellStart"/>
      <w:r w:rsidRPr="00C87886">
        <w:rPr>
          <w:rFonts w:asciiTheme="majorHAnsi" w:hAnsiTheme="majorHAnsi"/>
        </w:rPr>
        <w:t>Cancer</w:t>
      </w:r>
      <w:proofErr w:type="spellEnd"/>
      <w:r w:rsidRPr="00C87886">
        <w:rPr>
          <w:rFonts w:asciiTheme="majorHAnsi" w:hAnsiTheme="majorHAnsi"/>
        </w:rPr>
        <w:t xml:space="preserve"> </w:t>
      </w:r>
      <w:proofErr w:type="spellStart"/>
      <w:r w:rsidRPr="00C87886">
        <w:rPr>
          <w:rFonts w:asciiTheme="majorHAnsi" w:hAnsiTheme="majorHAnsi"/>
        </w:rPr>
        <w:t>Trialists</w:t>
      </w:r>
      <w:proofErr w:type="spellEnd"/>
      <w:r w:rsidRPr="00C87886">
        <w:rPr>
          <w:rFonts w:asciiTheme="majorHAnsi" w:hAnsiTheme="majorHAnsi"/>
        </w:rPr>
        <w:t xml:space="preserve">' </w:t>
      </w:r>
      <w:proofErr w:type="spellStart"/>
      <w:r w:rsidRPr="00C87886">
        <w:rPr>
          <w:rFonts w:asciiTheme="majorHAnsi" w:hAnsiTheme="majorHAnsi"/>
        </w:rPr>
        <w:t>Collaborative</w:t>
      </w:r>
      <w:proofErr w:type="spellEnd"/>
      <w:r w:rsidRPr="00C87886">
        <w:rPr>
          <w:rFonts w:asciiTheme="majorHAnsi" w:hAnsiTheme="majorHAnsi"/>
        </w:rPr>
        <w:t xml:space="preserve"> Group (EBCTCG)</w:t>
      </w:r>
      <w:r>
        <w:rPr>
          <w:rFonts w:asciiTheme="majorHAnsi" w:hAnsiTheme="majorHAnsi"/>
        </w:rPr>
        <w:t xml:space="preserve">. </w:t>
      </w:r>
      <w:r w:rsidRPr="00E57E93">
        <w:rPr>
          <w:rFonts w:asciiTheme="majorHAnsi" w:hAnsiTheme="majorHAnsi"/>
        </w:rPr>
        <w:t xml:space="preserve">Long-term </w:t>
      </w:r>
      <w:proofErr w:type="spellStart"/>
      <w:r w:rsidRPr="00E57E93">
        <w:rPr>
          <w:rFonts w:asciiTheme="majorHAnsi" w:hAnsiTheme="majorHAnsi"/>
        </w:rPr>
        <w:t>outcomes</w:t>
      </w:r>
      <w:proofErr w:type="spellEnd"/>
      <w:r w:rsidRPr="00E57E93">
        <w:rPr>
          <w:rFonts w:asciiTheme="majorHAnsi" w:hAnsiTheme="majorHAnsi"/>
        </w:rPr>
        <w:t xml:space="preserve"> for </w:t>
      </w:r>
      <w:proofErr w:type="spellStart"/>
      <w:r w:rsidRPr="00E57E93">
        <w:rPr>
          <w:rFonts w:asciiTheme="majorHAnsi" w:hAnsiTheme="majorHAnsi"/>
        </w:rPr>
        <w:t>neoadjuvant</w:t>
      </w:r>
      <w:proofErr w:type="spellEnd"/>
      <w:r w:rsidRPr="00E57E93">
        <w:rPr>
          <w:rFonts w:asciiTheme="majorHAnsi" w:hAnsiTheme="majorHAnsi"/>
        </w:rPr>
        <w:t xml:space="preserve"> </w:t>
      </w:r>
      <w:proofErr w:type="spellStart"/>
      <w:r w:rsidRPr="00E57E93">
        <w:rPr>
          <w:rFonts w:asciiTheme="majorHAnsi" w:hAnsiTheme="majorHAnsi"/>
        </w:rPr>
        <w:t>versus</w:t>
      </w:r>
      <w:proofErr w:type="spellEnd"/>
      <w:r w:rsidRPr="00E57E93">
        <w:rPr>
          <w:rFonts w:asciiTheme="majorHAnsi" w:hAnsiTheme="majorHAnsi"/>
        </w:rPr>
        <w:t xml:space="preserve"> </w:t>
      </w:r>
      <w:proofErr w:type="spellStart"/>
      <w:r w:rsidRPr="00E57E93">
        <w:rPr>
          <w:rFonts w:asciiTheme="majorHAnsi" w:hAnsiTheme="majorHAnsi"/>
        </w:rPr>
        <w:t>adjuvant</w:t>
      </w:r>
      <w:proofErr w:type="spellEnd"/>
      <w:r w:rsidRPr="00E57E93">
        <w:rPr>
          <w:rFonts w:asciiTheme="majorHAnsi" w:hAnsiTheme="majorHAnsi"/>
        </w:rPr>
        <w:t xml:space="preserve"> </w:t>
      </w:r>
      <w:proofErr w:type="spellStart"/>
      <w:r w:rsidRPr="00E57E93">
        <w:rPr>
          <w:rFonts w:asciiTheme="majorHAnsi" w:hAnsiTheme="majorHAnsi"/>
        </w:rPr>
        <w:t>chemotherapy</w:t>
      </w:r>
      <w:proofErr w:type="spellEnd"/>
      <w:r w:rsidRPr="00E57E93">
        <w:rPr>
          <w:rFonts w:asciiTheme="majorHAnsi" w:hAnsiTheme="majorHAnsi"/>
        </w:rPr>
        <w:t xml:space="preserve"> </w:t>
      </w:r>
      <w:proofErr w:type="spellStart"/>
      <w:r w:rsidRPr="00E57E93">
        <w:rPr>
          <w:rFonts w:asciiTheme="majorHAnsi" w:hAnsiTheme="majorHAnsi"/>
        </w:rPr>
        <w:t>in</w:t>
      </w:r>
      <w:proofErr w:type="spellEnd"/>
      <w:r w:rsidRPr="00E57E93">
        <w:rPr>
          <w:rFonts w:asciiTheme="majorHAnsi" w:hAnsiTheme="majorHAnsi"/>
        </w:rPr>
        <w:t xml:space="preserve"> </w:t>
      </w:r>
      <w:proofErr w:type="spellStart"/>
      <w:r w:rsidRPr="00E57E93">
        <w:rPr>
          <w:rFonts w:asciiTheme="majorHAnsi" w:hAnsiTheme="majorHAnsi"/>
        </w:rPr>
        <w:t>early</w:t>
      </w:r>
      <w:proofErr w:type="spellEnd"/>
      <w:r w:rsidRPr="00E57E93">
        <w:rPr>
          <w:rFonts w:asciiTheme="majorHAnsi" w:hAnsiTheme="majorHAnsi"/>
        </w:rPr>
        <w:t xml:space="preserve"> </w:t>
      </w:r>
      <w:proofErr w:type="spellStart"/>
      <w:r w:rsidRPr="00E57E93">
        <w:rPr>
          <w:rFonts w:asciiTheme="majorHAnsi" w:hAnsiTheme="majorHAnsi"/>
        </w:rPr>
        <w:t>breast</w:t>
      </w:r>
      <w:proofErr w:type="spellEnd"/>
      <w:r w:rsidRPr="00E57E93">
        <w:rPr>
          <w:rFonts w:asciiTheme="majorHAnsi" w:hAnsiTheme="majorHAnsi"/>
        </w:rPr>
        <w:t xml:space="preserve"> </w:t>
      </w:r>
      <w:proofErr w:type="spellStart"/>
      <w:r w:rsidRPr="00E57E93">
        <w:rPr>
          <w:rFonts w:asciiTheme="majorHAnsi" w:hAnsiTheme="majorHAnsi"/>
        </w:rPr>
        <w:t>cancer</w:t>
      </w:r>
      <w:proofErr w:type="spellEnd"/>
      <w:r w:rsidRPr="00E57E93">
        <w:rPr>
          <w:rFonts w:asciiTheme="majorHAnsi" w:hAnsiTheme="majorHAnsi"/>
        </w:rPr>
        <w:t xml:space="preserve">: </w:t>
      </w:r>
      <w:proofErr w:type="spellStart"/>
      <w:r w:rsidRPr="00E57E93">
        <w:rPr>
          <w:rFonts w:asciiTheme="majorHAnsi" w:hAnsiTheme="majorHAnsi"/>
        </w:rPr>
        <w:t>meta-analysis</w:t>
      </w:r>
      <w:proofErr w:type="spellEnd"/>
      <w:r w:rsidRPr="00E57E93">
        <w:rPr>
          <w:rFonts w:asciiTheme="majorHAnsi" w:hAnsiTheme="majorHAnsi"/>
        </w:rPr>
        <w:t xml:space="preserve"> of </w:t>
      </w:r>
      <w:proofErr w:type="spellStart"/>
      <w:r w:rsidRPr="00E57E93">
        <w:rPr>
          <w:rFonts w:asciiTheme="majorHAnsi" w:hAnsiTheme="majorHAnsi"/>
        </w:rPr>
        <w:t>individual</w:t>
      </w:r>
      <w:proofErr w:type="spellEnd"/>
      <w:r w:rsidRPr="00E57E93">
        <w:rPr>
          <w:rFonts w:asciiTheme="majorHAnsi" w:hAnsiTheme="majorHAnsi"/>
        </w:rPr>
        <w:t xml:space="preserve"> </w:t>
      </w:r>
      <w:proofErr w:type="spellStart"/>
      <w:r w:rsidRPr="00E57E93">
        <w:rPr>
          <w:rFonts w:asciiTheme="majorHAnsi" w:hAnsiTheme="majorHAnsi"/>
        </w:rPr>
        <w:t>patient</w:t>
      </w:r>
      <w:proofErr w:type="spellEnd"/>
      <w:r w:rsidRPr="00E57E93">
        <w:rPr>
          <w:rFonts w:asciiTheme="majorHAnsi" w:hAnsiTheme="majorHAnsi"/>
        </w:rPr>
        <w:t xml:space="preserve"> data </w:t>
      </w:r>
      <w:proofErr w:type="spellStart"/>
      <w:r w:rsidRPr="00E57E93">
        <w:rPr>
          <w:rFonts w:asciiTheme="majorHAnsi" w:hAnsiTheme="majorHAnsi"/>
        </w:rPr>
        <w:t>from</w:t>
      </w:r>
      <w:proofErr w:type="spellEnd"/>
      <w:r w:rsidRPr="00E57E93">
        <w:rPr>
          <w:rFonts w:asciiTheme="majorHAnsi" w:hAnsiTheme="majorHAnsi"/>
        </w:rPr>
        <w:t xml:space="preserve"> ten </w:t>
      </w:r>
      <w:proofErr w:type="spellStart"/>
      <w:r w:rsidRPr="00E57E93">
        <w:rPr>
          <w:rFonts w:asciiTheme="majorHAnsi" w:hAnsiTheme="majorHAnsi"/>
        </w:rPr>
        <w:t>randomised</w:t>
      </w:r>
      <w:proofErr w:type="spellEnd"/>
      <w:r w:rsidRPr="00E57E93">
        <w:rPr>
          <w:rFonts w:asciiTheme="majorHAnsi" w:hAnsiTheme="majorHAnsi"/>
        </w:rPr>
        <w:t xml:space="preserve"> </w:t>
      </w:r>
      <w:proofErr w:type="spellStart"/>
      <w:r w:rsidRPr="00E57E93">
        <w:rPr>
          <w:rFonts w:asciiTheme="majorHAnsi" w:hAnsiTheme="majorHAnsi"/>
        </w:rPr>
        <w:t>trials</w:t>
      </w:r>
      <w:proofErr w:type="spellEnd"/>
      <w:r>
        <w:rPr>
          <w:rFonts w:asciiTheme="majorHAnsi" w:hAnsiTheme="majorHAnsi"/>
        </w:rPr>
        <w:t>. Lancet Oncol 2018;19:27-39</w:t>
      </w:r>
    </w:p>
    <w:p w:rsidR="002D0D32" w:rsidRDefault="002D0D32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2D0D32">
        <w:rPr>
          <w:rFonts w:asciiTheme="majorHAnsi" w:hAnsiTheme="majorHAnsi"/>
        </w:rPr>
        <w:t xml:space="preserve">von </w:t>
      </w:r>
      <w:proofErr w:type="spellStart"/>
      <w:r w:rsidRPr="002D0D32">
        <w:rPr>
          <w:rFonts w:asciiTheme="majorHAnsi" w:hAnsiTheme="majorHAnsi"/>
        </w:rPr>
        <w:t>Minckwitz</w:t>
      </w:r>
      <w:proofErr w:type="spellEnd"/>
      <w:r w:rsidRPr="002D0D32">
        <w:rPr>
          <w:rFonts w:asciiTheme="majorHAnsi" w:hAnsiTheme="majorHAnsi"/>
        </w:rPr>
        <w:t xml:space="preserve"> G, </w:t>
      </w:r>
      <w:proofErr w:type="spellStart"/>
      <w:r w:rsidRPr="002D0D32">
        <w:rPr>
          <w:rFonts w:asciiTheme="majorHAnsi" w:hAnsiTheme="majorHAnsi"/>
        </w:rPr>
        <w:t>Untch</w:t>
      </w:r>
      <w:proofErr w:type="spellEnd"/>
      <w:r w:rsidRPr="002D0D32">
        <w:rPr>
          <w:rFonts w:asciiTheme="majorHAnsi" w:hAnsiTheme="majorHAnsi"/>
        </w:rPr>
        <w:t xml:space="preserve"> M, </w:t>
      </w:r>
      <w:proofErr w:type="spellStart"/>
      <w:r w:rsidRPr="002D0D32">
        <w:rPr>
          <w:rFonts w:asciiTheme="majorHAnsi" w:hAnsiTheme="majorHAnsi"/>
        </w:rPr>
        <w:t>Blohmer</w:t>
      </w:r>
      <w:proofErr w:type="spellEnd"/>
      <w:r w:rsidRPr="002D0D32">
        <w:rPr>
          <w:rFonts w:asciiTheme="majorHAnsi" w:hAnsiTheme="majorHAnsi"/>
        </w:rPr>
        <w:t xml:space="preserve"> JU, </w:t>
      </w:r>
      <w:proofErr w:type="spellStart"/>
      <w:r w:rsidRPr="002D0D32">
        <w:rPr>
          <w:rFonts w:asciiTheme="majorHAnsi" w:hAnsiTheme="majorHAnsi"/>
        </w:rPr>
        <w:t>Costa</w:t>
      </w:r>
      <w:proofErr w:type="spellEnd"/>
      <w:r w:rsidRPr="002D0D32">
        <w:rPr>
          <w:rFonts w:asciiTheme="majorHAnsi" w:hAnsiTheme="majorHAnsi"/>
        </w:rPr>
        <w:t xml:space="preserve"> SD, Eidtmann H, Fasching PA, Gerber B, </w:t>
      </w:r>
      <w:proofErr w:type="spellStart"/>
      <w:r w:rsidRPr="002D0D32">
        <w:rPr>
          <w:rFonts w:asciiTheme="majorHAnsi" w:hAnsiTheme="majorHAnsi"/>
        </w:rPr>
        <w:t>Eiermann</w:t>
      </w:r>
      <w:proofErr w:type="spellEnd"/>
      <w:r w:rsidRPr="002D0D32">
        <w:rPr>
          <w:rFonts w:asciiTheme="majorHAnsi" w:hAnsiTheme="majorHAnsi"/>
        </w:rPr>
        <w:t xml:space="preserve"> W i </w:t>
      </w:r>
      <w:proofErr w:type="spellStart"/>
      <w:r w:rsidRPr="002D0D32">
        <w:rPr>
          <w:rFonts w:asciiTheme="majorHAnsi" w:hAnsiTheme="majorHAnsi"/>
        </w:rPr>
        <w:t>wsp</w:t>
      </w:r>
      <w:proofErr w:type="spellEnd"/>
      <w:r w:rsidRPr="002D0D32">
        <w:rPr>
          <w:rFonts w:asciiTheme="majorHAnsi" w:hAnsiTheme="majorHAnsi"/>
        </w:rPr>
        <w:t xml:space="preserve">. </w:t>
      </w:r>
      <w:proofErr w:type="spellStart"/>
      <w:r w:rsidRPr="002D0D32">
        <w:rPr>
          <w:rFonts w:asciiTheme="majorHAnsi" w:hAnsiTheme="majorHAnsi"/>
        </w:rPr>
        <w:t>Definition</w:t>
      </w:r>
      <w:proofErr w:type="spellEnd"/>
      <w:r w:rsidRPr="002D0D32">
        <w:rPr>
          <w:rFonts w:asciiTheme="majorHAnsi" w:hAnsiTheme="majorHAnsi"/>
        </w:rPr>
        <w:t xml:space="preserve"> and </w:t>
      </w:r>
      <w:proofErr w:type="spellStart"/>
      <w:r w:rsidRPr="002D0D32">
        <w:rPr>
          <w:rFonts w:asciiTheme="majorHAnsi" w:hAnsiTheme="majorHAnsi"/>
        </w:rPr>
        <w:t>impact</w:t>
      </w:r>
      <w:proofErr w:type="spellEnd"/>
      <w:r w:rsidRPr="002D0D32">
        <w:rPr>
          <w:rFonts w:asciiTheme="majorHAnsi" w:hAnsiTheme="majorHAnsi"/>
        </w:rPr>
        <w:t xml:space="preserve"> of </w:t>
      </w:r>
      <w:proofErr w:type="spellStart"/>
      <w:r w:rsidRPr="002D0D32">
        <w:rPr>
          <w:rFonts w:asciiTheme="majorHAnsi" w:hAnsiTheme="majorHAnsi"/>
        </w:rPr>
        <w:t>pathologic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complete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response</w:t>
      </w:r>
      <w:proofErr w:type="spellEnd"/>
      <w:r w:rsidRPr="002D0D32">
        <w:rPr>
          <w:rFonts w:asciiTheme="majorHAnsi" w:hAnsiTheme="majorHAnsi"/>
        </w:rPr>
        <w:t xml:space="preserve"> on </w:t>
      </w:r>
      <w:proofErr w:type="spellStart"/>
      <w:r w:rsidRPr="002D0D32">
        <w:rPr>
          <w:rFonts w:asciiTheme="majorHAnsi" w:hAnsiTheme="majorHAnsi"/>
        </w:rPr>
        <w:t>prognosis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after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neoadjuvant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chemotherapy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in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various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intrinsic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breast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cancer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subtypes</w:t>
      </w:r>
      <w:proofErr w:type="spellEnd"/>
      <w:r w:rsidRPr="002D0D32">
        <w:rPr>
          <w:rFonts w:asciiTheme="majorHAnsi" w:hAnsiTheme="majorHAnsi"/>
        </w:rPr>
        <w:t xml:space="preserve">.  J Clin Oncol. 2012;30:1796-804 </w:t>
      </w:r>
    </w:p>
    <w:p w:rsidR="00194936" w:rsidRDefault="002D0D32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2D0D32">
        <w:rPr>
          <w:rFonts w:asciiTheme="majorHAnsi" w:hAnsiTheme="majorHAnsi"/>
        </w:rPr>
        <w:t>Cortazar</w:t>
      </w:r>
      <w:proofErr w:type="spellEnd"/>
      <w:r w:rsidRPr="002D0D32">
        <w:rPr>
          <w:rFonts w:asciiTheme="majorHAnsi" w:hAnsiTheme="majorHAnsi"/>
        </w:rPr>
        <w:t xml:space="preserve"> P, </w:t>
      </w:r>
      <w:proofErr w:type="spellStart"/>
      <w:r w:rsidRPr="002D0D32">
        <w:rPr>
          <w:rFonts w:asciiTheme="majorHAnsi" w:hAnsiTheme="majorHAnsi"/>
        </w:rPr>
        <w:t>Zhang</w:t>
      </w:r>
      <w:proofErr w:type="spellEnd"/>
      <w:r w:rsidRPr="002D0D32">
        <w:rPr>
          <w:rFonts w:asciiTheme="majorHAnsi" w:hAnsiTheme="majorHAnsi"/>
        </w:rPr>
        <w:t xml:space="preserve"> L2, </w:t>
      </w:r>
      <w:proofErr w:type="spellStart"/>
      <w:r w:rsidRPr="002D0D32">
        <w:rPr>
          <w:rFonts w:asciiTheme="majorHAnsi" w:hAnsiTheme="majorHAnsi"/>
        </w:rPr>
        <w:t>Untch</w:t>
      </w:r>
      <w:proofErr w:type="spellEnd"/>
      <w:r w:rsidRPr="002D0D32">
        <w:rPr>
          <w:rFonts w:asciiTheme="majorHAnsi" w:hAnsiTheme="majorHAnsi"/>
        </w:rPr>
        <w:t xml:space="preserve"> M3, Mehta K4, </w:t>
      </w:r>
      <w:proofErr w:type="spellStart"/>
      <w:r w:rsidRPr="002D0D32">
        <w:rPr>
          <w:rFonts w:asciiTheme="majorHAnsi" w:hAnsiTheme="majorHAnsi"/>
        </w:rPr>
        <w:t>Costantino</w:t>
      </w:r>
      <w:proofErr w:type="spellEnd"/>
      <w:r w:rsidRPr="002D0D32">
        <w:rPr>
          <w:rFonts w:asciiTheme="majorHAnsi" w:hAnsiTheme="majorHAnsi"/>
        </w:rPr>
        <w:t xml:space="preserve"> JP i </w:t>
      </w:r>
      <w:proofErr w:type="spellStart"/>
      <w:r w:rsidRPr="002D0D32">
        <w:rPr>
          <w:rFonts w:asciiTheme="majorHAnsi" w:hAnsiTheme="majorHAnsi"/>
        </w:rPr>
        <w:t>wsp</w:t>
      </w:r>
      <w:proofErr w:type="spellEnd"/>
      <w:r w:rsidRPr="002D0D32">
        <w:rPr>
          <w:rFonts w:asciiTheme="majorHAnsi" w:hAnsiTheme="majorHAnsi"/>
        </w:rPr>
        <w:t xml:space="preserve">. </w:t>
      </w:r>
      <w:proofErr w:type="spellStart"/>
      <w:r w:rsidRPr="002D0D32">
        <w:rPr>
          <w:rFonts w:asciiTheme="majorHAnsi" w:hAnsiTheme="majorHAnsi"/>
        </w:rPr>
        <w:t>Pathological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complete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response</w:t>
      </w:r>
      <w:proofErr w:type="spellEnd"/>
      <w:r w:rsidRPr="002D0D32">
        <w:rPr>
          <w:rFonts w:asciiTheme="majorHAnsi" w:hAnsiTheme="majorHAnsi"/>
        </w:rPr>
        <w:t xml:space="preserve"> and long-term </w:t>
      </w:r>
      <w:proofErr w:type="spellStart"/>
      <w:r w:rsidRPr="002D0D32">
        <w:rPr>
          <w:rFonts w:asciiTheme="majorHAnsi" w:hAnsiTheme="majorHAnsi"/>
        </w:rPr>
        <w:t>clinical</w:t>
      </w:r>
      <w:proofErr w:type="spellEnd"/>
      <w:r w:rsidRPr="002D0D32">
        <w:rPr>
          <w:rFonts w:asciiTheme="majorHAnsi" w:hAnsiTheme="majorHAnsi"/>
        </w:rPr>
        <w:t xml:space="preserve"> benefit </w:t>
      </w:r>
      <w:proofErr w:type="spellStart"/>
      <w:r w:rsidRPr="002D0D32">
        <w:rPr>
          <w:rFonts w:asciiTheme="majorHAnsi" w:hAnsiTheme="majorHAnsi"/>
        </w:rPr>
        <w:t>in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breast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cancer</w:t>
      </w:r>
      <w:proofErr w:type="spellEnd"/>
      <w:r w:rsidRPr="002D0D32">
        <w:rPr>
          <w:rFonts w:asciiTheme="majorHAnsi" w:hAnsiTheme="majorHAnsi"/>
        </w:rPr>
        <w:t xml:space="preserve">: </w:t>
      </w:r>
      <w:proofErr w:type="spellStart"/>
      <w:r w:rsidRPr="002D0D32">
        <w:rPr>
          <w:rFonts w:asciiTheme="majorHAnsi" w:hAnsiTheme="majorHAnsi"/>
        </w:rPr>
        <w:t>the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CTNeoBC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pooled</w:t>
      </w:r>
      <w:proofErr w:type="spellEnd"/>
      <w:r w:rsidRPr="002D0D32">
        <w:rPr>
          <w:rFonts w:asciiTheme="majorHAnsi" w:hAnsiTheme="majorHAnsi"/>
        </w:rPr>
        <w:t xml:space="preserve"> </w:t>
      </w:r>
      <w:proofErr w:type="spellStart"/>
      <w:r w:rsidRPr="002D0D32">
        <w:rPr>
          <w:rFonts w:asciiTheme="majorHAnsi" w:hAnsiTheme="majorHAnsi"/>
        </w:rPr>
        <w:t>analysis</w:t>
      </w:r>
      <w:proofErr w:type="spellEnd"/>
      <w:r w:rsidRPr="002D0D32">
        <w:rPr>
          <w:rFonts w:asciiTheme="majorHAnsi" w:hAnsiTheme="majorHAnsi"/>
        </w:rPr>
        <w:t xml:space="preserve">. Lancet. 2014;384:164-72 </w:t>
      </w:r>
    </w:p>
    <w:p w:rsidR="00C87886" w:rsidRPr="00017EF6" w:rsidRDefault="00D94848" w:rsidP="00017EF6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94848">
        <w:rPr>
          <w:rFonts w:asciiTheme="majorHAnsi" w:hAnsiTheme="majorHAnsi"/>
        </w:rPr>
        <w:t xml:space="preserve">Slamon DJ, Leyland-Jones B, Shak S, Fuchs H, </w:t>
      </w:r>
      <w:proofErr w:type="spellStart"/>
      <w:r w:rsidRPr="00D94848">
        <w:rPr>
          <w:rFonts w:asciiTheme="majorHAnsi" w:hAnsiTheme="majorHAnsi"/>
        </w:rPr>
        <w:t>Paton</w:t>
      </w:r>
      <w:proofErr w:type="spellEnd"/>
      <w:r w:rsidRPr="00D94848">
        <w:rPr>
          <w:rFonts w:asciiTheme="majorHAnsi" w:hAnsiTheme="majorHAnsi"/>
        </w:rPr>
        <w:t xml:space="preserve"> V, </w:t>
      </w:r>
      <w:proofErr w:type="spellStart"/>
      <w:r w:rsidRPr="00D94848">
        <w:rPr>
          <w:rFonts w:asciiTheme="majorHAnsi" w:hAnsiTheme="majorHAnsi"/>
        </w:rPr>
        <w:t>Bajamonde</w:t>
      </w:r>
      <w:proofErr w:type="spellEnd"/>
      <w:r w:rsidRPr="00D94848">
        <w:rPr>
          <w:rFonts w:asciiTheme="majorHAnsi" w:hAnsiTheme="majorHAnsi"/>
        </w:rPr>
        <w:t xml:space="preserve"> A, Fleming T i wsp. </w:t>
      </w:r>
      <w:proofErr w:type="spellStart"/>
      <w:r w:rsidRPr="00D94848">
        <w:rPr>
          <w:rFonts w:asciiTheme="majorHAnsi" w:hAnsiTheme="majorHAnsi"/>
        </w:rPr>
        <w:t>Use</w:t>
      </w:r>
      <w:proofErr w:type="spellEnd"/>
      <w:r w:rsidRPr="00D94848">
        <w:rPr>
          <w:rFonts w:asciiTheme="majorHAnsi" w:hAnsiTheme="majorHAnsi"/>
        </w:rPr>
        <w:t xml:space="preserve"> of </w:t>
      </w:r>
      <w:proofErr w:type="spellStart"/>
      <w:r w:rsidRPr="00D94848">
        <w:rPr>
          <w:rFonts w:asciiTheme="majorHAnsi" w:hAnsiTheme="majorHAnsi"/>
        </w:rPr>
        <w:t>chemotherapy</w:t>
      </w:r>
      <w:proofErr w:type="spellEnd"/>
      <w:r w:rsidRPr="00D94848">
        <w:rPr>
          <w:rFonts w:asciiTheme="majorHAnsi" w:hAnsiTheme="majorHAnsi"/>
        </w:rPr>
        <w:t xml:space="preserve"> plus a </w:t>
      </w:r>
      <w:proofErr w:type="spellStart"/>
      <w:r w:rsidRPr="00D94848">
        <w:rPr>
          <w:rFonts w:asciiTheme="majorHAnsi" w:hAnsiTheme="majorHAnsi"/>
        </w:rPr>
        <w:t>monoclonal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antibody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against</w:t>
      </w:r>
      <w:proofErr w:type="spellEnd"/>
      <w:r w:rsidRPr="00D94848">
        <w:rPr>
          <w:rFonts w:asciiTheme="majorHAnsi" w:hAnsiTheme="majorHAnsi"/>
        </w:rPr>
        <w:t xml:space="preserve"> HER2 for </w:t>
      </w:r>
      <w:proofErr w:type="spellStart"/>
      <w:r w:rsidRPr="00D94848">
        <w:rPr>
          <w:rFonts w:asciiTheme="majorHAnsi" w:hAnsiTheme="majorHAnsi"/>
        </w:rPr>
        <w:t>metastatic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breast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cancer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that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overexpresses</w:t>
      </w:r>
      <w:proofErr w:type="spellEnd"/>
      <w:r w:rsidRPr="00D94848">
        <w:rPr>
          <w:rFonts w:asciiTheme="majorHAnsi" w:hAnsiTheme="majorHAnsi"/>
        </w:rPr>
        <w:t xml:space="preserve"> HER2. N Engl J Med. 2001;344:783-92.</w:t>
      </w:r>
    </w:p>
    <w:p w:rsidR="00D94848" w:rsidRDefault="00D94848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D94848">
        <w:rPr>
          <w:rFonts w:asciiTheme="majorHAnsi" w:hAnsiTheme="majorHAnsi"/>
        </w:rPr>
        <w:t>Piccart-Gebhart</w:t>
      </w:r>
      <w:proofErr w:type="spellEnd"/>
      <w:r w:rsidRPr="00D94848">
        <w:rPr>
          <w:rFonts w:asciiTheme="majorHAnsi" w:hAnsiTheme="majorHAnsi"/>
        </w:rPr>
        <w:t xml:space="preserve"> MJ1, Procter M, </w:t>
      </w:r>
      <w:proofErr w:type="spellStart"/>
      <w:r w:rsidRPr="00D94848">
        <w:rPr>
          <w:rFonts w:asciiTheme="majorHAnsi" w:hAnsiTheme="majorHAnsi"/>
        </w:rPr>
        <w:t>Leyland-Jones</w:t>
      </w:r>
      <w:proofErr w:type="spellEnd"/>
      <w:r w:rsidRPr="00D94848">
        <w:rPr>
          <w:rFonts w:asciiTheme="majorHAnsi" w:hAnsiTheme="majorHAnsi"/>
        </w:rPr>
        <w:t xml:space="preserve"> B, </w:t>
      </w:r>
      <w:proofErr w:type="spellStart"/>
      <w:r w:rsidRPr="00D94848">
        <w:rPr>
          <w:rFonts w:asciiTheme="majorHAnsi" w:hAnsiTheme="majorHAnsi"/>
        </w:rPr>
        <w:t>Goldhirsch</w:t>
      </w:r>
      <w:proofErr w:type="spellEnd"/>
      <w:r w:rsidRPr="00D94848">
        <w:rPr>
          <w:rFonts w:asciiTheme="majorHAnsi" w:hAnsiTheme="majorHAnsi"/>
        </w:rPr>
        <w:t xml:space="preserve"> A, </w:t>
      </w:r>
      <w:proofErr w:type="spellStart"/>
      <w:r w:rsidRPr="00D94848">
        <w:rPr>
          <w:rFonts w:asciiTheme="majorHAnsi" w:hAnsiTheme="majorHAnsi"/>
        </w:rPr>
        <w:t>Untch</w:t>
      </w:r>
      <w:proofErr w:type="spellEnd"/>
      <w:r w:rsidRPr="00D94848">
        <w:rPr>
          <w:rFonts w:asciiTheme="majorHAnsi" w:hAnsiTheme="majorHAnsi"/>
        </w:rPr>
        <w:t xml:space="preserve"> M, Smith I, Gianni L i wsp. </w:t>
      </w:r>
      <w:proofErr w:type="spellStart"/>
      <w:r w:rsidRPr="00D94848">
        <w:rPr>
          <w:rFonts w:asciiTheme="majorHAnsi" w:hAnsiTheme="majorHAnsi"/>
        </w:rPr>
        <w:t>Trastuzumab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after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adjuvant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chemotherapy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in</w:t>
      </w:r>
      <w:proofErr w:type="spellEnd"/>
      <w:r w:rsidRPr="00D94848">
        <w:rPr>
          <w:rFonts w:asciiTheme="majorHAnsi" w:hAnsiTheme="majorHAnsi"/>
        </w:rPr>
        <w:t xml:space="preserve"> HER2-positive </w:t>
      </w:r>
      <w:proofErr w:type="spellStart"/>
      <w:r w:rsidRPr="00D94848">
        <w:rPr>
          <w:rFonts w:asciiTheme="majorHAnsi" w:hAnsiTheme="majorHAnsi"/>
        </w:rPr>
        <w:t>breast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cancer</w:t>
      </w:r>
      <w:proofErr w:type="spellEnd"/>
      <w:r w:rsidRPr="00D94848">
        <w:rPr>
          <w:rFonts w:asciiTheme="majorHAnsi" w:hAnsiTheme="majorHAnsi"/>
        </w:rPr>
        <w:t>. N Engl J Med. 2005;353:1659-72.</w:t>
      </w:r>
    </w:p>
    <w:p w:rsidR="00D94848" w:rsidRDefault="00D94848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D94848">
        <w:rPr>
          <w:rFonts w:asciiTheme="majorHAnsi" w:hAnsiTheme="majorHAnsi"/>
        </w:rPr>
        <w:t>Romond</w:t>
      </w:r>
      <w:proofErr w:type="spellEnd"/>
      <w:r w:rsidRPr="00D94848">
        <w:rPr>
          <w:rFonts w:asciiTheme="majorHAnsi" w:hAnsiTheme="majorHAnsi"/>
        </w:rPr>
        <w:t xml:space="preserve"> EH1, </w:t>
      </w:r>
      <w:proofErr w:type="spellStart"/>
      <w:r w:rsidRPr="00D94848">
        <w:rPr>
          <w:rFonts w:asciiTheme="majorHAnsi" w:hAnsiTheme="majorHAnsi"/>
        </w:rPr>
        <w:t>Perez</w:t>
      </w:r>
      <w:proofErr w:type="spellEnd"/>
      <w:r w:rsidRPr="00D94848">
        <w:rPr>
          <w:rFonts w:asciiTheme="majorHAnsi" w:hAnsiTheme="majorHAnsi"/>
        </w:rPr>
        <w:t xml:space="preserve"> EA, </w:t>
      </w:r>
      <w:proofErr w:type="spellStart"/>
      <w:r w:rsidRPr="00D94848">
        <w:rPr>
          <w:rFonts w:asciiTheme="majorHAnsi" w:hAnsiTheme="majorHAnsi"/>
        </w:rPr>
        <w:t>Bryant</w:t>
      </w:r>
      <w:proofErr w:type="spellEnd"/>
      <w:r w:rsidRPr="00D94848">
        <w:rPr>
          <w:rFonts w:asciiTheme="majorHAnsi" w:hAnsiTheme="majorHAnsi"/>
        </w:rPr>
        <w:t xml:space="preserve"> J, </w:t>
      </w:r>
      <w:proofErr w:type="spellStart"/>
      <w:r w:rsidRPr="00D94848">
        <w:rPr>
          <w:rFonts w:asciiTheme="majorHAnsi" w:hAnsiTheme="majorHAnsi"/>
        </w:rPr>
        <w:t>Suman</w:t>
      </w:r>
      <w:proofErr w:type="spellEnd"/>
      <w:r w:rsidRPr="00D94848">
        <w:rPr>
          <w:rFonts w:asciiTheme="majorHAnsi" w:hAnsiTheme="majorHAnsi"/>
        </w:rPr>
        <w:t xml:space="preserve"> VJ, </w:t>
      </w:r>
      <w:proofErr w:type="spellStart"/>
      <w:r w:rsidRPr="00D94848">
        <w:rPr>
          <w:rFonts w:asciiTheme="majorHAnsi" w:hAnsiTheme="majorHAnsi"/>
        </w:rPr>
        <w:t>Geyer</w:t>
      </w:r>
      <w:proofErr w:type="spellEnd"/>
      <w:r w:rsidRPr="00D94848">
        <w:rPr>
          <w:rFonts w:asciiTheme="majorHAnsi" w:hAnsiTheme="majorHAnsi"/>
        </w:rPr>
        <w:t xml:space="preserve"> CE </w:t>
      </w:r>
      <w:proofErr w:type="spellStart"/>
      <w:r w:rsidRPr="00D94848">
        <w:rPr>
          <w:rFonts w:asciiTheme="majorHAnsi" w:hAnsiTheme="majorHAnsi"/>
        </w:rPr>
        <w:t>Jr</w:t>
      </w:r>
      <w:proofErr w:type="spellEnd"/>
      <w:r w:rsidRPr="00D94848">
        <w:rPr>
          <w:rFonts w:asciiTheme="majorHAnsi" w:hAnsiTheme="majorHAnsi"/>
        </w:rPr>
        <w:t xml:space="preserve">, Davidson NE i wsp. </w:t>
      </w:r>
      <w:proofErr w:type="spellStart"/>
      <w:r w:rsidRPr="00D94848">
        <w:rPr>
          <w:rFonts w:asciiTheme="majorHAnsi" w:hAnsiTheme="majorHAnsi"/>
        </w:rPr>
        <w:t>Trastuzumab</w:t>
      </w:r>
      <w:proofErr w:type="spellEnd"/>
      <w:r w:rsidRPr="00D94848">
        <w:rPr>
          <w:rFonts w:asciiTheme="majorHAnsi" w:hAnsiTheme="majorHAnsi"/>
        </w:rPr>
        <w:t xml:space="preserve"> plus </w:t>
      </w:r>
      <w:proofErr w:type="spellStart"/>
      <w:r w:rsidRPr="00D94848">
        <w:rPr>
          <w:rFonts w:asciiTheme="majorHAnsi" w:hAnsiTheme="majorHAnsi"/>
        </w:rPr>
        <w:t>adjuvant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chemotherapy</w:t>
      </w:r>
      <w:proofErr w:type="spellEnd"/>
      <w:r w:rsidRPr="00D94848">
        <w:rPr>
          <w:rFonts w:asciiTheme="majorHAnsi" w:hAnsiTheme="majorHAnsi"/>
        </w:rPr>
        <w:t xml:space="preserve"> for </w:t>
      </w:r>
      <w:proofErr w:type="spellStart"/>
      <w:r w:rsidRPr="00D94848">
        <w:rPr>
          <w:rFonts w:asciiTheme="majorHAnsi" w:hAnsiTheme="majorHAnsi"/>
        </w:rPr>
        <w:t>operable</w:t>
      </w:r>
      <w:proofErr w:type="spellEnd"/>
      <w:r w:rsidRPr="00D94848">
        <w:rPr>
          <w:rFonts w:asciiTheme="majorHAnsi" w:hAnsiTheme="majorHAnsi"/>
        </w:rPr>
        <w:t xml:space="preserve"> HER2-positive </w:t>
      </w:r>
      <w:proofErr w:type="spellStart"/>
      <w:r w:rsidRPr="00D94848">
        <w:rPr>
          <w:rFonts w:asciiTheme="majorHAnsi" w:hAnsiTheme="majorHAnsi"/>
        </w:rPr>
        <w:t>breast</w:t>
      </w:r>
      <w:proofErr w:type="spellEnd"/>
      <w:r w:rsidRPr="00D94848">
        <w:rPr>
          <w:rFonts w:asciiTheme="majorHAnsi" w:hAnsiTheme="majorHAnsi"/>
        </w:rPr>
        <w:t xml:space="preserve"> </w:t>
      </w:r>
      <w:proofErr w:type="spellStart"/>
      <w:r w:rsidRPr="00D94848">
        <w:rPr>
          <w:rFonts w:asciiTheme="majorHAnsi" w:hAnsiTheme="majorHAnsi"/>
        </w:rPr>
        <w:t>cancer</w:t>
      </w:r>
      <w:proofErr w:type="spellEnd"/>
      <w:r w:rsidRPr="00D94848">
        <w:rPr>
          <w:rFonts w:asciiTheme="majorHAnsi" w:hAnsiTheme="majorHAnsi"/>
        </w:rPr>
        <w:t>. N Engl J Med. 2005;353:1673-84.</w:t>
      </w:r>
    </w:p>
    <w:p w:rsidR="00D94848" w:rsidRDefault="00D94848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Robidoux A, Tang G, Rastogi P i wsp. </w:t>
      </w:r>
      <w:proofErr w:type="spellStart"/>
      <w:r>
        <w:rPr>
          <w:rFonts w:asciiTheme="majorHAnsi" w:hAnsiTheme="majorHAnsi"/>
        </w:rPr>
        <w:t>Lapatinib</w:t>
      </w:r>
      <w:proofErr w:type="spellEnd"/>
      <w:r>
        <w:rPr>
          <w:rFonts w:asciiTheme="majorHAnsi" w:hAnsiTheme="majorHAnsi"/>
        </w:rPr>
        <w:t xml:space="preserve"> as a </w:t>
      </w:r>
      <w:proofErr w:type="spellStart"/>
      <w:r>
        <w:rPr>
          <w:rFonts w:asciiTheme="majorHAnsi" w:hAnsiTheme="majorHAnsi"/>
        </w:rPr>
        <w:t>component</w:t>
      </w:r>
      <w:proofErr w:type="spellEnd"/>
      <w:r>
        <w:rPr>
          <w:rFonts w:asciiTheme="majorHAnsi" w:hAnsiTheme="majorHAnsi"/>
        </w:rPr>
        <w:t xml:space="preserve"> of </w:t>
      </w:r>
      <w:proofErr w:type="spellStart"/>
      <w:r>
        <w:rPr>
          <w:rFonts w:asciiTheme="majorHAnsi" w:hAnsiTheme="majorHAnsi"/>
        </w:rPr>
        <w:t>neoadjuvant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therapy</w:t>
      </w:r>
      <w:proofErr w:type="spellEnd"/>
      <w:r>
        <w:rPr>
          <w:rFonts w:asciiTheme="majorHAnsi" w:hAnsiTheme="majorHAnsi"/>
        </w:rPr>
        <w:t xml:space="preserve"> for HER2-positive </w:t>
      </w:r>
      <w:proofErr w:type="spellStart"/>
      <w:r>
        <w:rPr>
          <w:rFonts w:asciiTheme="majorHAnsi" w:hAnsiTheme="majorHAnsi"/>
        </w:rPr>
        <w:t>operable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breast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cancer</w:t>
      </w:r>
      <w:proofErr w:type="spellEnd"/>
      <w:r>
        <w:rPr>
          <w:rFonts w:asciiTheme="majorHAnsi" w:hAnsiTheme="majorHAnsi"/>
        </w:rPr>
        <w:t xml:space="preserve"> (NSABP </w:t>
      </w:r>
      <w:proofErr w:type="spellStart"/>
      <w:r>
        <w:rPr>
          <w:rFonts w:asciiTheme="majorHAnsi" w:hAnsiTheme="majorHAnsi"/>
        </w:rPr>
        <w:t>protocol</w:t>
      </w:r>
      <w:proofErr w:type="spellEnd"/>
      <w:r>
        <w:rPr>
          <w:rFonts w:asciiTheme="majorHAnsi" w:hAnsiTheme="majorHAnsi"/>
        </w:rPr>
        <w:t xml:space="preserve"> B-41): and </w:t>
      </w:r>
      <w:proofErr w:type="spellStart"/>
      <w:r>
        <w:rPr>
          <w:rFonts w:asciiTheme="majorHAnsi" w:hAnsiTheme="majorHAnsi"/>
        </w:rPr>
        <w:t>open-label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randomised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phase</w:t>
      </w:r>
      <w:proofErr w:type="spellEnd"/>
      <w:r>
        <w:rPr>
          <w:rFonts w:asciiTheme="majorHAnsi" w:hAnsiTheme="majorHAnsi"/>
        </w:rPr>
        <w:t xml:space="preserve"> 3 </w:t>
      </w:r>
      <w:proofErr w:type="spellStart"/>
      <w:r>
        <w:rPr>
          <w:rFonts w:asciiTheme="majorHAnsi" w:hAnsiTheme="majorHAnsi"/>
        </w:rPr>
        <w:t>trial</w:t>
      </w:r>
      <w:proofErr w:type="spellEnd"/>
      <w:r>
        <w:rPr>
          <w:rFonts w:asciiTheme="majorHAnsi" w:hAnsiTheme="majorHAnsi"/>
        </w:rPr>
        <w:t>. Lance Oncol 2013;14:1183-92</w:t>
      </w:r>
    </w:p>
    <w:p w:rsidR="009D08E3" w:rsidRDefault="009D08E3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9D08E3">
        <w:rPr>
          <w:rFonts w:asciiTheme="majorHAnsi" w:hAnsiTheme="majorHAnsi"/>
        </w:rPr>
        <w:t xml:space="preserve">Carey LA, Berry DA, Cirrincione CT, Barry WT, </w:t>
      </w:r>
      <w:proofErr w:type="spellStart"/>
      <w:r w:rsidRPr="009D08E3">
        <w:rPr>
          <w:rFonts w:asciiTheme="majorHAnsi" w:hAnsiTheme="majorHAnsi"/>
        </w:rPr>
        <w:t>Pitcher</w:t>
      </w:r>
      <w:proofErr w:type="spellEnd"/>
      <w:r w:rsidRPr="009D08E3">
        <w:rPr>
          <w:rFonts w:asciiTheme="majorHAnsi" w:hAnsiTheme="majorHAnsi"/>
        </w:rPr>
        <w:t xml:space="preserve"> BN, Harris LN i wsp. </w:t>
      </w:r>
      <w:proofErr w:type="spellStart"/>
      <w:r w:rsidRPr="009D08E3">
        <w:rPr>
          <w:rFonts w:asciiTheme="majorHAnsi" w:hAnsiTheme="majorHAnsi"/>
        </w:rPr>
        <w:t>Molecular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Heterogeneity</w:t>
      </w:r>
      <w:proofErr w:type="spellEnd"/>
      <w:r w:rsidRPr="009D08E3">
        <w:rPr>
          <w:rFonts w:asciiTheme="majorHAnsi" w:hAnsiTheme="majorHAnsi"/>
        </w:rPr>
        <w:t xml:space="preserve"> and </w:t>
      </w:r>
      <w:proofErr w:type="spellStart"/>
      <w:r w:rsidRPr="009D08E3">
        <w:rPr>
          <w:rFonts w:asciiTheme="majorHAnsi" w:hAnsiTheme="majorHAnsi"/>
        </w:rPr>
        <w:t>Response</w:t>
      </w:r>
      <w:proofErr w:type="spellEnd"/>
      <w:r w:rsidRPr="009D08E3">
        <w:rPr>
          <w:rFonts w:asciiTheme="majorHAnsi" w:hAnsiTheme="majorHAnsi"/>
        </w:rPr>
        <w:t xml:space="preserve"> to </w:t>
      </w:r>
      <w:proofErr w:type="spellStart"/>
      <w:r w:rsidRPr="009D08E3">
        <w:rPr>
          <w:rFonts w:asciiTheme="majorHAnsi" w:hAnsiTheme="majorHAnsi"/>
        </w:rPr>
        <w:t>Neoadjuvant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Human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Epidermal</w:t>
      </w:r>
      <w:proofErr w:type="spellEnd"/>
      <w:r w:rsidRPr="009D08E3">
        <w:rPr>
          <w:rFonts w:asciiTheme="majorHAnsi" w:hAnsiTheme="majorHAnsi"/>
        </w:rPr>
        <w:t xml:space="preserve"> Growth </w:t>
      </w:r>
      <w:proofErr w:type="spellStart"/>
      <w:r w:rsidRPr="009D08E3">
        <w:rPr>
          <w:rFonts w:asciiTheme="majorHAnsi" w:hAnsiTheme="majorHAnsi"/>
        </w:rPr>
        <w:t>Factor</w:t>
      </w:r>
      <w:proofErr w:type="spellEnd"/>
      <w:r w:rsidRPr="009D08E3">
        <w:rPr>
          <w:rFonts w:asciiTheme="majorHAnsi" w:hAnsiTheme="majorHAnsi"/>
        </w:rPr>
        <w:t xml:space="preserve"> Receptor 2 </w:t>
      </w:r>
      <w:proofErr w:type="spellStart"/>
      <w:r w:rsidRPr="009D08E3">
        <w:rPr>
          <w:rFonts w:asciiTheme="majorHAnsi" w:hAnsiTheme="majorHAnsi"/>
        </w:rPr>
        <w:t>Targeting</w:t>
      </w:r>
      <w:proofErr w:type="spellEnd"/>
      <w:r w:rsidRPr="009D08E3">
        <w:rPr>
          <w:rFonts w:asciiTheme="majorHAnsi" w:hAnsiTheme="majorHAnsi"/>
        </w:rPr>
        <w:t xml:space="preserve"> in CALGB 40601, a </w:t>
      </w:r>
      <w:proofErr w:type="spellStart"/>
      <w:r w:rsidRPr="009D08E3">
        <w:rPr>
          <w:rFonts w:asciiTheme="majorHAnsi" w:hAnsiTheme="majorHAnsi"/>
        </w:rPr>
        <w:t>Randomized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Phase</w:t>
      </w:r>
      <w:proofErr w:type="spellEnd"/>
      <w:r w:rsidRPr="009D08E3">
        <w:rPr>
          <w:rFonts w:asciiTheme="majorHAnsi" w:hAnsiTheme="majorHAnsi"/>
        </w:rPr>
        <w:t xml:space="preserve"> III </w:t>
      </w:r>
      <w:proofErr w:type="spellStart"/>
      <w:r w:rsidRPr="009D08E3">
        <w:rPr>
          <w:rFonts w:asciiTheme="majorHAnsi" w:hAnsiTheme="majorHAnsi"/>
        </w:rPr>
        <w:t>Trial</w:t>
      </w:r>
      <w:proofErr w:type="spellEnd"/>
      <w:r w:rsidRPr="009D08E3">
        <w:rPr>
          <w:rFonts w:asciiTheme="majorHAnsi" w:hAnsiTheme="majorHAnsi"/>
        </w:rPr>
        <w:t xml:space="preserve"> of </w:t>
      </w:r>
      <w:proofErr w:type="spellStart"/>
      <w:r w:rsidRPr="009D08E3">
        <w:rPr>
          <w:rFonts w:asciiTheme="majorHAnsi" w:hAnsiTheme="majorHAnsi"/>
        </w:rPr>
        <w:t>Paclitaxel</w:t>
      </w:r>
      <w:proofErr w:type="spellEnd"/>
      <w:r w:rsidRPr="009D08E3">
        <w:rPr>
          <w:rFonts w:asciiTheme="majorHAnsi" w:hAnsiTheme="majorHAnsi"/>
        </w:rPr>
        <w:t xml:space="preserve"> Plus </w:t>
      </w:r>
      <w:proofErr w:type="spellStart"/>
      <w:r w:rsidRPr="009D08E3">
        <w:rPr>
          <w:rFonts w:asciiTheme="majorHAnsi" w:hAnsiTheme="majorHAnsi"/>
        </w:rPr>
        <w:t>Trastuzumab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With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or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Without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Lapatinib</w:t>
      </w:r>
      <w:proofErr w:type="spellEnd"/>
      <w:r w:rsidRPr="009D08E3">
        <w:rPr>
          <w:rFonts w:asciiTheme="majorHAnsi" w:hAnsiTheme="majorHAnsi"/>
        </w:rPr>
        <w:t>. J Clin Oncol. 2016;34:542-9.</w:t>
      </w:r>
    </w:p>
    <w:p w:rsidR="009D08E3" w:rsidRDefault="009D08E3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9D08E3">
        <w:rPr>
          <w:rFonts w:asciiTheme="majorHAnsi" w:hAnsiTheme="majorHAnsi"/>
        </w:rPr>
        <w:t xml:space="preserve">Gianni L, Pienkowski T, Im YH, Roman L, </w:t>
      </w:r>
      <w:proofErr w:type="spellStart"/>
      <w:r w:rsidRPr="009D08E3">
        <w:rPr>
          <w:rFonts w:asciiTheme="majorHAnsi" w:hAnsiTheme="majorHAnsi"/>
        </w:rPr>
        <w:t>Tseng</w:t>
      </w:r>
      <w:proofErr w:type="spellEnd"/>
      <w:r w:rsidRPr="009D08E3">
        <w:rPr>
          <w:rFonts w:asciiTheme="majorHAnsi" w:hAnsiTheme="majorHAnsi"/>
        </w:rPr>
        <w:t xml:space="preserve"> LM, </w:t>
      </w:r>
      <w:proofErr w:type="spellStart"/>
      <w:r w:rsidRPr="009D08E3">
        <w:rPr>
          <w:rFonts w:asciiTheme="majorHAnsi" w:hAnsiTheme="majorHAnsi"/>
        </w:rPr>
        <w:t>Liu</w:t>
      </w:r>
      <w:proofErr w:type="spellEnd"/>
      <w:r w:rsidRPr="009D08E3">
        <w:rPr>
          <w:rFonts w:asciiTheme="majorHAnsi" w:hAnsiTheme="majorHAnsi"/>
        </w:rPr>
        <w:t xml:space="preserve"> MC i wsp. </w:t>
      </w:r>
      <w:proofErr w:type="spellStart"/>
      <w:r w:rsidRPr="009D08E3">
        <w:rPr>
          <w:rFonts w:asciiTheme="majorHAnsi" w:hAnsiTheme="majorHAnsi"/>
        </w:rPr>
        <w:t>Efficacy</w:t>
      </w:r>
      <w:proofErr w:type="spellEnd"/>
      <w:r w:rsidRPr="009D08E3">
        <w:rPr>
          <w:rFonts w:asciiTheme="majorHAnsi" w:hAnsiTheme="majorHAnsi"/>
        </w:rPr>
        <w:t xml:space="preserve"> and </w:t>
      </w:r>
      <w:proofErr w:type="spellStart"/>
      <w:r w:rsidRPr="009D08E3">
        <w:rPr>
          <w:rFonts w:asciiTheme="majorHAnsi" w:hAnsiTheme="majorHAnsi"/>
        </w:rPr>
        <w:t>safety</w:t>
      </w:r>
      <w:proofErr w:type="spellEnd"/>
      <w:r w:rsidRPr="009D08E3">
        <w:rPr>
          <w:rFonts w:asciiTheme="majorHAnsi" w:hAnsiTheme="majorHAnsi"/>
        </w:rPr>
        <w:t xml:space="preserve"> of </w:t>
      </w:r>
      <w:proofErr w:type="spellStart"/>
      <w:r w:rsidRPr="009D08E3">
        <w:rPr>
          <w:rFonts w:asciiTheme="majorHAnsi" w:hAnsiTheme="majorHAnsi"/>
        </w:rPr>
        <w:t>neoadjuvant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pertuzumab</w:t>
      </w:r>
      <w:proofErr w:type="spellEnd"/>
      <w:r w:rsidRPr="009D08E3">
        <w:rPr>
          <w:rFonts w:asciiTheme="majorHAnsi" w:hAnsiTheme="majorHAnsi"/>
        </w:rPr>
        <w:t xml:space="preserve"> and </w:t>
      </w:r>
      <w:proofErr w:type="spellStart"/>
      <w:r w:rsidRPr="009D08E3">
        <w:rPr>
          <w:rFonts w:asciiTheme="majorHAnsi" w:hAnsiTheme="majorHAnsi"/>
        </w:rPr>
        <w:t>trastuzumab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in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women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with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locally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advanced</w:t>
      </w:r>
      <w:proofErr w:type="spellEnd"/>
      <w:r w:rsidRPr="009D08E3">
        <w:rPr>
          <w:rFonts w:asciiTheme="majorHAnsi" w:hAnsiTheme="majorHAnsi"/>
        </w:rPr>
        <w:t xml:space="preserve">, </w:t>
      </w:r>
      <w:proofErr w:type="spellStart"/>
      <w:r w:rsidRPr="009D08E3">
        <w:rPr>
          <w:rFonts w:asciiTheme="majorHAnsi" w:hAnsiTheme="majorHAnsi"/>
        </w:rPr>
        <w:lastRenderedPageBreak/>
        <w:t>inflammatory</w:t>
      </w:r>
      <w:proofErr w:type="spellEnd"/>
      <w:r w:rsidRPr="009D08E3">
        <w:rPr>
          <w:rFonts w:asciiTheme="majorHAnsi" w:hAnsiTheme="majorHAnsi"/>
        </w:rPr>
        <w:t xml:space="preserve">, </w:t>
      </w:r>
      <w:proofErr w:type="spellStart"/>
      <w:r w:rsidRPr="009D08E3">
        <w:rPr>
          <w:rFonts w:asciiTheme="majorHAnsi" w:hAnsiTheme="majorHAnsi"/>
        </w:rPr>
        <w:t>or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early</w:t>
      </w:r>
      <w:proofErr w:type="spellEnd"/>
      <w:r w:rsidRPr="009D08E3">
        <w:rPr>
          <w:rFonts w:asciiTheme="majorHAnsi" w:hAnsiTheme="majorHAnsi"/>
        </w:rPr>
        <w:t xml:space="preserve"> HER2-positive </w:t>
      </w:r>
      <w:proofErr w:type="spellStart"/>
      <w:r w:rsidRPr="009D08E3">
        <w:rPr>
          <w:rFonts w:asciiTheme="majorHAnsi" w:hAnsiTheme="majorHAnsi"/>
        </w:rPr>
        <w:t>breast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cancer</w:t>
      </w:r>
      <w:proofErr w:type="spellEnd"/>
      <w:r w:rsidRPr="009D08E3">
        <w:rPr>
          <w:rFonts w:asciiTheme="majorHAnsi" w:hAnsiTheme="majorHAnsi"/>
        </w:rPr>
        <w:t xml:space="preserve"> (</w:t>
      </w:r>
      <w:proofErr w:type="spellStart"/>
      <w:r w:rsidRPr="009D08E3">
        <w:rPr>
          <w:rFonts w:asciiTheme="majorHAnsi" w:hAnsiTheme="majorHAnsi"/>
        </w:rPr>
        <w:t>NeoSphere</w:t>
      </w:r>
      <w:proofErr w:type="spellEnd"/>
      <w:r w:rsidRPr="009D08E3">
        <w:rPr>
          <w:rFonts w:asciiTheme="majorHAnsi" w:hAnsiTheme="majorHAnsi"/>
        </w:rPr>
        <w:t xml:space="preserve">): a </w:t>
      </w:r>
      <w:proofErr w:type="spellStart"/>
      <w:r w:rsidRPr="009D08E3">
        <w:rPr>
          <w:rFonts w:asciiTheme="majorHAnsi" w:hAnsiTheme="majorHAnsi"/>
        </w:rPr>
        <w:t>randomised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multicentre</w:t>
      </w:r>
      <w:proofErr w:type="spellEnd"/>
      <w:r w:rsidRPr="009D08E3">
        <w:rPr>
          <w:rFonts w:asciiTheme="majorHAnsi" w:hAnsiTheme="majorHAnsi"/>
        </w:rPr>
        <w:t xml:space="preserve">, </w:t>
      </w:r>
      <w:proofErr w:type="spellStart"/>
      <w:r w:rsidRPr="009D08E3">
        <w:rPr>
          <w:rFonts w:asciiTheme="majorHAnsi" w:hAnsiTheme="majorHAnsi"/>
        </w:rPr>
        <w:t>open-label</w:t>
      </w:r>
      <w:proofErr w:type="spellEnd"/>
      <w:r w:rsidRPr="009D08E3">
        <w:rPr>
          <w:rFonts w:asciiTheme="majorHAnsi" w:hAnsiTheme="majorHAnsi"/>
        </w:rPr>
        <w:t xml:space="preserve">, </w:t>
      </w:r>
      <w:proofErr w:type="spellStart"/>
      <w:r w:rsidRPr="009D08E3">
        <w:rPr>
          <w:rFonts w:asciiTheme="majorHAnsi" w:hAnsiTheme="majorHAnsi"/>
        </w:rPr>
        <w:t>phase</w:t>
      </w:r>
      <w:proofErr w:type="spellEnd"/>
      <w:r w:rsidRPr="009D08E3">
        <w:rPr>
          <w:rFonts w:asciiTheme="majorHAnsi" w:hAnsiTheme="majorHAnsi"/>
        </w:rPr>
        <w:t xml:space="preserve"> 2 trial. Lancet Oncol. 2012;13:25-32</w:t>
      </w:r>
    </w:p>
    <w:p w:rsidR="009D08E3" w:rsidRDefault="009D08E3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9D08E3">
        <w:rPr>
          <w:rFonts w:asciiTheme="majorHAnsi" w:hAnsiTheme="majorHAnsi"/>
        </w:rPr>
        <w:t>Schneeweiss</w:t>
      </w:r>
      <w:proofErr w:type="spellEnd"/>
      <w:r w:rsidRPr="009D08E3">
        <w:rPr>
          <w:rFonts w:asciiTheme="majorHAnsi" w:hAnsiTheme="majorHAnsi"/>
        </w:rPr>
        <w:t xml:space="preserve"> A, </w:t>
      </w:r>
      <w:proofErr w:type="spellStart"/>
      <w:r w:rsidRPr="009D08E3">
        <w:rPr>
          <w:rFonts w:asciiTheme="majorHAnsi" w:hAnsiTheme="majorHAnsi"/>
        </w:rPr>
        <w:t>Chia</w:t>
      </w:r>
      <w:proofErr w:type="spellEnd"/>
      <w:r w:rsidRPr="009D08E3">
        <w:rPr>
          <w:rFonts w:asciiTheme="majorHAnsi" w:hAnsiTheme="majorHAnsi"/>
        </w:rPr>
        <w:t xml:space="preserve"> S, </w:t>
      </w:r>
      <w:proofErr w:type="spellStart"/>
      <w:r w:rsidRPr="009D08E3">
        <w:rPr>
          <w:rFonts w:asciiTheme="majorHAnsi" w:hAnsiTheme="majorHAnsi"/>
        </w:rPr>
        <w:t>Hickish</w:t>
      </w:r>
      <w:proofErr w:type="spellEnd"/>
      <w:r w:rsidRPr="009D08E3">
        <w:rPr>
          <w:rFonts w:asciiTheme="majorHAnsi" w:hAnsiTheme="majorHAnsi"/>
        </w:rPr>
        <w:t xml:space="preserve"> T, Harvey V, </w:t>
      </w:r>
      <w:proofErr w:type="spellStart"/>
      <w:r w:rsidRPr="009D08E3">
        <w:rPr>
          <w:rFonts w:asciiTheme="majorHAnsi" w:hAnsiTheme="majorHAnsi"/>
        </w:rPr>
        <w:t>Eniu</w:t>
      </w:r>
      <w:proofErr w:type="spellEnd"/>
      <w:r w:rsidRPr="009D08E3">
        <w:rPr>
          <w:rFonts w:asciiTheme="majorHAnsi" w:hAnsiTheme="majorHAnsi"/>
        </w:rPr>
        <w:t xml:space="preserve"> A, </w:t>
      </w:r>
      <w:proofErr w:type="spellStart"/>
      <w:r w:rsidRPr="009D08E3">
        <w:rPr>
          <w:rFonts w:asciiTheme="majorHAnsi" w:hAnsiTheme="majorHAnsi"/>
        </w:rPr>
        <w:t>Hegg</w:t>
      </w:r>
      <w:proofErr w:type="spellEnd"/>
      <w:r w:rsidRPr="009D08E3">
        <w:rPr>
          <w:rFonts w:asciiTheme="majorHAnsi" w:hAnsiTheme="majorHAnsi"/>
        </w:rPr>
        <w:t xml:space="preserve"> R i wsp. </w:t>
      </w:r>
      <w:proofErr w:type="spellStart"/>
      <w:r w:rsidRPr="009D08E3">
        <w:rPr>
          <w:rFonts w:asciiTheme="majorHAnsi" w:hAnsiTheme="majorHAnsi"/>
        </w:rPr>
        <w:t>Pertuzumab</w:t>
      </w:r>
      <w:proofErr w:type="spellEnd"/>
      <w:r w:rsidRPr="009D08E3">
        <w:rPr>
          <w:rFonts w:asciiTheme="majorHAnsi" w:hAnsiTheme="majorHAnsi"/>
        </w:rPr>
        <w:t xml:space="preserve"> plus </w:t>
      </w:r>
      <w:proofErr w:type="spellStart"/>
      <w:r w:rsidRPr="009D08E3">
        <w:rPr>
          <w:rFonts w:asciiTheme="majorHAnsi" w:hAnsiTheme="majorHAnsi"/>
        </w:rPr>
        <w:t>trastuzumab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in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combination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with</w:t>
      </w:r>
      <w:proofErr w:type="spellEnd"/>
      <w:r w:rsidRPr="009D08E3">
        <w:rPr>
          <w:rFonts w:asciiTheme="majorHAnsi" w:hAnsiTheme="majorHAnsi"/>
        </w:rPr>
        <w:t xml:space="preserve"> standard </w:t>
      </w:r>
      <w:proofErr w:type="spellStart"/>
      <w:r w:rsidRPr="009D08E3">
        <w:rPr>
          <w:rFonts w:asciiTheme="majorHAnsi" w:hAnsiTheme="majorHAnsi"/>
        </w:rPr>
        <w:t>neoadjuvant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anthracycline-containing</w:t>
      </w:r>
      <w:proofErr w:type="spellEnd"/>
      <w:r w:rsidRPr="009D08E3">
        <w:rPr>
          <w:rFonts w:asciiTheme="majorHAnsi" w:hAnsiTheme="majorHAnsi"/>
        </w:rPr>
        <w:t xml:space="preserve"> and </w:t>
      </w:r>
      <w:proofErr w:type="spellStart"/>
      <w:r w:rsidRPr="009D08E3">
        <w:rPr>
          <w:rFonts w:asciiTheme="majorHAnsi" w:hAnsiTheme="majorHAnsi"/>
        </w:rPr>
        <w:t>anthracycline-free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chemotherapy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regimens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in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patients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with</w:t>
      </w:r>
      <w:proofErr w:type="spellEnd"/>
      <w:r w:rsidRPr="009D08E3">
        <w:rPr>
          <w:rFonts w:asciiTheme="majorHAnsi" w:hAnsiTheme="majorHAnsi"/>
        </w:rPr>
        <w:t xml:space="preserve"> HER2-positive </w:t>
      </w:r>
      <w:proofErr w:type="spellStart"/>
      <w:r w:rsidRPr="009D08E3">
        <w:rPr>
          <w:rFonts w:asciiTheme="majorHAnsi" w:hAnsiTheme="majorHAnsi"/>
        </w:rPr>
        <w:t>early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breast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cancer</w:t>
      </w:r>
      <w:proofErr w:type="spellEnd"/>
      <w:r w:rsidRPr="009D08E3">
        <w:rPr>
          <w:rFonts w:asciiTheme="majorHAnsi" w:hAnsiTheme="majorHAnsi"/>
        </w:rPr>
        <w:t xml:space="preserve">: a </w:t>
      </w:r>
      <w:proofErr w:type="spellStart"/>
      <w:r w:rsidRPr="009D08E3">
        <w:rPr>
          <w:rFonts w:asciiTheme="majorHAnsi" w:hAnsiTheme="majorHAnsi"/>
        </w:rPr>
        <w:t>randomized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phase</w:t>
      </w:r>
      <w:proofErr w:type="spellEnd"/>
      <w:r w:rsidRPr="009D08E3">
        <w:rPr>
          <w:rFonts w:asciiTheme="majorHAnsi" w:hAnsiTheme="majorHAnsi"/>
        </w:rPr>
        <w:t xml:space="preserve"> II </w:t>
      </w:r>
      <w:proofErr w:type="spellStart"/>
      <w:r w:rsidRPr="009D08E3">
        <w:rPr>
          <w:rFonts w:asciiTheme="majorHAnsi" w:hAnsiTheme="majorHAnsi"/>
        </w:rPr>
        <w:t>cardiac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safety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study</w:t>
      </w:r>
      <w:proofErr w:type="spellEnd"/>
      <w:r w:rsidRPr="009D08E3">
        <w:rPr>
          <w:rFonts w:asciiTheme="majorHAnsi" w:hAnsiTheme="majorHAnsi"/>
        </w:rPr>
        <w:t xml:space="preserve"> (TRYPHAENA). Ann Oncol. 2013;24:2278-84</w:t>
      </w:r>
    </w:p>
    <w:p w:rsidR="009D08E3" w:rsidRDefault="009D08E3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9D08E3">
        <w:rPr>
          <w:rFonts w:asciiTheme="majorHAnsi" w:hAnsiTheme="majorHAnsi"/>
        </w:rPr>
        <w:t xml:space="preserve">Gianni L, </w:t>
      </w:r>
      <w:proofErr w:type="spellStart"/>
      <w:r w:rsidRPr="009D08E3">
        <w:rPr>
          <w:rFonts w:asciiTheme="majorHAnsi" w:hAnsiTheme="majorHAnsi"/>
        </w:rPr>
        <w:t>Eiermann</w:t>
      </w:r>
      <w:proofErr w:type="spellEnd"/>
      <w:r w:rsidRPr="009D08E3">
        <w:rPr>
          <w:rFonts w:asciiTheme="majorHAnsi" w:hAnsiTheme="majorHAnsi"/>
        </w:rPr>
        <w:t xml:space="preserve"> W, </w:t>
      </w:r>
      <w:proofErr w:type="spellStart"/>
      <w:r w:rsidRPr="009D08E3">
        <w:rPr>
          <w:rFonts w:asciiTheme="majorHAnsi" w:hAnsiTheme="majorHAnsi"/>
        </w:rPr>
        <w:t>Semiglazov</w:t>
      </w:r>
      <w:proofErr w:type="spellEnd"/>
      <w:r w:rsidRPr="009D08E3">
        <w:rPr>
          <w:rFonts w:asciiTheme="majorHAnsi" w:hAnsiTheme="majorHAnsi"/>
        </w:rPr>
        <w:t xml:space="preserve"> V, </w:t>
      </w:r>
      <w:proofErr w:type="spellStart"/>
      <w:r w:rsidRPr="009D08E3">
        <w:rPr>
          <w:rFonts w:asciiTheme="majorHAnsi" w:hAnsiTheme="majorHAnsi"/>
        </w:rPr>
        <w:t>Manikhas</w:t>
      </w:r>
      <w:proofErr w:type="spellEnd"/>
      <w:r w:rsidRPr="009D08E3">
        <w:rPr>
          <w:rFonts w:asciiTheme="majorHAnsi" w:hAnsiTheme="majorHAnsi"/>
        </w:rPr>
        <w:t xml:space="preserve"> A, </w:t>
      </w:r>
      <w:proofErr w:type="spellStart"/>
      <w:r w:rsidRPr="009D08E3">
        <w:rPr>
          <w:rFonts w:asciiTheme="majorHAnsi" w:hAnsiTheme="majorHAnsi"/>
        </w:rPr>
        <w:t>Lluch</w:t>
      </w:r>
      <w:proofErr w:type="spellEnd"/>
      <w:r w:rsidRPr="009D08E3">
        <w:rPr>
          <w:rFonts w:asciiTheme="majorHAnsi" w:hAnsiTheme="majorHAnsi"/>
        </w:rPr>
        <w:t xml:space="preserve"> A i wsp. </w:t>
      </w:r>
      <w:proofErr w:type="spellStart"/>
      <w:r w:rsidRPr="009D08E3">
        <w:rPr>
          <w:rFonts w:asciiTheme="majorHAnsi" w:hAnsiTheme="majorHAnsi"/>
        </w:rPr>
        <w:t>Neoadjuvant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chemotherapy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with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trastuzumab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followed</w:t>
      </w:r>
      <w:proofErr w:type="spellEnd"/>
      <w:r w:rsidRPr="009D08E3">
        <w:rPr>
          <w:rFonts w:asciiTheme="majorHAnsi" w:hAnsiTheme="majorHAnsi"/>
        </w:rPr>
        <w:t xml:space="preserve"> by </w:t>
      </w:r>
      <w:proofErr w:type="spellStart"/>
      <w:r w:rsidRPr="009D08E3">
        <w:rPr>
          <w:rFonts w:asciiTheme="majorHAnsi" w:hAnsiTheme="majorHAnsi"/>
        </w:rPr>
        <w:t>adjuvant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trastuzumab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versus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neoadjuvant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chemotherapy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alone</w:t>
      </w:r>
      <w:proofErr w:type="spellEnd"/>
      <w:r w:rsidRPr="009D08E3">
        <w:rPr>
          <w:rFonts w:asciiTheme="majorHAnsi" w:hAnsiTheme="majorHAnsi"/>
        </w:rPr>
        <w:t xml:space="preserve">, </w:t>
      </w:r>
      <w:proofErr w:type="spellStart"/>
      <w:r w:rsidRPr="009D08E3">
        <w:rPr>
          <w:rFonts w:asciiTheme="majorHAnsi" w:hAnsiTheme="majorHAnsi"/>
        </w:rPr>
        <w:t>in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patients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with</w:t>
      </w:r>
      <w:proofErr w:type="spellEnd"/>
      <w:r w:rsidRPr="009D08E3">
        <w:rPr>
          <w:rFonts w:asciiTheme="majorHAnsi" w:hAnsiTheme="majorHAnsi"/>
        </w:rPr>
        <w:t xml:space="preserve"> HER2-positive </w:t>
      </w:r>
      <w:proofErr w:type="spellStart"/>
      <w:r w:rsidRPr="009D08E3">
        <w:rPr>
          <w:rFonts w:asciiTheme="majorHAnsi" w:hAnsiTheme="majorHAnsi"/>
        </w:rPr>
        <w:t>locally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advanced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breast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cancer</w:t>
      </w:r>
      <w:proofErr w:type="spellEnd"/>
      <w:r w:rsidRPr="009D08E3">
        <w:rPr>
          <w:rFonts w:asciiTheme="majorHAnsi" w:hAnsiTheme="majorHAnsi"/>
        </w:rPr>
        <w:t xml:space="preserve"> (</w:t>
      </w:r>
      <w:proofErr w:type="spellStart"/>
      <w:r w:rsidRPr="009D08E3">
        <w:rPr>
          <w:rFonts w:asciiTheme="majorHAnsi" w:hAnsiTheme="majorHAnsi"/>
        </w:rPr>
        <w:t>the</w:t>
      </w:r>
      <w:proofErr w:type="spellEnd"/>
      <w:r w:rsidRPr="009D08E3">
        <w:rPr>
          <w:rFonts w:asciiTheme="majorHAnsi" w:hAnsiTheme="majorHAnsi"/>
        </w:rPr>
        <w:t xml:space="preserve"> NOAH </w:t>
      </w:r>
      <w:proofErr w:type="spellStart"/>
      <w:r w:rsidRPr="009D08E3">
        <w:rPr>
          <w:rFonts w:asciiTheme="majorHAnsi" w:hAnsiTheme="majorHAnsi"/>
        </w:rPr>
        <w:t>trial</w:t>
      </w:r>
      <w:proofErr w:type="spellEnd"/>
      <w:r w:rsidRPr="009D08E3">
        <w:rPr>
          <w:rFonts w:asciiTheme="majorHAnsi" w:hAnsiTheme="majorHAnsi"/>
        </w:rPr>
        <w:t xml:space="preserve">): a </w:t>
      </w:r>
      <w:proofErr w:type="spellStart"/>
      <w:r w:rsidRPr="009D08E3">
        <w:rPr>
          <w:rFonts w:asciiTheme="majorHAnsi" w:hAnsiTheme="majorHAnsi"/>
        </w:rPr>
        <w:t>randomised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controlled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superiority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trial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with</w:t>
      </w:r>
      <w:proofErr w:type="spellEnd"/>
      <w:r w:rsidRPr="009D08E3">
        <w:rPr>
          <w:rFonts w:asciiTheme="majorHAnsi" w:hAnsiTheme="majorHAnsi"/>
        </w:rPr>
        <w:t xml:space="preserve"> a </w:t>
      </w:r>
      <w:proofErr w:type="spellStart"/>
      <w:r w:rsidRPr="009D08E3">
        <w:rPr>
          <w:rFonts w:asciiTheme="majorHAnsi" w:hAnsiTheme="majorHAnsi"/>
        </w:rPr>
        <w:t>parallel</w:t>
      </w:r>
      <w:proofErr w:type="spellEnd"/>
      <w:r w:rsidRPr="009D08E3">
        <w:rPr>
          <w:rFonts w:asciiTheme="majorHAnsi" w:hAnsiTheme="majorHAnsi"/>
        </w:rPr>
        <w:t xml:space="preserve"> HER2-negative </w:t>
      </w:r>
      <w:proofErr w:type="spellStart"/>
      <w:r w:rsidRPr="009D08E3">
        <w:rPr>
          <w:rFonts w:asciiTheme="majorHAnsi" w:hAnsiTheme="majorHAnsi"/>
        </w:rPr>
        <w:t>cohort</w:t>
      </w:r>
      <w:proofErr w:type="spellEnd"/>
      <w:r w:rsidRPr="009D08E3">
        <w:rPr>
          <w:rFonts w:asciiTheme="majorHAnsi" w:hAnsiTheme="majorHAnsi"/>
        </w:rPr>
        <w:t>. Lancet. 2010;375:377-84</w:t>
      </w:r>
    </w:p>
    <w:p w:rsidR="009D08E3" w:rsidRDefault="009D08E3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9D08E3">
        <w:rPr>
          <w:rFonts w:asciiTheme="majorHAnsi" w:hAnsiTheme="majorHAnsi"/>
        </w:rPr>
        <w:t>Buzdar</w:t>
      </w:r>
      <w:proofErr w:type="spellEnd"/>
      <w:r w:rsidRPr="009D08E3">
        <w:rPr>
          <w:rFonts w:asciiTheme="majorHAnsi" w:hAnsiTheme="majorHAnsi"/>
        </w:rPr>
        <w:t xml:space="preserve"> AU, </w:t>
      </w:r>
      <w:proofErr w:type="spellStart"/>
      <w:r w:rsidRPr="009D08E3">
        <w:rPr>
          <w:rFonts w:asciiTheme="majorHAnsi" w:hAnsiTheme="majorHAnsi"/>
        </w:rPr>
        <w:t>Suman</w:t>
      </w:r>
      <w:proofErr w:type="spellEnd"/>
      <w:r w:rsidRPr="009D08E3">
        <w:rPr>
          <w:rFonts w:asciiTheme="majorHAnsi" w:hAnsiTheme="majorHAnsi"/>
        </w:rPr>
        <w:t xml:space="preserve"> VJ, </w:t>
      </w:r>
      <w:proofErr w:type="spellStart"/>
      <w:r w:rsidRPr="009D08E3">
        <w:rPr>
          <w:rFonts w:asciiTheme="majorHAnsi" w:hAnsiTheme="majorHAnsi"/>
        </w:rPr>
        <w:t>Meric-Bernstam</w:t>
      </w:r>
      <w:proofErr w:type="spellEnd"/>
      <w:r w:rsidRPr="009D08E3">
        <w:rPr>
          <w:rFonts w:asciiTheme="majorHAnsi" w:hAnsiTheme="majorHAnsi"/>
        </w:rPr>
        <w:t xml:space="preserve"> F, </w:t>
      </w:r>
      <w:proofErr w:type="spellStart"/>
      <w:r w:rsidRPr="009D08E3">
        <w:rPr>
          <w:rFonts w:asciiTheme="majorHAnsi" w:hAnsiTheme="majorHAnsi"/>
        </w:rPr>
        <w:t>Leitch</w:t>
      </w:r>
      <w:proofErr w:type="spellEnd"/>
      <w:r w:rsidRPr="009D08E3">
        <w:rPr>
          <w:rFonts w:asciiTheme="majorHAnsi" w:hAnsiTheme="majorHAnsi"/>
        </w:rPr>
        <w:t xml:space="preserve"> AM i wsp. </w:t>
      </w:r>
      <w:proofErr w:type="spellStart"/>
      <w:r w:rsidRPr="009D08E3">
        <w:rPr>
          <w:rFonts w:asciiTheme="majorHAnsi" w:hAnsiTheme="majorHAnsi"/>
        </w:rPr>
        <w:t>Fluorouracil</w:t>
      </w:r>
      <w:proofErr w:type="spellEnd"/>
      <w:r w:rsidRPr="009D08E3">
        <w:rPr>
          <w:rFonts w:asciiTheme="majorHAnsi" w:hAnsiTheme="majorHAnsi"/>
        </w:rPr>
        <w:t xml:space="preserve">, </w:t>
      </w:r>
      <w:proofErr w:type="spellStart"/>
      <w:r w:rsidRPr="009D08E3">
        <w:rPr>
          <w:rFonts w:asciiTheme="majorHAnsi" w:hAnsiTheme="majorHAnsi"/>
        </w:rPr>
        <w:t>epirubicin</w:t>
      </w:r>
      <w:proofErr w:type="spellEnd"/>
      <w:r w:rsidRPr="009D08E3">
        <w:rPr>
          <w:rFonts w:asciiTheme="majorHAnsi" w:hAnsiTheme="majorHAnsi"/>
        </w:rPr>
        <w:t xml:space="preserve">, and </w:t>
      </w:r>
      <w:proofErr w:type="spellStart"/>
      <w:r w:rsidRPr="009D08E3">
        <w:rPr>
          <w:rFonts w:asciiTheme="majorHAnsi" w:hAnsiTheme="majorHAnsi"/>
        </w:rPr>
        <w:t>cyclophosphamide</w:t>
      </w:r>
      <w:proofErr w:type="spellEnd"/>
      <w:r w:rsidRPr="009D08E3">
        <w:rPr>
          <w:rFonts w:asciiTheme="majorHAnsi" w:hAnsiTheme="majorHAnsi"/>
        </w:rPr>
        <w:t xml:space="preserve"> (FEC-75) </w:t>
      </w:r>
      <w:proofErr w:type="spellStart"/>
      <w:r w:rsidRPr="009D08E3">
        <w:rPr>
          <w:rFonts w:asciiTheme="majorHAnsi" w:hAnsiTheme="majorHAnsi"/>
        </w:rPr>
        <w:t>followed</w:t>
      </w:r>
      <w:proofErr w:type="spellEnd"/>
      <w:r w:rsidRPr="009D08E3">
        <w:rPr>
          <w:rFonts w:asciiTheme="majorHAnsi" w:hAnsiTheme="majorHAnsi"/>
        </w:rPr>
        <w:t xml:space="preserve"> by </w:t>
      </w:r>
      <w:proofErr w:type="spellStart"/>
      <w:r w:rsidRPr="009D08E3">
        <w:rPr>
          <w:rFonts w:asciiTheme="majorHAnsi" w:hAnsiTheme="majorHAnsi"/>
        </w:rPr>
        <w:t>paclitaxel</w:t>
      </w:r>
      <w:proofErr w:type="spellEnd"/>
      <w:r w:rsidRPr="009D08E3">
        <w:rPr>
          <w:rFonts w:asciiTheme="majorHAnsi" w:hAnsiTheme="majorHAnsi"/>
        </w:rPr>
        <w:t xml:space="preserve"> plus </w:t>
      </w:r>
      <w:proofErr w:type="spellStart"/>
      <w:r w:rsidRPr="009D08E3">
        <w:rPr>
          <w:rFonts w:asciiTheme="majorHAnsi" w:hAnsiTheme="majorHAnsi"/>
        </w:rPr>
        <w:t>trastuzumab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versus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paclitaxel</w:t>
      </w:r>
      <w:proofErr w:type="spellEnd"/>
      <w:r w:rsidRPr="009D08E3">
        <w:rPr>
          <w:rFonts w:asciiTheme="majorHAnsi" w:hAnsiTheme="majorHAnsi"/>
        </w:rPr>
        <w:t xml:space="preserve"> plus </w:t>
      </w:r>
      <w:proofErr w:type="spellStart"/>
      <w:r w:rsidRPr="009D08E3">
        <w:rPr>
          <w:rFonts w:asciiTheme="majorHAnsi" w:hAnsiTheme="majorHAnsi"/>
        </w:rPr>
        <w:t>trastuzumab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followed</w:t>
      </w:r>
      <w:proofErr w:type="spellEnd"/>
      <w:r w:rsidRPr="009D08E3">
        <w:rPr>
          <w:rFonts w:asciiTheme="majorHAnsi" w:hAnsiTheme="majorHAnsi"/>
        </w:rPr>
        <w:t xml:space="preserve"> by FEC-75 plus </w:t>
      </w:r>
      <w:proofErr w:type="spellStart"/>
      <w:r w:rsidRPr="009D08E3">
        <w:rPr>
          <w:rFonts w:asciiTheme="majorHAnsi" w:hAnsiTheme="majorHAnsi"/>
        </w:rPr>
        <w:t>trastuzumab</w:t>
      </w:r>
      <w:proofErr w:type="spellEnd"/>
      <w:r w:rsidRPr="009D08E3">
        <w:rPr>
          <w:rFonts w:asciiTheme="majorHAnsi" w:hAnsiTheme="majorHAnsi"/>
        </w:rPr>
        <w:t xml:space="preserve"> as </w:t>
      </w:r>
      <w:proofErr w:type="spellStart"/>
      <w:r w:rsidRPr="009D08E3">
        <w:rPr>
          <w:rFonts w:asciiTheme="majorHAnsi" w:hAnsiTheme="majorHAnsi"/>
        </w:rPr>
        <w:t>neoadjuvant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treatment</w:t>
      </w:r>
      <w:proofErr w:type="spellEnd"/>
      <w:r w:rsidRPr="009D08E3">
        <w:rPr>
          <w:rFonts w:asciiTheme="majorHAnsi" w:hAnsiTheme="majorHAnsi"/>
        </w:rPr>
        <w:t xml:space="preserve"> for </w:t>
      </w:r>
      <w:proofErr w:type="spellStart"/>
      <w:r w:rsidRPr="009D08E3">
        <w:rPr>
          <w:rFonts w:asciiTheme="majorHAnsi" w:hAnsiTheme="majorHAnsi"/>
        </w:rPr>
        <w:t>patients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with</w:t>
      </w:r>
      <w:proofErr w:type="spellEnd"/>
      <w:r w:rsidRPr="009D08E3">
        <w:rPr>
          <w:rFonts w:asciiTheme="majorHAnsi" w:hAnsiTheme="majorHAnsi"/>
        </w:rPr>
        <w:t xml:space="preserve"> HER2-positive </w:t>
      </w:r>
      <w:proofErr w:type="spellStart"/>
      <w:r w:rsidRPr="009D08E3">
        <w:rPr>
          <w:rFonts w:asciiTheme="majorHAnsi" w:hAnsiTheme="majorHAnsi"/>
        </w:rPr>
        <w:t>breast</w:t>
      </w:r>
      <w:proofErr w:type="spellEnd"/>
      <w:r w:rsidRPr="009D08E3">
        <w:rPr>
          <w:rFonts w:asciiTheme="majorHAnsi" w:hAnsiTheme="majorHAnsi"/>
        </w:rPr>
        <w:t xml:space="preserve"> </w:t>
      </w:r>
      <w:proofErr w:type="spellStart"/>
      <w:r w:rsidRPr="009D08E3">
        <w:rPr>
          <w:rFonts w:asciiTheme="majorHAnsi" w:hAnsiTheme="majorHAnsi"/>
        </w:rPr>
        <w:t>cancer</w:t>
      </w:r>
      <w:proofErr w:type="spellEnd"/>
      <w:r w:rsidRPr="009D08E3">
        <w:rPr>
          <w:rFonts w:asciiTheme="majorHAnsi" w:hAnsiTheme="majorHAnsi"/>
        </w:rPr>
        <w:t xml:space="preserve"> (Z1041): a </w:t>
      </w:r>
      <w:proofErr w:type="spellStart"/>
      <w:r w:rsidRPr="009D08E3">
        <w:rPr>
          <w:rFonts w:asciiTheme="majorHAnsi" w:hAnsiTheme="majorHAnsi"/>
        </w:rPr>
        <w:t>randomised</w:t>
      </w:r>
      <w:proofErr w:type="spellEnd"/>
      <w:r w:rsidRPr="009D08E3">
        <w:rPr>
          <w:rFonts w:asciiTheme="majorHAnsi" w:hAnsiTheme="majorHAnsi"/>
        </w:rPr>
        <w:t xml:space="preserve">, </w:t>
      </w:r>
      <w:proofErr w:type="spellStart"/>
      <w:r w:rsidRPr="009D08E3">
        <w:rPr>
          <w:rFonts w:asciiTheme="majorHAnsi" w:hAnsiTheme="majorHAnsi"/>
        </w:rPr>
        <w:t>controlled</w:t>
      </w:r>
      <w:proofErr w:type="spellEnd"/>
      <w:r w:rsidRPr="009D08E3">
        <w:rPr>
          <w:rFonts w:asciiTheme="majorHAnsi" w:hAnsiTheme="majorHAnsi"/>
        </w:rPr>
        <w:t xml:space="preserve">, </w:t>
      </w:r>
      <w:proofErr w:type="spellStart"/>
      <w:r w:rsidRPr="009D08E3">
        <w:rPr>
          <w:rFonts w:asciiTheme="majorHAnsi" w:hAnsiTheme="majorHAnsi"/>
        </w:rPr>
        <w:t>phase</w:t>
      </w:r>
      <w:proofErr w:type="spellEnd"/>
      <w:r w:rsidRPr="009D08E3">
        <w:rPr>
          <w:rFonts w:asciiTheme="majorHAnsi" w:hAnsiTheme="majorHAnsi"/>
        </w:rPr>
        <w:t xml:space="preserve"> 3 </w:t>
      </w:r>
      <w:proofErr w:type="spellStart"/>
      <w:r w:rsidRPr="009D08E3">
        <w:rPr>
          <w:rFonts w:asciiTheme="majorHAnsi" w:hAnsiTheme="majorHAnsi"/>
        </w:rPr>
        <w:t>trial</w:t>
      </w:r>
      <w:proofErr w:type="spellEnd"/>
      <w:r w:rsidRPr="009D08E3">
        <w:rPr>
          <w:rFonts w:asciiTheme="majorHAnsi" w:hAnsiTheme="majorHAnsi"/>
        </w:rPr>
        <w:t>. Lancet Oncol. 2013;14:1317-25</w:t>
      </w:r>
    </w:p>
    <w:p w:rsidR="009D08E3" w:rsidRDefault="00DB1A76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DB1A76">
        <w:rPr>
          <w:rFonts w:asciiTheme="majorHAnsi" w:hAnsiTheme="majorHAnsi"/>
        </w:rPr>
        <w:t>Ismael</w:t>
      </w:r>
      <w:proofErr w:type="spellEnd"/>
      <w:r w:rsidRPr="00DB1A76">
        <w:rPr>
          <w:rFonts w:asciiTheme="majorHAnsi" w:hAnsiTheme="majorHAnsi"/>
        </w:rPr>
        <w:t xml:space="preserve"> G, </w:t>
      </w:r>
      <w:proofErr w:type="spellStart"/>
      <w:r w:rsidRPr="00DB1A76">
        <w:rPr>
          <w:rFonts w:asciiTheme="majorHAnsi" w:hAnsiTheme="majorHAnsi"/>
        </w:rPr>
        <w:t>Hegg</w:t>
      </w:r>
      <w:proofErr w:type="spellEnd"/>
      <w:r w:rsidRPr="00DB1A76">
        <w:rPr>
          <w:rFonts w:asciiTheme="majorHAnsi" w:hAnsiTheme="majorHAnsi"/>
        </w:rPr>
        <w:t xml:space="preserve"> R, </w:t>
      </w:r>
      <w:proofErr w:type="spellStart"/>
      <w:r w:rsidRPr="00DB1A76">
        <w:rPr>
          <w:rFonts w:asciiTheme="majorHAnsi" w:hAnsiTheme="majorHAnsi"/>
        </w:rPr>
        <w:t>Muehlbauer</w:t>
      </w:r>
      <w:proofErr w:type="spellEnd"/>
      <w:r w:rsidRPr="00DB1A76">
        <w:rPr>
          <w:rFonts w:asciiTheme="majorHAnsi" w:hAnsiTheme="majorHAnsi"/>
        </w:rPr>
        <w:t xml:space="preserve"> S, </w:t>
      </w:r>
      <w:proofErr w:type="spellStart"/>
      <w:r w:rsidRPr="00DB1A76">
        <w:rPr>
          <w:rFonts w:asciiTheme="majorHAnsi" w:hAnsiTheme="majorHAnsi"/>
        </w:rPr>
        <w:t>Heinzmann</w:t>
      </w:r>
      <w:proofErr w:type="spellEnd"/>
      <w:r w:rsidRPr="00DB1A76">
        <w:rPr>
          <w:rFonts w:asciiTheme="majorHAnsi" w:hAnsiTheme="majorHAnsi"/>
        </w:rPr>
        <w:t xml:space="preserve"> D, Lum B, Kim SB, Pienkowski T i wsp. </w:t>
      </w:r>
      <w:proofErr w:type="spellStart"/>
      <w:r w:rsidRPr="00DB1A76">
        <w:rPr>
          <w:rFonts w:asciiTheme="majorHAnsi" w:hAnsiTheme="majorHAnsi"/>
        </w:rPr>
        <w:t>Subcutaneous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versus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intravenous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administration</w:t>
      </w:r>
      <w:proofErr w:type="spellEnd"/>
      <w:r w:rsidRPr="00DB1A76">
        <w:rPr>
          <w:rFonts w:asciiTheme="majorHAnsi" w:hAnsiTheme="majorHAnsi"/>
        </w:rPr>
        <w:t xml:space="preserve"> of (</w:t>
      </w:r>
      <w:proofErr w:type="spellStart"/>
      <w:r w:rsidRPr="00DB1A76">
        <w:rPr>
          <w:rFonts w:asciiTheme="majorHAnsi" w:hAnsiTheme="majorHAnsi"/>
        </w:rPr>
        <w:t>neo</w:t>
      </w:r>
      <w:proofErr w:type="spellEnd"/>
      <w:r w:rsidRPr="00DB1A76">
        <w:rPr>
          <w:rFonts w:asciiTheme="majorHAnsi" w:hAnsiTheme="majorHAnsi"/>
        </w:rPr>
        <w:t>)</w:t>
      </w:r>
      <w:proofErr w:type="spellStart"/>
      <w:r w:rsidRPr="00DB1A76">
        <w:rPr>
          <w:rFonts w:asciiTheme="majorHAnsi" w:hAnsiTheme="majorHAnsi"/>
        </w:rPr>
        <w:t>adjuvant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trastuzumab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in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patients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with</w:t>
      </w:r>
      <w:proofErr w:type="spellEnd"/>
      <w:r w:rsidRPr="00DB1A76">
        <w:rPr>
          <w:rFonts w:asciiTheme="majorHAnsi" w:hAnsiTheme="majorHAnsi"/>
        </w:rPr>
        <w:t xml:space="preserve"> HER2-positive, </w:t>
      </w:r>
      <w:proofErr w:type="spellStart"/>
      <w:r w:rsidRPr="00DB1A76">
        <w:rPr>
          <w:rFonts w:asciiTheme="majorHAnsi" w:hAnsiTheme="majorHAnsi"/>
        </w:rPr>
        <w:t>clinical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stage</w:t>
      </w:r>
      <w:proofErr w:type="spellEnd"/>
      <w:r w:rsidRPr="00DB1A76">
        <w:rPr>
          <w:rFonts w:asciiTheme="majorHAnsi" w:hAnsiTheme="majorHAnsi"/>
        </w:rPr>
        <w:t xml:space="preserve"> I-III </w:t>
      </w:r>
      <w:proofErr w:type="spellStart"/>
      <w:r w:rsidRPr="00DB1A76">
        <w:rPr>
          <w:rFonts w:asciiTheme="majorHAnsi" w:hAnsiTheme="majorHAnsi"/>
        </w:rPr>
        <w:t>breast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cancer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(Hanna</w:t>
      </w:r>
      <w:proofErr w:type="spellEnd"/>
      <w:r w:rsidRPr="00DB1A76">
        <w:rPr>
          <w:rFonts w:asciiTheme="majorHAnsi" w:hAnsiTheme="majorHAnsi"/>
        </w:rPr>
        <w:t xml:space="preserve">H </w:t>
      </w:r>
      <w:proofErr w:type="spellStart"/>
      <w:r w:rsidRPr="00DB1A76">
        <w:rPr>
          <w:rFonts w:asciiTheme="majorHAnsi" w:hAnsiTheme="majorHAnsi"/>
        </w:rPr>
        <w:t>study</w:t>
      </w:r>
      <w:proofErr w:type="spellEnd"/>
      <w:r w:rsidRPr="00DB1A76">
        <w:rPr>
          <w:rFonts w:asciiTheme="majorHAnsi" w:hAnsiTheme="majorHAnsi"/>
        </w:rPr>
        <w:t xml:space="preserve">): a </w:t>
      </w:r>
      <w:proofErr w:type="spellStart"/>
      <w:r w:rsidRPr="00DB1A76">
        <w:rPr>
          <w:rFonts w:asciiTheme="majorHAnsi" w:hAnsiTheme="majorHAnsi"/>
        </w:rPr>
        <w:t>phase</w:t>
      </w:r>
      <w:proofErr w:type="spellEnd"/>
      <w:r w:rsidRPr="00DB1A76">
        <w:rPr>
          <w:rFonts w:asciiTheme="majorHAnsi" w:hAnsiTheme="majorHAnsi"/>
        </w:rPr>
        <w:t xml:space="preserve"> 3, </w:t>
      </w:r>
      <w:proofErr w:type="spellStart"/>
      <w:r w:rsidRPr="00DB1A76">
        <w:rPr>
          <w:rFonts w:asciiTheme="majorHAnsi" w:hAnsiTheme="majorHAnsi"/>
        </w:rPr>
        <w:t>open-label</w:t>
      </w:r>
      <w:proofErr w:type="spellEnd"/>
      <w:r w:rsidRPr="00DB1A76">
        <w:rPr>
          <w:rFonts w:asciiTheme="majorHAnsi" w:hAnsiTheme="majorHAnsi"/>
        </w:rPr>
        <w:t xml:space="preserve">, </w:t>
      </w:r>
      <w:proofErr w:type="spellStart"/>
      <w:r w:rsidRPr="00DB1A76">
        <w:rPr>
          <w:rFonts w:asciiTheme="majorHAnsi" w:hAnsiTheme="majorHAnsi"/>
        </w:rPr>
        <w:t>multicentre</w:t>
      </w:r>
      <w:proofErr w:type="spellEnd"/>
      <w:r w:rsidRPr="00DB1A76">
        <w:rPr>
          <w:rFonts w:asciiTheme="majorHAnsi" w:hAnsiTheme="majorHAnsi"/>
        </w:rPr>
        <w:t xml:space="preserve">, </w:t>
      </w:r>
      <w:proofErr w:type="spellStart"/>
      <w:r w:rsidRPr="00DB1A76">
        <w:rPr>
          <w:rFonts w:asciiTheme="majorHAnsi" w:hAnsiTheme="majorHAnsi"/>
        </w:rPr>
        <w:t>randomised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trial</w:t>
      </w:r>
      <w:proofErr w:type="spellEnd"/>
      <w:r w:rsidRPr="00DB1A76">
        <w:rPr>
          <w:rFonts w:asciiTheme="majorHAnsi" w:hAnsiTheme="majorHAnsi"/>
        </w:rPr>
        <w:t>. Lancet Oncol. 2012;13:869-78.</w:t>
      </w:r>
    </w:p>
    <w:p w:rsidR="00DB1A76" w:rsidRDefault="00F129B7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Guarneri V</w:t>
      </w:r>
      <w:r w:rsidR="00DB1A76" w:rsidRPr="00DB1A76">
        <w:rPr>
          <w:rFonts w:asciiTheme="majorHAnsi" w:hAnsiTheme="majorHAnsi"/>
        </w:rPr>
        <w:t xml:space="preserve">, </w:t>
      </w:r>
      <w:proofErr w:type="spellStart"/>
      <w:r w:rsidR="00DB1A76" w:rsidRPr="00DB1A76">
        <w:rPr>
          <w:rFonts w:asciiTheme="majorHAnsi" w:hAnsiTheme="majorHAnsi"/>
        </w:rPr>
        <w:t>Frassoldati</w:t>
      </w:r>
      <w:proofErr w:type="spellEnd"/>
      <w:r w:rsidR="00DB1A76" w:rsidRPr="00DB1A76">
        <w:rPr>
          <w:rFonts w:asciiTheme="majorHAnsi" w:hAnsiTheme="majorHAnsi"/>
        </w:rPr>
        <w:t xml:space="preserve"> A, </w:t>
      </w:r>
      <w:proofErr w:type="spellStart"/>
      <w:r w:rsidR="00DB1A76" w:rsidRPr="00DB1A76">
        <w:rPr>
          <w:rFonts w:asciiTheme="majorHAnsi" w:hAnsiTheme="majorHAnsi"/>
        </w:rPr>
        <w:t>Bottini</w:t>
      </w:r>
      <w:proofErr w:type="spellEnd"/>
      <w:r w:rsidR="00DB1A76" w:rsidRPr="00DB1A76">
        <w:rPr>
          <w:rFonts w:asciiTheme="majorHAnsi" w:hAnsiTheme="majorHAnsi"/>
        </w:rPr>
        <w:t xml:space="preserve"> A, </w:t>
      </w:r>
      <w:proofErr w:type="spellStart"/>
      <w:r w:rsidR="00DB1A76" w:rsidRPr="00DB1A76">
        <w:rPr>
          <w:rFonts w:asciiTheme="majorHAnsi" w:hAnsiTheme="majorHAnsi"/>
        </w:rPr>
        <w:t>Cagossi</w:t>
      </w:r>
      <w:proofErr w:type="spellEnd"/>
      <w:r w:rsidR="00DB1A76" w:rsidRPr="00DB1A76">
        <w:rPr>
          <w:rFonts w:asciiTheme="majorHAnsi" w:hAnsiTheme="majorHAnsi"/>
        </w:rPr>
        <w:t xml:space="preserve"> K, </w:t>
      </w:r>
      <w:proofErr w:type="spellStart"/>
      <w:r w:rsidR="00DB1A76" w:rsidRPr="00DB1A76">
        <w:rPr>
          <w:rFonts w:asciiTheme="majorHAnsi" w:hAnsiTheme="majorHAnsi"/>
        </w:rPr>
        <w:t>Bisagni</w:t>
      </w:r>
      <w:proofErr w:type="spellEnd"/>
      <w:r w:rsidR="00DB1A76" w:rsidRPr="00DB1A76">
        <w:rPr>
          <w:rFonts w:asciiTheme="majorHAnsi" w:hAnsiTheme="majorHAnsi"/>
        </w:rPr>
        <w:t xml:space="preserve"> G, </w:t>
      </w:r>
      <w:proofErr w:type="spellStart"/>
      <w:r w:rsidR="00DB1A76" w:rsidRPr="00DB1A76">
        <w:rPr>
          <w:rFonts w:asciiTheme="majorHAnsi" w:hAnsiTheme="majorHAnsi"/>
        </w:rPr>
        <w:t>Sarti</w:t>
      </w:r>
      <w:proofErr w:type="spellEnd"/>
      <w:r w:rsidR="00DB1A76" w:rsidRPr="00DB1A76">
        <w:rPr>
          <w:rFonts w:asciiTheme="majorHAnsi" w:hAnsiTheme="majorHAnsi"/>
        </w:rPr>
        <w:t xml:space="preserve"> S i </w:t>
      </w:r>
      <w:proofErr w:type="spellStart"/>
      <w:r w:rsidR="00DB1A76" w:rsidRPr="00DB1A76">
        <w:rPr>
          <w:rFonts w:asciiTheme="majorHAnsi" w:hAnsiTheme="majorHAnsi"/>
        </w:rPr>
        <w:t>wsp</w:t>
      </w:r>
      <w:proofErr w:type="spellEnd"/>
      <w:r w:rsidR="00DB1A76" w:rsidRPr="00DB1A76">
        <w:rPr>
          <w:rFonts w:asciiTheme="majorHAnsi" w:hAnsiTheme="majorHAnsi"/>
        </w:rPr>
        <w:t xml:space="preserve">. </w:t>
      </w:r>
      <w:proofErr w:type="spellStart"/>
      <w:r w:rsidR="00DB1A76" w:rsidRPr="00DB1A76">
        <w:rPr>
          <w:rFonts w:asciiTheme="majorHAnsi" w:hAnsiTheme="majorHAnsi"/>
        </w:rPr>
        <w:t>Preoperative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chemotherapy</w:t>
      </w:r>
      <w:proofErr w:type="spellEnd"/>
      <w:r w:rsidR="00DB1A76" w:rsidRPr="00DB1A76">
        <w:rPr>
          <w:rFonts w:asciiTheme="majorHAnsi" w:hAnsiTheme="majorHAnsi"/>
        </w:rPr>
        <w:t xml:space="preserve"> plus </w:t>
      </w:r>
      <w:proofErr w:type="spellStart"/>
      <w:r w:rsidR="00DB1A76" w:rsidRPr="00DB1A76">
        <w:rPr>
          <w:rFonts w:asciiTheme="majorHAnsi" w:hAnsiTheme="majorHAnsi"/>
        </w:rPr>
        <w:t>trastuzumab</w:t>
      </w:r>
      <w:proofErr w:type="spellEnd"/>
      <w:r w:rsidR="00DB1A76" w:rsidRPr="00DB1A76">
        <w:rPr>
          <w:rFonts w:asciiTheme="majorHAnsi" w:hAnsiTheme="majorHAnsi"/>
        </w:rPr>
        <w:t xml:space="preserve">, </w:t>
      </w:r>
      <w:proofErr w:type="spellStart"/>
      <w:r w:rsidR="00DB1A76" w:rsidRPr="00DB1A76">
        <w:rPr>
          <w:rFonts w:asciiTheme="majorHAnsi" w:hAnsiTheme="majorHAnsi"/>
        </w:rPr>
        <w:t>lapatinib</w:t>
      </w:r>
      <w:proofErr w:type="spellEnd"/>
      <w:r w:rsidR="00DB1A76" w:rsidRPr="00DB1A76">
        <w:rPr>
          <w:rFonts w:asciiTheme="majorHAnsi" w:hAnsiTheme="majorHAnsi"/>
        </w:rPr>
        <w:t xml:space="preserve">, </w:t>
      </w:r>
      <w:proofErr w:type="spellStart"/>
      <w:r w:rsidR="00DB1A76" w:rsidRPr="00DB1A76">
        <w:rPr>
          <w:rFonts w:asciiTheme="majorHAnsi" w:hAnsiTheme="majorHAnsi"/>
        </w:rPr>
        <w:t>or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both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in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human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epidermal</w:t>
      </w:r>
      <w:proofErr w:type="spellEnd"/>
      <w:r w:rsidR="00DB1A76" w:rsidRPr="00DB1A76">
        <w:rPr>
          <w:rFonts w:asciiTheme="majorHAnsi" w:hAnsiTheme="majorHAnsi"/>
        </w:rPr>
        <w:t xml:space="preserve"> growth </w:t>
      </w:r>
      <w:proofErr w:type="spellStart"/>
      <w:r w:rsidR="00DB1A76" w:rsidRPr="00DB1A76">
        <w:rPr>
          <w:rFonts w:asciiTheme="majorHAnsi" w:hAnsiTheme="majorHAnsi"/>
        </w:rPr>
        <w:t>factor</w:t>
      </w:r>
      <w:proofErr w:type="spellEnd"/>
      <w:r w:rsidR="00DB1A76" w:rsidRPr="00DB1A76">
        <w:rPr>
          <w:rFonts w:asciiTheme="majorHAnsi" w:hAnsiTheme="majorHAnsi"/>
        </w:rPr>
        <w:t xml:space="preserve"> receptor 2-positive </w:t>
      </w:r>
      <w:proofErr w:type="spellStart"/>
      <w:r w:rsidR="00DB1A76" w:rsidRPr="00DB1A76">
        <w:rPr>
          <w:rFonts w:asciiTheme="majorHAnsi" w:hAnsiTheme="majorHAnsi"/>
        </w:rPr>
        <w:t>operable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breast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cancer</w:t>
      </w:r>
      <w:proofErr w:type="spellEnd"/>
      <w:r w:rsidR="00DB1A76" w:rsidRPr="00DB1A76">
        <w:rPr>
          <w:rFonts w:asciiTheme="majorHAnsi" w:hAnsiTheme="majorHAnsi"/>
        </w:rPr>
        <w:t xml:space="preserve">: </w:t>
      </w:r>
      <w:proofErr w:type="spellStart"/>
      <w:r w:rsidR="00DB1A76" w:rsidRPr="00DB1A76">
        <w:rPr>
          <w:rFonts w:asciiTheme="majorHAnsi" w:hAnsiTheme="majorHAnsi"/>
        </w:rPr>
        <w:t>results</w:t>
      </w:r>
      <w:proofErr w:type="spellEnd"/>
      <w:r w:rsidR="00DB1A76" w:rsidRPr="00DB1A76">
        <w:rPr>
          <w:rFonts w:asciiTheme="majorHAnsi" w:hAnsiTheme="majorHAnsi"/>
        </w:rPr>
        <w:t xml:space="preserve"> of </w:t>
      </w:r>
      <w:proofErr w:type="spellStart"/>
      <w:r w:rsidR="00DB1A76" w:rsidRPr="00DB1A76">
        <w:rPr>
          <w:rFonts w:asciiTheme="majorHAnsi" w:hAnsiTheme="majorHAnsi"/>
        </w:rPr>
        <w:t>the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randomized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phase</w:t>
      </w:r>
      <w:proofErr w:type="spellEnd"/>
      <w:r w:rsidR="00DB1A76" w:rsidRPr="00DB1A76">
        <w:rPr>
          <w:rFonts w:asciiTheme="majorHAnsi" w:hAnsiTheme="majorHAnsi"/>
        </w:rPr>
        <w:t xml:space="preserve"> II CHER-LOB study. J Clin Oncol. 2012;30:1989-95</w:t>
      </w:r>
    </w:p>
    <w:p w:rsidR="00DB1A76" w:rsidRDefault="00DB1A76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B1A76">
        <w:rPr>
          <w:rFonts w:asciiTheme="majorHAnsi" w:hAnsiTheme="majorHAnsi"/>
        </w:rPr>
        <w:t xml:space="preserve">Hurley J, Doliny P, </w:t>
      </w:r>
      <w:proofErr w:type="spellStart"/>
      <w:r w:rsidRPr="00DB1A76">
        <w:rPr>
          <w:rFonts w:asciiTheme="majorHAnsi" w:hAnsiTheme="majorHAnsi"/>
        </w:rPr>
        <w:t>Reis</w:t>
      </w:r>
      <w:proofErr w:type="spellEnd"/>
      <w:r w:rsidRPr="00DB1A76">
        <w:rPr>
          <w:rFonts w:asciiTheme="majorHAnsi" w:hAnsiTheme="majorHAnsi"/>
        </w:rPr>
        <w:t xml:space="preserve"> I, Silva O, Gomez-Fernandez C i wsp. </w:t>
      </w:r>
      <w:proofErr w:type="spellStart"/>
      <w:r w:rsidRPr="00DB1A76">
        <w:rPr>
          <w:rFonts w:asciiTheme="majorHAnsi" w:hAnsiTheme="majorHAnsi"/>
        </w:rPr>
        <w:t>Docetaxel</w:t>
      </w:r>
      <w:proofErr w:type="spellEnd"/>
      <w:r w:rsidRPr="00DB1A76">
        <w:rPr>
          <w:rFonts w:asciiTheme="majorHAnsi" w:hAnsiTheme="majorHAnsi"/>
        </w:rPr>
        <w:t xml:space="preserve">, </w:t>
      </w:r>
      <w:proofErr w:type="spellStart"/>
      <w:r w:rsidRPr="00DB1A76">
        <w:rPr>
          <w:rFonts w:asciiTheme="majorHAnsi" w:hAnsiTheme="majorHAnsi"/>
        </w:rPr>
        <w:t>cisplatin</w:t>
      </w:r>
      <w:proofErr w:type="spellEnd"/>
      <w:r w:rsidRPr="00DB1A76">
        <w:rPr>
          <w:rFonts w:asciiTheme="majorHAnsi" w:hAnsiTheme="majorHAnsi"/>
        </w:rPr>
        <w:t xml:space="preserve">, and </w:t>
      </w:r>
      <w:proofErr w:type="spellStart"/>
      <w:r w:rsidRPr="00DB1A76">
        <w:rPr>
          <w:rFonts w:asciiTheme="majorHAnsi" w:hAnsiTheme="majorHAnsi"/>
        </w:rPr>
        <w:t>trastuzumab</w:t>
      </w:r>
      <w:proofErr w:type="spellEnd"/>
      <w:r w:rsidRPr="00DB1A76">
        <w:rPr>
          <w:rFonts w:asciiTheme="majorHAnsi" w:hAnsiTheme="majorHAnsi"/>
        </w:rPr>
        <w:t xml:space="preserve"> as </w:t>
      </w:r>
      <w:proofErr w:type="spellStart"/>
      <w:r w:rsidRPr="00DB1A76">
        <w:rPr>
          <w:rFonts w:asciiTheme="majorHAnsi" w:hAnsiTheme="majorHAnsi"/>
        </w:rPr>
        <w:t>primary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systemic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therapy</w:t>
      </w:r>
      <w:proofErr w:type="spellEnd"/>
      <w:r w:rsidRPr="00DB1A76">
        <w:rPr>
          <w:rFonts w:asciiTheme="majorHAnsi" w:hAnsiTheme="majorHAnsi"/>
        </w:rPr>
        <w:t xml:space="preserve"> for </w:t>
      </w:r>
      <w:proofErr w:type="spellStart"/>
      <w:r w:rsidRPr="00DB1A76">
        <w:rPr>
          <w:rFonts w:asciiTheme="majorHAnsi" w:hAnsiTheme="majorHAnsi"/>
        </w:rPr>
        <w:t>human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epidermal</w:t>
      </w:r>
      <w:proofErr w:type="spellEnd"/>
      <w:r w:rsidRPr="00DB1A76">
        <w:rPr>
          <w:rFonts w:asciiTheme="majorHAnsi" w:hAnsiTheme="majorHAnsi"/>
        </w:rPr>
        <w:t xml:space="preserve"> growth </w:t>
      </w:r>
      <w:proofErr w:type="spellStart"/>
      <w:r w:rsidRPr="00DB1A76">
        <w:rPr>
          <w:rFonts w:asciiTheme="majorHAnsi" w:hAnsiTheme="majorHAnsi"/>
        </w:rPr>
        <w:t>factor</w:t>
      </w:r>
      <w:proofErr w:type="spellEnd"/>
      <w:r w:rsidRPr="00DB1A76">
        <w:rPr>
          <w:rFonts w:asciiTheme="majorHAnsi" w:hAnsiTheme="majorHAnsi"/>
        </w:rPr>
        <w:t xml:space="preserve"> receptor 2-positive </w:t>
      </w:r>
      <w:proofErr w:type="spellStart"/>
      <w:r w:rsidRPr="00DB1A76">
        <w:rPr>
          <w:rFonts w:asciiTheme="majorHAnsi" w:hAnsiTheme="majorHAnsi"/>
        </w:rPr>
        <w:t>locally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advanced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breast</w:t>
      </w:r>
      <w:proofErr w:type="spellEnd"/>
      <w:r w:rsidRPr="00DB1A76">
        <w:rPr>
          <w:rFonts w:asciiTheme="majorHAnsi" w:hAnsiTheme="majorHAnsi"/>
        </w:rPr>
        <w:t xml:space="preserve"> </w:t>
      </w:r>
      <w:proofErr w:type="spellStart"/>
      <w:r w:rsidRPr="00DB1A76">
        <w:rPr>
          <w:rFonts w:asciiTheme="majorHAnsi" w:hAnsiTheme="majorHAnsi"/>
        </w:rPr>
        <w:t>cancer</w:t>
      </w:r>
      <w:proofErr w:type="spellEnd"/>
      <w:r w:rsidRPr="00DB1A7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J Clin Oncol. 2006;24</w:t>
      </w:r>
      <w:r w:rsidRPr="00DB1A76">
        <w:rPr>
          <w:rFonts w:asciiTheme="majorHAnsi" w:hAnsiTheme="majorHAnsi"/>
        </w:rPr>
        <w:t>:1831-8.</w:t>
      </w:r>
    </w:p>
    <w:p w:rsidR="00DB1A76" w:rsidRDefault="00F129B7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Sikov</w:t>
      </w:r>
      <w:proofErr w:type="spellEnd"/>
      <w:r>
        <w:rPr>
          <w:rFonts w:asciiTheme="majorHAnsi" w:hAnsiTheme="majorHAnsi"/>
        </w:rPr>
        <w:t xml:space="preserve"> WM</w:t>
      </w:r>
      <w:r w:rsidR="00DB1A76" w:rsidRPr="00DB1A76">
        <w:rPr>
          <w:rFonts w:asciiTheme="majorHAnsi" w:hAnsiTheme="majorHAnsi"/>
        </w:rPr>
        <w:t xml:space="preserve">, </w:t>
      </w:r>
      <w:proofErr w:type="spellStart"/>
      <w:r w:rsidR="00DB1A76" w:rsidRPr="00DB1A76">
        <w:rPr>
          <w:rFonts w:asciiTheme="majorHAnsi" w:hAnsiTheme="majorHAnsi"/>
        </w:rPr>
        <w:t>Dizon</w:t>
      </w:r>
      <w:proofErr w:type="spellEnd"/>
      <w:r w:rsidR="00DB1A76" w:rsidRPr="00DB1A76">
        <w:rPr>
          <w:rFonts w:asciiTheme="majorHAnsi" w:hAnsiTheme="majorHAnsi"/>
        </w:rPr>
        <w:t xml:space="preserve"> DS, </w:t>
      </w:r>
      <w:proofErr w:type="spellStart"/>
      <w:r w:rsidR="00DB1A76" w:rsidRPr="00DB1A76">
        <w:rPr>
          <w:rFonts w:asciiTheme="majorHAnsi" w:hAnsiTheme="majorHAnsi"/>
        </w:rPr>
        <w:t>Strenger</w:t>
      </w:r>
      <w:proofErr w:type="spellEnd"/>
      <w:r w:rsidR="00DB1A76" w:rsidRPr="00DB1A76">
        <w:rPr>
          <w:rFonts w:asciiTheme="majorHAnsi" w:hAnsiTheme="majorHAnsi"/>
        </w:rPr>
        <w:t xml:space="preserve"> R, </w:t>
      </w:r>
      <w:proofErr w:type="spellStart"/>
      <w:r w:rsidR="00DB1A76" w:rsidRPr="00DB1A76">
        <w:rPr>
          <w:rFonts w:asciiTheme="majorHAnsi" w:hAnsiTheme="majorHAnsi"/>
        </w:rPr>
        <w:t>Legare</w:t>
      </w:r>
      <w:proofErr w:type="spellEnd"/>
      <w:r w:rsidR="00DB1A76" w:rsidRPr="00DB1A76">
        <w:rPr>
          <w:rFonts w:asciiTheme="majorHAnsi" w:hAnsiTheme="majorHAnsi"/>
        </w:rPr>
        <w:t xml:space="preserve"> RD, </w:t>
      </w:r>
      <w:proofErr w:type="spellStart"/>
      <w:r w:rsidR="00DB1A76" w:rsidRPr="00DB1A76">
        <w:rPr>
          <w:rFonts w:asciiTheme="majorHAnsi" w:hAnsiTheme="majorHAnsi"/>
        </w:rPr>
        <w:t>Theall</w:t>
      </w:r>
      <w:proofErr w:type="spellEnd"/>
      <w:r w:rsidR="00DB1A76" w:rsidRPr="00DB1A76">
        <w:rPr>
          <w:rFonts w:asciiTheme="majorHAnsi" w:hAnsiTheme="majorHAnsi"/>
        </w:rPr>
        <w:t xml:space="preserve"> KP i </w:t>
      </w:r>
      <w:proofErr w:type="spellStart"/>
      <w:r w:rsidR="00DB1A76" w:rsidRPr="00DB1A76">
        <w:rPr>
          <w:rFonts w:asciiTheme="majorHAnsi" w:hAnsiTheme="majorHAnsi"/>
        </w:rPr>
        <w:t>wsp</w:t>
      </w:r>
      <w:proofErr w:type="spellEnd"/>
      <w:r w:rsidR="00DB1A76" w:rsidRPr="00DB1A76">
        <w:rPr>
          <w:rFonts w:asciiTheme="majorHAnsi" w:hAnsiTheme="majorHAnsi"/>
        </w:rPr>
        <w:t xml:space="preserve">. </w:t>
      </w:r>
      <w:proofErr w:type="spellStart"/>
      <w:r w:rsidR="00DB1A76" w:rsidRPr="00DB1A76">
        <w:rPr>
          <w:rFonts w:asciiTheme="majorHAnsi" w:hAnsiTheme="majorHAnsi"/>
        </w:rPr>
        <w:t>Frequent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pathologic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complete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responses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in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aggressive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stages</w:t>
      </w:r>
      <w:proofErr w:type="spellEnd"/>
      <w:r w:rsidR="00DB1A76" w:rsidRPr="00DB1A76">
        <w:rPr>
          <w:rFonts w:asciiTheme="majorHAnsi" w:hAnsiTheme="majorHAnsi"/>
        </w:rPr>
        <w:t xml:space="preserve"> II to III </w:t>
      </w:r>
      <w:proofErr w:type="spellStart"/>
      <w:r w:rsidR="00DB1A76" w:rsidRPr="00DB1A76">
        <w:rPr>
          <w:rFonts w:asciiTheme="majorHAnsi" w:hAnsiTheme="majorHAnsi"/>
        </w:rPr>
        <w:t>breast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cancers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with</w:t>
      </w:r>
      <w:proofErr w:type="spellEnd"/>
      <w:r w:rsidR="00DB1A76" w:rsidRPr="00DB1A76">
        <w:rPr>
          <w:rFonts w:asciiTheme="majorHAnsi" w:hAnsiTheme="majorHAnsi"/>
        </w:rPr>
        <w:t xml:space="preserve"> every-4-week </w:t>
      </w:r>
      <w:proofErr w:type="spellStart"/>
      <w:r w:rsidR="00DB1A76" w:rsidRPr="00DB1A76">
        <w:rPr>
          <w:rFonts w:asciiTheme="majorHAnsi" w:hAnsiTheme="majorHAnsi"/>
        </w:rPr>
        <w:t>carboplatin</w:t>
      </w:r>
      <w:proofErr w:type="spellEnd"/>
      <w:r w:rsidR="00DB1A76" w:rsidRPr="00DB1A76">
        <w:rPr>
          <w:rFonts w:asciiTheme="majorHAnsi" w:hAnsiTheme="majorHAnsi"/>
        </w:rPr>
        <w:t xml:space="preserve"> and </w:t>
      </w:r>
      <w:proofErr w:type="spellStart"/>
      <w:r w:rsidR="00DB1A76" w:rsidRPr="00DB1A76">
        <w:rPr>
          <w:rFonts w:asciiTheme="majorHAnsi" w:hAnsiTheme="majorHAnsi"/>
        </w:rPr>
        <w:t>weekly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paclitaxel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with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or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without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trastuzumab</w:t>
      </w:r>
      <w:proofErr w:type="spellEnd"/>
      <w:r w:rsidR="00DB1A76" w:rsidRPr="00DB1A76">
        <w:rPr>
          <w:rFonts w:asciiTheme="majorHAnsi" w:hAnsiTheme="majorHAnsi"/>
        </w:rPr>
        <w:t>: a Brown University Oncology Group</w:t>
      </w:r>
      <w:r w:rsidR="00DB1A76">
        <w:rPr>
          <w:rFonts w:asciiTheme="majorHAnsi" w:hAnsiTheme="majorHAnsi"/>
        </w:rPr>
        <w:t xml:space="preserve"> Study. J Clin Oncol. 2009;27</w:t>
      </w:r>
      <w:r w:rsidR="00DB1A76" w:rsidRPr="00DB1A76">
        <w:rPr>
          <w:rFonts w:asciiTheme="majorHAnsi" w:hAnsiTheme="majorHAnsi"/>
        </w:rPr>
        <w:t>:4693-700</w:t>
      </w:r>
    </w:p>
    <w:p w:rsidR="00DB1A76" w:rsidRDefault="00F129B7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Yu KD</w:t>
      </w:r>
      <w:r w:rsidR="00DB1A76" w:rsidRPr="00DB1A76">
        <w:rPr>
          <w:rFonts w:asciiTheme="majorHAnsi" w:hAnsiTheme="majorHAnsi"/>
        </w:rPr>
        <w:t xml:space="preserve">, Liu GY, Chen CM, Li JW, Wu J, Lu JS, </w:t>
      </w:r>
      <w:proofErr w:type="spellStart"/>
      <w:r w:rsidR="00DB1A76" w:rsidRPr="00DB1A76">
        <w:rPr>
          <w:rFonts w:asciiTheme="majorHAnsi" w:hAnsiTheme="majorHAnsi"/>
        </w:rPr>
        <w:t>Shen</w:t>
      </w:r>
      <w:proofErr w:type="spellEnd"/>
      <w:r w:rsidR="00DB1A76" w:rsidRPr="00DB1A76">
        <w:rPr>
          <w:rFonts w:asciiTheme="majorHAnsi" w:hAnsiTheme="majorHAnsi"/>
        </w:rPr>
        <w:t xml:space="preserve"> ZZ, </w:t>
      </w:r>
      <w:proofErr w:type="spellStart"/>
      <w:r w:rsidR="00DB1A76" w:rsidRPr="00DB1A76">
        <w:rPr>
          <w:rFonts w:asciiTheme="majorHAnsi" w:hAnsiTheme="majorHAnsi"/>
        </w:rPr>
        <w:t>Shao</w:t>
      </w:r>
      <w:proofErr w:type="spellEnd"/>
      <w:r w:rsidR="00DB1A76" w:rsidRPr="00DB1A76">
        <w:rPr>
          <w:rFonts w:asciiTheme="majorHAnsi" w:hAnsiTheme="majorHAnsi"/>
        </w:rPr>
        <w:t xml:space="preserve"> ZM. </w:t>
      </w:r>
      <w:proofErr w:type="spellStart"/>
      <w:r w:rsidR="00DB1A76" w:rsidRPr="00DB1A76">
        <w:rPr>
          <w:rFonts w:asciiTheme="majorHAnsi" w:hAnsiTheme="majorHAnsi"/>
        </w:rPr>
        <w:t>Weekly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paclitaxel</w:t>
      </w:r>
      <w:proofErr w:type="spellEnd"/>
      <w:r w:rsidR="00DB1A76" w:rsidRPr="00DB1A76">
        <w:rPr>
          <w:rFonts w:asciiTheme="majorHAnsi" w:hAnsiTheme="majorHAnsi"/>
        </w:rPr>
        <w:t>/</w:t>
      </w:r>
      <w:proofErr w:type="spellStart"/>
      <w:r w:rsidR="00DB1A76" w:rsidRPr="00DB1A76">
        <w:rPr>
          <w:rFonts w:asciiTheme="majorHAnsi" w:hAnsiTheme="majorHAnsi"/>
        </w:rPr>
        <w:t>carboplatin</w:t>
      </w:r>
      <w:proofErr w:type="spellEnd"/>
      <w:r w:rsidR="00DB1A76" w:rsidRPr="00DB1A76">
        <w:rPr>
          <w:rFonts w:asciiTheme="majorHAnsi" w:hAnsiTheme="majorHAnsi"/>
        </w:rPr>
        <w:t>/</w:t>
      </w:r>
      <w:proofErr w:type="spellStart"/>
      <w:r w:rsidR="00DB1A76" w:rsidRPr="00DB1A76">
        <w:rPr>
          <w:rFonts w:asciiTheme="majorHAnsi" w:hAnsiTheme="majorHAnsi"/>
        </w:rPr>
        <w:t>trastuzumab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therapy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improves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pathologic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complete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remission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in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aggressive</w:t>
      </w:r>
      <w:proofErr w:type="spellEnd"/>
      <w:r w:rsidR="00DB1A76" w:rsidRPr="00DB1A76">
        <w:rPr>
          <w:rFonts w:asciiTheme="majorHAnsi" w:hAnsiTheme="majorHAnsi"/>
        </w:rPr>
        <w:t xml:space="preserve"> HER2-positive </w:t>
      </w:r>
      <w:proofErr w:type="spellStart"/>
      <w:r w:rsidR="00DB1A76" w:rsidRPr="00DB1A76">
        <w:rPr>
          <w:rFonts w:asciiTheme="majorHAnsi" w:hAnsiTheme="majorHAnsi"/>
        </w:rPr>
        <w:t>breast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cancers</w:t>
      </w:r>
      <w:proofErr w:type="spellEnd"/>
      <w:r w:rsidR="00DB1A76" w:rsidRPr="00DB1A76">
        <w:rPr>
          <w:rFonts w:asciiTheme="majorHAnsi" w:hAnsiTheme="majorHAnsi"/>
        </w:rPr>
        <w:t xml:space="preserve">, </w:t>
      </w:r>
      <w:proofErr w:type="spellStart"/>
      <w:r w:rsidR="00DB1A76" w:rsidRPr="00DB1A76">
        <w:rPr>
          <w:rFonts w:asciiTheme="majorHAnsi" w:hAnsiTheme="majorHAnsi"/>
        </w:rPr>
        <w:t>especially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in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luminal-B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subtype</w:t>
      </w:r>
      <w:proofErr w:type="spellEnd"/>
      <w:r w:rsidR="00DB1A76" w:rsidRPr="00DB1A76">
        <w:rPr>
          <w:rFonts w:asciiTheme="majorHAnsi" w:hAnsiTheme="majorHAnsi"/>
        </w:rPr>
        <w:t xml:space="preserve">, </w:t>
      </w:r>
      <w:proofErr w:type="spellStart"/>
      <w:r w:rsidR="00DB1A76" w:rsidRPr="00DB1A76">
        <w:rPr>
          <w:rFonts w:asciiTheme="majorHAnsi" w:hAnsiTheme="majorHAnsi"/>
        </w:rPr>
        <w:t>compared</w:t>
      </w:r>
      <w:proofErr w:type="spellEnd"/>
      <w:r w:rsidR="00DB1A76" w:rsidRPr="00DB1A76">
        <w:rPr>
          <w:rFonts w:asciiTheme="majorHAnsi" w:hAnsiTheme="majorHAnsi"/>
        </w:rPr>
        <w:t xml:space="preserve"> </w:t>
      </w:r>
      <w:proofErr w:type="spellStart"/>
      <w:r w:rsidR="00DB1A76" w:rsidRPr="00DB1A76">
        <w:rPr>
          <w:rFonts w:asciiTheme="majorHAnsi" w:hAnsiTheme="majorHAnsi"/>
        </w:rPr>
        <w:t>with</w:t>
      </w:r>
      <w:proofErr w:type="spellEnd"/>
      <w:r w:rsidR="00DB1A76" w:rsidRPr="00DB1A76">
        <w:rPr>
          <w:rFonts w:asciiTheme="majorHAnsi" w:hAnsiTheme="majorHAnsi"/>
        </w:rPr>
        <w:t xml:space="preserve"> a once-every-3-weeks </w:t>
      </w:r>
      <w:proofErr w:type="spellStart"/>
      <w:r w:rsidR="00DB1A76" w:rsidRPr="00DB1A76">
        <w:rPr>
          <w:rFonts w:asciiTheme="majorHAnsi" w:hAnsiTheme="majorHAnsi"/>
        </w:rPr>
        <w:t>schedule</w:t>
      </w:r>
      <w:proofErr w:type="spellEnd"/>
      <w:r w:rsidR="00DB1A76" w:rsidRPr="00DB1A76">
        <w:rPr>
          <w:rFonts w:asciiTheme="majorHAnsi" w:hAnsiTheme="majorHAnsi"/>
        </w:rPr>
        <w:t xml:space="preserve">. </w:t>
      </w:r>
      <w:proofErr w:type="spellStart"/>
      <w:r w:rsidR="00DB1A76" w:rsidRPr="00DB1A76">
        <w:rPr>
          <w:rFonts w:asciiTheme="majorHAnsi" w:hAnsiTheme="majorHAnsi"/>
        </w:rPr>
        <w:t>Oncologist</w:t>
      </w:r>
      <w:proofErr w:type="spellEnd"/>
      <w:r w:rsidR="00DB1A76" w:rsidRPr="00DB1A76">
        <w:rPr>
          <w:rFonts w:asciiTheme="majorHAnsi" w:hAnsiTheme="majorHAnsi"/>
        </w:rPr>
        <w:t>. 2013;18:511-7</w:t>
      </w:r>
    </w:p>
    <w:p w:rsidR="009B1CCB" w:rsidRDefault="009B1CCB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9B1CCB">
        <w:rPr>
          <w:rFonts w:asciiTheme="majorHAnsi" w:hAnsiTheme="majorHAnsi"/>
        </w:rPr>
        <w:t>Sparano</w:t>
      </w:r>
      <w:proofErr w:type="spellEnd"/>
      <w:r w:rsidRPr="009B1CCB">
        <w:rPr>
          <w:rFonts w:asciiTheme="majorHAnsi" w:hAnsiTheme="majorHAnsi"/>
        </w:rPr>
        <w:t xml:space="preserve"> JA, </w:t>
      </w:r>
      <w:proofErr w:type="spellStart"/>
      <w:r w:rsidRPr="009B1CCB">
        <w:rPr>
          <w:rFonts w:asciiTheme="majorHAnsi" w:hAnsiTheme="majorHAnsi"/>
        </w:rPr>
        <w:t>Zhao</w:t>
      </w:r>
      <w:proofErr w:type="spellEnd"/>
      <w:r w:rsidRPr="009B1CCB">
        <w:rPr>
          <w:rFonts w:asciiTheme="majorHAnsi" w:hAnsiTheme="majorHAnsi"/>
        </w:rPr>
        <w:t xml:space="preserve"> F, </w:t>
      </w:r>
      <w:proofErr w:type="spellStart"/>
      <w:r w:rsidRPr="009B1CCB">
        <w:rPr>
          <w:rFonts w:asciiTheme="majorHAnsi" w:hAnsiTheme="majorHAnsi"/>
        </w:rPr>
        <w:t>Martino</w:t>
      </w:r>
      <w:proofErr w:type="spellEnd"/>
      <w:r w:rsidRPr="009B1CCB">
        <w:rPr>
          <w:rFonts w:asciiTheme="majorHAnsi" w:hAnsiTheme="majorHAnsi"/>
        </w:rPr>
        <w:t xml:space="preserve"> S, </w:t>
      </w:r>
      <w:proofErr w:type="spellStart"/>
      <w:r w:rsidRPr="009B1CCB">
        <w:rPr>
          <w:rFonts w:asciiTheme="majorHAnsi" w:hAnsiTheme="majorHAnsi"/>
        </w:rPr>
        <w:t>Ligibel</w:t>
      </w:r>
      <w:proofErr w:type="spellEnd"/>
      <w:r w:rsidRPr="009B1CCB">
        <w:rPr>
          <w:rFonts w:asciiTheme="majorHAnsi" w:hAnsiTheme="majorHAnsi"/>
        </w:rPr>
        <w:t xml:space="preserve"> JA, </w:t>
      </w:r>
      <w:proofErr w:type="spellStart"/>
      <w:r w:rsidRPr="009B1CCB">
        <w:rPr>
          <w:rFonts w:asciiTheme="majorHAnsi" w:hAnsiTheme="majorHAnsi"/>
        </w:rPr>
        <w:t>Perez</w:t>
      </w:r>
      <w:proofErr w:type="spellEnd"/>
      <w:r w:rsidRPr="009B1CCB">
        <w:rPr>
          <w:rFonts w:asciiTheme="majorHAnsi" w:hAnsiTheme="majorHAnsi"/>
        </w:rPr>
        <w:t xml:space="preserve"> EA i wsp. Long-Term Follow-Up of </w:t>
      </w:r>
      <w:proofErr w:type="spellStart"/>
      <w:r w:rsidRPr="009B1CCB">
        <w:rPr>
          <w:rFonts w:asciiTheme="majorHAnsi" w:hAnsiTheme="majorHAnsi"/>
        </w:rPr>
        <w:t>the</w:t>
      </w:r>
      <w:proofErr w:type="spellEnd"/>
      <w:r w:rsidRPr="009B1CCB">
        <w:rPr>
          <w:rFonts w:asciiTheme="majorHAnsi" w:hAnsiTheme="majorHAnsi"/>
        </w:rPr>
        <w:t xml:space="preserve"> E1199 </w:t>
      </w:r>
      <w:proofErr w:type="spellStart"/>
      <w:r w:rsidRPr="009B1CCB">
        <w:rPr>
          <w:rFonts w:asciiTheme="majorHAnsi" w:hAnsiTheme="majorHAnsi"/>
        </w:rPr>
        <w:t>Phase</w:t>
      </w:r>
      <w:proofErr w:type="spellEnd"/>
      <w:r w:rsidRPr="009B1CCB">
        <w:rPr>
          <w:rFonts w:asciiTheme="majorHAnsi" w:hAnsiTheme="majorHAnsi"/>
        </w:rPr>
        <w:t xml:space="preserve"> III </w:t>
      </w:r>
      <w:proofErr w:type="spellStart"/>
      <w:r w:rsidRPr="009B1CCB">
        <w:rPr>
          <w:rFonts w:asciiTheme="majorHAnsi" w:hAnsiTheme="majorHAnsi"/>
        </w:rPr>
        <w:t>Trial</w:t>
      </w:r>
      <w:proofErr w:type="spellEnd"/>
      <w:r w:rsidRPr="009B1CCB">
        <w:rPr>
          <w:rFonts w:asciiTheme="majorHAnsi" w:hAnsiTheme="majorHAnsi"/>
        </w:rPr>
        <w:t xml:space="preserve"> </w:t>
      </w:r>
      <w:proofErr w:type="spellStart"/>
      <w:r w:rsidRPr="009B1CCB">
        <w:rPr>
          <w:rFonts w:asciiTheme="majorHAnsi" w:hAnsiTheme="majorHAnsi"/>
        </w:rPr>
        <w:t>Evaluating</w:t>
      </w:r>
      <w:proofErr w:type="spellEnd"/>
      <w:r w:rsidRPr="009B1CCB">
        <w:rPr>
          <w:rFonts w:asciiTheme="majorHAnsi" w:hAnsiTheme="majorHAnsi"/>
        </w:rPr>
        <w:t xml:space="preserve"> </w:t>
      </w:r>
      <w:proofErr w:type="spellStart"/>
      <w:r w:rsidRPr="009B1CCB">
        <w:rPr>
          <w:rFonts w:asciiTheme="majorHAnsi" w:hAnsiTheme="majorHAnsi"/>
        </w:rPr>
        <w:t>the</w:t>
      </w:r>
      <w:proofErr w:type="spellEnd"/>
      <w:r w:rsidRPr="009B1CCB">
        <w:rPr>
          <w:rFonts w:asciiTheme="majorHAnsi" w:hAnsiTheme="majorHAnsi"/>
        </w:rPr>
        <w:t xml:space="preserve"> Role of </w:t>
      </w:r>
      <w:proofErr w:type="spellStart"/>
      <w:r w:rsidRPr="009B1CCB">
        <w:rPr>
          <w:rFonts w:asciiTheme="majorHAnsi" w:hAnsiTheme="majorHAnsi"/>
        </w:rPr>
        <w:t>Taxane</w:t>
      </w:r>
      <w:proofErr w:type="spellEnd"/>
      <w:r w:rsidRPr="009B1CCB">
        <w:rPr>
          <w:rFonts w:asciiTheme="majorHAnsi" w:hAnsiTheme="majorHAnsi"/>
        </w:rPr>
        <w:t xml:space="preserve"> and Schedule </w:t>
      </w:r>
      <w:proofErr w:type="spellStart"/>
      <w:r w:rsidRPr="009B1CCB">
        <w:rPr>
          <w:rFonts w:asciiTheme="majorHAnsi" w:hAnsiTheme="majorHAnsi"/>
        </w:rPr>
        <w:t>in</w:t>
      </w:r>
      <w:proofErr w:type="spellEnd"/>
      <w:r w:rsidRPr="009B1CCB">
        <w:rPr>
          <w:rFonts w:asciiTheme="majorHAnsi" w:hAnsiTheme="majorHAnsi"/>
        </w:rPr>
        <w:t xml:space="preserve"> </w:t>
      </w:r>
      <w:proofErr w:type="spellStart"/>
      <w:r w:rsidRPr="009B1CCB">
        <w:rPr>
          <w:rFonts w:asciiTheme="majorHAnsi" w:hAnsiTheme="majorHAnsi"/>
        </w:rPr>
        <w:t>Operable</w:t>
      </w:r>
      <w:proofErr w:type="spellEnd"/>
      <w:r w:rsidRPr="009B1CCB">
        <w:rPr>
          <w:rFonts w:asciiTheme="majorHAnsi" w:hAnsiTheme="majorHAnsi"/>
        </w:rPr>
        <w:t xml:space="preserve"> </w:t>
      </w:r>
      <w:proofErr w:type="spellStart"/>
      <w:r w:rsidRPr="009B1CCB">
        <w:rPr>
          <w:rFonts w:asciiTheme="majorHAnsi" w:hAnsiTheme="majorHAnsi"/>
        </w:rPr>
        <w:t>Breast</w:t>
      </w:r>
      <w:proofErr w:type="spellEnd"/>
      <w:r w:rsidRPr="009B1CCB">
        <w:rPr>
          <w:rFonts w:asciiTheme="majorHAnsi" w:hAnsiTheme="majorHAnsi"/>
        </w:rPr>
        <w:t xml:space="preserve"> </w:t>
      </w:r>
      <w:proofErr w:type="spellStart"/>
      <w:r w:rsidRPr="009B1CCB">
        <w:rPr>
          <w:rFonts w:asciiTheme="majorHAnsi" w:hAnsiTheme="majorHAnsi"/>
        </w:rPr>
        <w:t>Cancer</w:t>
      </w:r>
      <w:proofErr w:type="spellEnd"/>
      <w:r w:rsidRPr="009B1CCB">
        <w:rPr>
          <w:rFonts w:asciiTheme="majorHAnsi" w:hAnsiTheme="majorHAnsi"/>
        </w:rPr>
        <w:t>. J Clin Oncol. 2015;33:2353-60</w:t>
      </w:r>
    </w:p>
    <w:p w:rsidR="009B1CCB" w:rsidRDefault="009B1CCB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9B1CCB">
        <w:rPr>
          <w:rFonts w:asciiTheme="majorHAnsi" w:hAnsiTheme="majorHAnsi"/>
        </w:rPr>
        <w:t xml:space="preserve">Wysocki PJ, Potemski P, Litwiniuk M, Wełnicka-Jaśkiewicz M i wsp. Dawkowanie chemioterapii u otyłych chorych. Aktualne stanowisko Komisji Inicjatyw Klinicznych Polskiego Towarzystwa Onkologii Klinicznej. </w:t>
      </w:r>
      <w:proofErr w:type="spellStart"/>
      <w:r w:rsidRPr="009B1CCB">
        <w:rPr>
          <w:rFonts w:asciiTheme="majorHAnsi" w:hAnsiTheme="majorHAnsi"/>
        </w:rPr>
        <w:t>Onkol</w:t>
      </w:r>
      <w:proofErr w:type="spellEnd"/>
      <w:r w:rsidRPr="009B1CCB">
        <w:rPr>
          <w:rFonts w:asciiTheme="majorHAnsi" w:hAnsiTheme="majorHAnsi"/>
        </w:rPr>
        <w:t xml:space="preserve"> </w:t>
      </w:r>
      <w:proofErr w:type="spellStart"/>
      <w:r w:rsidRPr="009B1CCB">
        <w:rPr>
          <w:rFonts w:asciiTheme="majorHAnsi" w:hAnsiTheme="majorHAnsi"/>
        </w:rPr>
        <w:t>Prakt</w:t>
      </w:r>
      <w:proofErr w:type="spellEnd"/>
      <w:r w:rsidRPr="009B1CCB">
        <w:rPr>
          <w:rFonts w:asciiTheme="majorHAnsi" w:hAnsiTheme="majorHAnsi"/>
        </w:rPr>
        <w:t xml:space="preserve"> Klin 2012;6:234-237</w:t>
      </w:r>
    </w:p>
    <w:p w:rsidR="00F129B7" w:rsidRDefault="00F129B7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F129B7">
        <w:rPr>
          <w:rFonts w:asciiTheme="majorHAnsi" w:hAnsiTheme="majorHAnsi"/>
        </w:rPr>
        <w:t>Buzdar</w:t>
      </w:r>
      <w:proofErr w:type="spellEnd"/>
      <w:r w:rsidRPr="00F129B7">
        <w:rPr>
          <w:rFonts w:asciiTheme="majorHAnsi" w:hAnsiTheme="majorHAnsi"/>
        </w:rPr>
        <w:t xml:space="preserve"> AU, </w:t>
      </w:r>
      <w:proofErr w:type="spellStart"/>
      <w:r w:rsidRPr="00F129B7">
        <w:rPr>
          <w:rFonts w:asciiTheme="majorHAnsi" w:hAnsiTheme="majorHAnsi"/>
        </w:rPr>
        <w:t>Singletary</w:t>
      </w:r>
      <w:proofErr w:type="spellEnd"/>
      <w:r w:rsidRPr="00F129B7">
        <w:rPr>
          <w:rFonts w:asciiTheme="majorHAnsi" w:hAnsiTheme="majorHAnsi"/>
        </w:rPr>
        <w:t xml:space="preserve"> SE, </w:t>
      </w:r>
      <w:proofErr w:type="spellStart"/>
      <w:r w:rsidRPr="00F129B7">
        <w:rPr>
          <w:rFonts w:asciiTheme="majorHAnsi" w:hAnsiTheme="majorHAnsi"/>
        </w:rPr>
        <w:t>Valero</w:t>
      </w:r>
      <w:proofErr w:type="spellEnd"/>
      <w:r w:rsidRPr="00F129B7">
        <w:rPr>
          <w:rFonts w:asciiTheme="majorHAnsi" w:hAnsiTheme="majorHAnsi"/>
        </w:rPr>
        <w:t xml:space="preserve"> V, </w:t>
      </w:r>
      <w:proofErr w:type="spellStart"/>
      <w:r w:rsidRPr="00F129B7">
        <w:rPr>
          <w:rFonts w:asciiTheme="majorHAnsi" w:hAnsiTheme="majorHAnsi"/>
        </w:rPr>
        <w:t>Booser</w:t>
      </w:r>
      <w:proofErr w:type="spellEnd"/>
      <w:r w:rsidRPr="00F129B7">
        <w:rPr>
          <w:rFonts w:asciiTheme="majorHAnsi" w:hAnsiTheme="majorHAnsi"/>
        </w:rPr>
        <w:t xml:space="preserve"> DJ, Ibrahim NK i wsp. </w:t>
      </w:r>
      <w:proofErr w:type="spellStart"/>
      <w:r w:rsidRPr="00F129B7">
        <w:rPr>
          <w:rFonts w:asciiTheme="majorHAnsi" w:hAnsiTheme="majorHAnsi"/>
        </w:rPr>
        <w:t>Evaluation</w:t>
      </w:r>
      <w:proofErr w:type="spellEnd"/>
      <w:r w:rsidRPr="00F129B7">
        <w:rPr>
          <w:rFonts w:asciiTheme="majorHAnsi" w:hAnsiTheme="majorHAnsi"/>
        </w:rPr>
        <w:t xml:space="preserve"> of </w:t>
      </w:r>
      <w:proofErr w:type="spellStart"/>
      <w:r w:rsidRPr="00F129B7">
        <w:rPr>
          <w:rFonts w:asciiTheme="majorHAnsi" w:hAnsiTheme="majorHAnsi"/>
        </w:rPr>
        <w:t>paclitaxel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in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adjuvant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chemotherapy</w:t>
      </w:r>
      <w:proofErr w:type="spellEnd"/>
      <w:r w:rsidRPr="00F129B7">
        <w:rPr>
          <w:rFonts w:asciiTheme="majorHAnsi" w:hAnsiTheme="majorHAnsi"/>
        </w:rPr>
        <w:t xml:space="preserve"> for </w:t>
      </w:r>
      <w:proofErr w:type="spellStart"/>
      <w:r w:rsidRPr="00F129B7">
        <w:rPr>
          <w:rFonts w:asciiTheme="majorHAnsi" w:hAnsiTheme="majorHAnsi"/>
        </w:rPr>
        <w:t>patients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with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operable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breast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cancer</w:t>
      </w:r>
      <w:proofErr w:type="spellEnd"/>
      <w:r w:rsidRPr="00F129B7">
        <w:rPr>
          <w:rFonts w:asciiTheme="majorHAnsi" w:hAnsiTheme="majorHAnsi"/>
        </w:rPr>
        <w:t xml:space="preserve">: </w:t>
      </w:r>
      <w:proofErr w:type="spellStart"/>
      <w:r w:rsidRPr="00F129B7">
        <w:rPr>
          <w:rFonts w:asciiTheme="majorHAnsi" w:hAnsiTheme="majorHAnsi"/>
        </w:rPr>
        <w:t>preliminary</w:t>
      </w:r>
      <w:proofErr w:type="spellEnd"/>
      <w:r w:rsidRPr="00F129B7">
        <w:rPr>
          <w:rFonts w:asciiTheme="majorHAnsi" w:hAnsiTheme="majorHAnsi"/>
        </w:rPr>
        <w:t xml:space="preserve"> data of a </w:t>
      </w:r>
      <w:proofErr w:type="spellStart"/>
      <w:r w:rsidRPr="00F129B7">
        <w:rPr>
          <w:rFonts w:asciiTheme="majorHAnsi" w:hAnsiTheme="majorHAnsi"/>
        </w:rPr>
        <w:t>prospective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randomized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trial</w:t>
      </w:r>
      <w:proofErr w:type="spellEnd"/>
      <w:r w:rsidRPr="00F129B7">
        <w:rPr>
          <w:rFonts w:asciiTheme="majorHAnsi" w:hAnsiTheme="majorHAnsi"/>
        </w:rPr>
        <w:t>. Clin Cancer Res. 2002;8:1073-9</w:t>
      </w:r>
    </w:p>
    <w:p w:rsidR="00F129B7" w:rsidRDefault="00F129B7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F129B7">
        <w:rPr>
          <w:rFonts w:asciiTheme="majorHAnsi" w:hAnsiTheme="majorHAnsi"/>
        </w:rPr>
        <w:t>Baselga</w:t>
      </w:r>
      <w:proofErr w:type="spellEnd"/>
      <w:r w:rsidRPr="00F129B7">
        <w:rPr>
          <w:rFonts w:asciiTheme="majorHAnsi" w:hAnsiTheme="majorHAnsi"/>
        </w:rPr>
        <w:t xml:space="preserve"> J, Bradbury I, Eidtmann H, Di Cosimo S, de Azambuja E i wsp. </w:t>
      </w:r>
      <w:proofErr w:type="spellStart"/>
      <w:r w:rsidRPr="00F129B7">
        <w:rPr>
          <w:rFonts w:asciiTheme="majorHAnsi" w:hAnsiTheme="majorHAnsi"/>
        </w:rPr>
        <w:t>Lapatinib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with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trastuzumab</w:t>
      </w:r>
      <w:proofErr w:type="spellEnd"/>
      <w:r w:rsidRPr="00F129B7">
        <w:rPr>
          <w:rFonts w:asciiTheme="majorHAnsi" w:hAnsiTheme="majorHAnsi"/>
        </w:rPr>
        <w:t xml:space="preserve"> for HER2-positive </w:t>
      </w:r>
      <w:proofErr w:type="spellStart"/>
      <w:r w:rsidRPr="00F129B7">
        <w:rPr>
          <w:rFonts w:asciiTheme="majorHAnsi" w:hAnsiTheme="majorHAnsi"/>
        </w:rPr>
        <w:t>early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breast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cancer</w:t>
      </w:r>
      <w:proofErr w:type="spellEnd"/>
      <w:r w:rsidRPr="00F129B7">
        <w:rPr>
          <w:rFonts w:asciiTheme="majorHAnsi" w:hAnsiTheme="majorHAnsi"/>
        </w:rPr>
        <w:t xml:space="preserve"> (</w:t>
      </w:r>
      <w:proofErr w:type="spellStart"/>
      <w:r w:rsidRPr="00F129B7">
        <w:rPr>
          <w:rFonts w:asciiTheme="majorHAnsi" w:hAnsiTheme="majorHAnsi"/>
        </w:rPr>
        <w:t>NeoALTTO</w:t>
      </w:r>
      <w:proofErr w:type="spellEnd"/>
      <w:r w:rsidRPr="00F129B7">
        <w:rPr>
          <w:rFonts w:asciiTheme="majorHAnsi" w:hAnsiTheme="majorHAnsi"/>
        </w:rPr>
        <w:t xml:space="preserve">): a </w:t>
      </w:r>
      <w:proofErr w:type="spellStart"/>
      <w:r w:rsidRPr="00F129B7">
        <w:rPr>
          <w:rFonts w:asciiTheme="majorHAnsi" w:hAnsiTheme="majorHAnsi"/>
        </w:rPr>
        <w:t>randomised</w:t>
      </w:r>
      <w:proofErr w:type="spellEnd"/>
      <w:r w:rsidRPr="00F129B7">
        <w:rPr>
          <w:rFonts w:asciiTheme="majorHAnsi" w:hAnsiTheme="majorHAnsi"/>
        </w:rPr>
        <w:t xml:space="preserve">, </w:t>
      </w:r>
      <w:proofErr w:type="spellStart"/>
      <w:r w:rsidRPr="00F129B7">
        <w:rPr>
          <w:rFonts w:asciiTheme="majorHAnsi" w:hAnsiTheme="majorHAnsi"/>
        </w:rPr>
        <w:t>open-label</w:t>
      </w:r>
      <w:proofErr w:type="spellEnd"/>
      <w:r w:rsidRPr="00F129B7">
        <w:rPr>
          <w:rFonts w:asciiTheme="majorHAnsi" w:hAnsiTheme="majorHAnsi"/>
        </w:rPr>
        <w:t xml:space="preserve">, </w:t>
      </w:r>
      <w:proofErr w:type="spellStart"/>
      <w:r w:rsidRPr="00F129B7">
        <w:rPr>
          <w:rFonts w:asciiTheme="majorHAnsi" w:hAnsiTheme="majorHAnsi"/>
        </w:rPr>
        <w:t>multicentre</w:t>
      </w:r>
      <w:proofErr w:type="spellEnd"/>
      <w:r w:rsidRPr="00F129B7">
        <w:rPr>
          <w:rFonts w:asciiTheme="majorHAnsi" w:hAnsiTheme="majorHAnsi"/>
        </w:rPr>
        <w:t xml:space="preserve">, </w:t>
      </w:r>
      <w:proofErr w:type="spellStart"/>
      <w:r w:rsidRPr="00F129B7">
        <w:rPr>
          <w:rFonts w:asciiTheme="majorHAnsi" w:hAnsiTheme="majorHAnsi"/>
        </w:rPr>
        <w:t>phase</w:t>
      </w:r>
      <w:proofErr w:type="spellEnd"/>
      <w:r w:rsidRPr="00F129B7">
        <w:rPr>
          <w:rFonts w:asciiTheme="majorHAnsi" w:hAnsiTheme="majorHAnsi"/>
        </w:rPr>
        <w:t xml:space="preserve"> 3 trial. Lancet. 2012;379:633-40</w:t>
      </w:r>
    </w:p>
    <w:p w:rsidR="00F129B7" w:rsidRDefault="00F129B7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F129B7">
        <w:rPr>
          <w:rFonts w:asciiTheme="majorHAnsi" w:hAnsiTheme="majorHAnsi"/>
        </w:rPr>
        <w:t>Untch</w:t>
      </w:r>
      <w:proofErr w:type="spellEnd"/>
      <w:r w:rsidRPr="00F129B7">
        <w:rPr>
          <w:rFonts w:asciiTheme="majorHAnsi" w:hAnsiTheme="majorHAnsi"/>
        </w:rPr>
        <w:t xml:space="preserve"> M, </w:t>
      </w:r>
      <w:proofErr w:type="spellStart"/>
      <w:r w:rsidRPr="00F129B7">
        <w:rPr>
          <w:rFonts w:asciiTheme="majorHAnsi" w:hAnsiTheme="majorHAnsi"/>
        </w:rPr>
        <w:t>Loibl</w:t>
      </w:r>
      <w:proofErr w:type="spellEnd"/>
      <w:r w:rsidRPr="00F129B7">
        <w:rPr>
          <w:rFonts w:asciiTheme="majorHAnsi" w:hAnsiTheme="majorHAnsi"/>
        </w:rPr>
        <w:t xml:space="preserve"> S, Bischoff J, Eidtmann H, Kaufmann M i wsp. </w:t>
      </w:r>
      <w:proofErr w:type="spellStart"/>
      <w:r w:rsidRPr="00F129B7">
        <w:rPr>
          <w:rFonts w:asciiTheme="majorHAnsi" w:hAnsiTheme="majorHAnsi"/>
        </w:rPr>
        <w:t>Lapatinib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versus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trastuzumab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in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combination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with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neoadjuvant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anthracycline-taxane-based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chemotherapy</w:t>
      </w:r>
      <w:proofErr w:type="spellEnd"/>
      <w:r w:rsidRPr="00F129B7">
        <w:rPr>
          <w:rFonts w:asciiTheme="majorHAnsi" w:hAnsiTheme="majorHAnsi"/>
        </w:rPr>
        <w:t xml:space="preserve"> (</w:t>
      </w:r>
      <w:proofErr w:type="spellStart"/>
      <w:r w:rsidRPr="00F129B7">
        <w:rPr>
          <w:rFonts w:asciiTheme="majorHAnsi" w:hAnsiTheme="majorHAnsi"/>
        </w:rPr>
        <w:t>GeparQuinto</w:t>
      </w:r>
      <w:proofErr w:type="spellEnd"/>
      <w:r w:rsidRPr="00F129B7">
        <w:rPr>
          <w:rFonts w:asciiTheme="majorHAnsi" w:hAnsiTheme="majorHAnsi"/>
        </w:rPr>
        <w:t xml:space="preserve">, GBG 44): a </w:t>
      </w:r>
      <w:proofErr w:type="spellStart"/>
      <w:r w:rsidRPr="00F129B7">
        <w:rPr>
          <w:rFonts w:asciiTheme="majorHAnsi" w:hAnsiTheme="majorHAnsi"/>
        </w:rPr>
        <w:t>randomised</w:t>
      </w:r>
      <w:proofErr w:type="spellEnd"/>
      <w:r w:rsidRPr="00F129B7">
        <w:rPr>
          <w:rFonts w:asciiTheme="majorHAnsi" w:hAnsiTheme="majorHAnsi"/>
        </w:rPr>
        <w:t xml:space="preserve"> </w:t>
      </w:r>
      <w:proofErr w:type="spellStart"/>
      <w:r w:rsidRPr="00F129B7">
        <w:rPr>
          <w:rFonts w:asciiTheme="majorHAnsi" w:hAnsiTheme="majorHAnsi"/>
        </w:rPr>
        <w:t>phase</w:t>
      </w:r>
      <w:proofErr w:type="spellEnd"/>
      <w:r w:rsidRPr="00F129B7">
        <w:rPr>
          <w:rFonts w:asciiTheme="majorHAnsi" w:hAnsiTheme="majorHAnsi"/>
        </w:rPr>
        <w:t xml:space="preserve"> 3 </w:t>
      </w:r>
      <w:proofErr w:type="spellStart"/>
      <w:r w:rsidRPr="00F129B7">
        <w:rPr>
          <w:rFonts w:asciiTheme="majorHAnsi" w:hAnsiTheme="majorHAnsi"/>
        </w:rPr>
        <w:t>trial</w:t>
      </w:r>
      <w:proofErr w:type="spellEnd"/>
      <w:r w:rsidRPr="00F129B7">
        <w:rPr>
          <w:rFonts w:asciiTheme="majorHAnsi" w:hAnsiTheme="majorHAnsi"/>
        </w:rPr>
        <w:t>. Lancet Oncol. 2012;13:135-44.</w:t>
      </w:r>
    </w:p>
    <w:p w:rsidR="00E14223" w:rsidRDefault="00E14223" w:rsidP="007707D5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 w:rsidRPr="00E14223">
        <w:rPr>
          <w:rFonts w:asciiTheme="majorHAnsi" w:hAnsiTheme="majorHAnsi"/>
        </w:rPr>
        <w:t>Pierga</w:t>
      </w:r>
      <w:proofErr w:type="spellEnd"/>
      <w:r w:rsidRPr="00E14223">
        <w:rPr>
          <w:rFonts w:asciiTheme="majorHAnsi" w:hAnsiTheme="majorHAnsi"/>
        </w:rPr>
        <w:t xml:space="preserve"> JY, </w:t>
      </w:r>
      <w:proofErr w:type="spellStart"/>
      <w:r w:rsidRPr="00E14223">
        <w:rPr>
          <w:rFonts w:asciiTheme="majorHAnsi" w:hAnsiTheme="majorHAnsi"/>
        </w:rPr>
        <w:t>Delaloge</w:t>
      </w:r>
      <w:proofErr w:type="spellEnd"/>
      <w:r w:rsidRPr="00E14223">
        <w:rPr>
          <w:rFonts w:asciiTheme="majorHAnsi" w:hAnsiTheme="majorHAnsi"/>
        </w:rPr>
        <w:t xml:space="preserve"> S, </w:t>
      </w:r>
      <w:proofErr w:type="spellStart"/>
      <w:r w:rsidRPr="00E14223">
        <w:rPr>
          <w:rFonts w:asciiTheme="majorHAnsi" w:hAnsiTheme="majorHAnsi"/>
        </w:rPr>
        <w:t>Espié</w:t>
      </w:r>
      <w:proofErr w:type="spellEnd"/>
      <w:r w:rsidRPr="00E14223">
        <w:rPr>
          <w:rFonts w:asciiTheme="majorHAnsi" w:hAnsiTheme="majorHAnsi"/>
        </w:rPr>
        <w:t xml:space="preserve"> M, </w:t>
      </w:r>
      <w:proofErr w:type="spellStart"/>
      <w:r w:rsidRPr="00E14223">
        <w:rPr>
          <w:rFonts w:asciiTheme="majorHAnsi" w:hAnsiTheme="majorHAnsi"/>
        </w:rPr>
        <w:t>Brain</w:t>
      </w:r>
      <w:proofErr w:type="spellEnd"/>
      <w:r w:rsidRPr="00E14223">
        <w:rPr>
          <w:rFonts w:asciiTheme="majorHAnsi" w:hAnsiTheme="majorHAnsi"/>
        </w:rPr>
        <w:t xml:space="preserve"> E, </w:t>
      </w:r>
      <w:proofErr w:type="spellStart"/>
      <w:r w:rsidRPr="00E14223">
        <w:rPr>
          <w:rFonts w:asciiTheme="majorHAnsi" w:hAnsiTheme="majorHAnsi"/>
        </w:rPr>
        <w:t>Sigal-Zafrani</w:t>
      </w:r>
      <w:proofErr w:type="spellEnd"/>
      <w:r w:rsidRPr="00E14223">
        <w:rPr>
          <w:rFonts w:asciiTheme="majorHAnsi" w:hAnsiTheme="majorHAnsi"/>
        </w:rPr>
        <w:t xml:space="preserve"> B i </w:t>
      </w:r>
      <w:proofErr w:type="spellStart"/>
      <w:r w:rsidRPr="00E14223">
        <w:rPr>
          <w:rFonts w:asciiTheme="majorHAnsi" w:hAnsiTheme="majorHAnsi"/>
        </w:rPr>
        <w:t>wsp</w:t>
      </w:r>
      <w:proofErr w:type="spellEnd"/>
      <w:r w:rsidRPr="00E14223">
        <w:rPr>
          <w:rFonts w:asciiTheme="majorHAnsi" w:hAnsiTheme="majorHAnsi"/>
        </w:rPr>
        <w:t xml:space="preserve">. A </w:t>
      </w:r>
      <w:proofErr w:type="spellStart"/>
      <w:r w:rsidRPr="00E14223">
        <w:rPr>
          <w:rFonts w:asciiTheme="majorHAnsi" w:hAnsiTheme="majorHAnsi"/>
        </w:rPr>
        <w:t>multicenter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randomized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phase</w:t>
      </w:r>
      <w:proofErr w:type="spellEnd"/>
      <w:r w:rsidRPr="00E14223">
        <w:rPr>
          <w:rFonts w:asciiTheme="majorHAnsi" w:hAnsiTheme="majorHAnsi"/>
        </w:rPr>
        <w:t xml:space="preserve"> II </w:t>
      </w:r>
      <w:proofErr w:type="spellStart"/>
      <w:r w:rsidRPr="00E14223">
        <w:rPr>
          <w:rFonts w:asciiTheme="majorHAnsi" w:hAnsiTheme="majorHAnsi"/>
        </w:rPr>
        <w:t>study</w:t>
      </w:r>
      <w:proofErr w:type="spellEnd"/>
      <w:r w:rsidRPr="00E14223">
        <w:rPr>
          <w:rFonts w:asciiTheme="majorHAnsi" w:hAnsiTheme="majorHAnsi"/>
        </w:rPr>
        <w:t xml:space="preserve"> of </w:t>
      </w:r>
      <w:proofErr w:type="spellStart"/>
      <w:r w:rsidRPr="00E14223">
        <w:rPr>
          <w:rFonts w:asciiTheme="majorHAnsi" w:hAnsiTheme="majorHAnsi"/>
        </w:rPr>
        <w:t>sequential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epirubicin</w:t>
      </w:r>
      <w:proofErr w:type="spellEnd"/>
      <w:r w:rsidRPr="00E14223">
        <w:rPr>
          <w:rFonts w:asciiTheme="majorHAnsi" w:hAnsiTheme="majorHAnsi"/>
        </w:rPr>
        <w:t>/</w:t>
      </w:r>
      <w:proofErr w:type="spellStart"/>
      <w:r w:rsidRPr="00E14223">
        <w:rPr>
          <w:rFonts w:asciiTheme="majorHAnsi" w:hAnsiTheme="majorHAnsi"/>
        </w:rPr>
        <w:t>cyclophosphamide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followed</w:t>
      </w:r>
      <w:proofErr w:type="spellEnd"/>
      <w:r w:rsidRPr="00E14223">
        <w:rPr>
          <w:rFonts w:asciiTheme="majorHAnsi" w:hAnsiTheme="majorHAnsi"/>
        </w:rPr>
        <w:t xml:space="preserve"> by </w:t>
      </w:r>
      <w:proofErr w:type="spellStart"/>
      <w:r w:rsidRPr="00E14223">
        <w:rPr>
          <w:rFonts w:asciiTheme="majorHAnsi" w:hAnsiTheme="majorHAnsi"/>
        </w:rPr>
        <w:t>docetaxel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with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or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without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celecoxib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or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trastuzumab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according</w:t>
      </w:r>
      <w:proofErr w:type="spellEnd"/>
      <w:r w:rsidRPr="00E14223">
        <w:rPr>
          <w:rFonts w:asciiTheme="majorHAnsi" w:hAnsiTheme="majorHAnsi"/>
        </w:rPr>
        <w:t xml:space="preserve"> to HER2 status, as </w:t>
      </w:r>
      <w:proofErr w:type="spellStart"/>
      <w:r w:rsidRPr="00E14223">
        <w:rPr>
          <w:rFonts w:asciiTheme="majorHAnsi" w:hAnsiTheme="majorHAnsi"/>
        </w:rPr>
        <w:t>primary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chemotherapy</w:t>
      </w:r>
      <w:proofErr w:type="spellEnd"/>
      <w:r w:rsidRPr="00E14223">
        <w:rPr>
          <w:rFonts w:asciiTheme="majorHAnsi" w:hAnsiTheme="majorHAnsi"/>
        </w:rPr>
        <w:t xml:space="preserve"> for </w:t>
      </w:r>
      <w:proofErr w:type="spellStart"/>
      <w:r w:rsidRPr="00E14223">
        <w:rPr>
          <w:rFonts w:asciiTheme="majorHAnsi" w:hAnsiTheme="majorHAnsi"/>
        </w:rPr>
        <w:t>localized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invasive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breast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cancer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patients</w:t>
      </w:r>
      <w:proofErr w:type="spellEnd"/>
      <w:r w:rsidRPr="00E14223">
        <w:rPr>
          <w:rFonts w:asciiTheme="majorHAnsi" w:hAnsiTheme="majorHAnsi"/>
        </w:rPr>
        <w:t xml:space="preserve">. </w:t>
      </w:r>
      <w:proofErr w:type="spellStart"/>
      <w:r w:rsidRPr="00E14223">
        <w:rPr>
          <w:rFonts w:asciiTheme="majorHAnsi" w:hAnsiTheme="majorHAnsi"/>
        </w:rPr>
        <w:t>Breast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Cancer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Res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Treat</w:t>
      </w:r>
      <w:proofErr w:type="spellEnd"/>
      <w:r w:rsidRPr="00E14223">
        <w:rPr>
          <w:rFonts w:asciiTheme="majorHAnsi" w:hAnsiTheme="majorHAnsi"/>
        </w:rPr>
        <w:t>. 2010;122:429-37</w:t>
      </w:r>
    </w:p>
    <w:p w:rsidR="00E5743B" w:rsidRDefault="00E14223" w:rsidP="00C10E57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E14223">
        <w:rPr>
          <w:rFonts w:asciiTheme="majorHAnsi" w:hAnsiTheme="majorHAnsi"/>
        </w:rPr>
        <w:t xml:space="preserve">Alba E, Albanell J, de la </w:t>
      </w:r>
      <w:proofErr w:type="spellStart"/>
      <w:r w:rsidRPr="00E14223">
        <w:rPr>
          <w:rFonts w:asciiTheme="majorHAnsi" w:hAnsiTheme="majorHAnsi"/>
        </w:rPr>
        <w:t>Haba</w:t>
      </w:r>
      <w:proofErr w:type="spellEnd"/>
      <w:r w:rsidRPr="00E14223">
        <w:rPr>
          <w:rFonts w:asciiTheme="majorHAnsi" w:hAnsiTheme="majorHAnsi"/>
        </w:rPr>
        <w:t xml:space="preserve"> J, </w:t>
      </w:r>
      <w:proofErr w:type="spellStart"/>
      <w:r w:rsidRPr="00E14223">
        <w:rPr>
          <w:rFonts w:asciiTheme="majorHAnsi" w:hAnsiTheme="majorHAnsi"/>
        </w:rPr>
        <w:t>Barnadas</w:t>
      </w:r>
      <w:proofErr w:type="spellEnd"/>
      <w:r w:rsidRPr="00E14223">
        <w:rPr>
          <w:rFonts w:asciiTheme="majorHAnsi" w:hAnsiTheme="majorHAnsi"/>
        </w:rPr>
        <w:t xml:space="preserve"> A, </w:t>
      </w:r>
      <w:proofErr w:type="spellStart"/>
      <w:r w:rsidRPr="00E14223">
        <w:rPr>
          <w:rFonts w:asciiTheme="majorHAnsi" w:hAnsiTheme="majorHAnsi"/>
        </w:rPr>
        <w:t>Calvo</w:t>
      </w:r>
      <w:proofErr w:type="spellEnd"/>
      <w:r w:rsidRPr="00E14223">
        <w:rPr>
          <w:rFonts w:asciiTheme="majorHAnsi" w:hAnsiTheme="majorHAnsi"/>
        </w:rPr>
        <w:t xml:space="preserve"> L, </w:t>
      </w:r>
      <w:proofErr w:type="spellStart"/>
      <w:r w:rsidRPr="00E14223">
        <w:rPr>
          <w:rFonts w:asciiTheme="majorHAnsi" w:hAnsiTheme="majorHAnsi"/>
        </w:rPr>
        <w:t>Sánchez-Rovira</w:t>
      </w:r>
      <w:proofErr w:type="spellEnd"/>
      <w:r w:rsidRPr="00E14223">
        <w:rPr>
          <w:rFonts w:asciiTheme="majorHAnsi" w:hAnsiTheme="majorHAnsi"/>
        </w:rPr>
        <w:t xml:space="preserve"> P i wsp. </w:t>
      </w:r>
      <w:proofErr w:type="spellStart"/>
      <w:r w:rsidRPr="00E14223">
        <w:rPr>
          <w:rFonts w:asciiTheme="majorHAnsi" w:hAnsiTheme="majorHAnsi"/>
        </w:rPr>
        <w:t>Trastuzumab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or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lapatinib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with</w:t>
      </w:r>
      <w:proofErr w:type="spellEnd"/>
      <w:r w:rsidRPr="00E14223">
        <w:rPr>
          <w:rFonts w:asciiTheme="majorHAnsi" w:hAnsiTheme="majorHAnsi"/>
        </w:rPr>
        <w:t xml:space="preserve"> standard </w:t>
      </w:r>
      <w:proofErr w:type="spellStart"/>
      <w:r w:rsidRPr="00E14223">
        <w:rPr>
          <w:rFonts w:asciiTheme="majorHAnsi" w:hAnsiTheme="majorHAnsi"/>
        </w:rPr>
        <w:t>chemotherapy</w:t>
      </w:r>
      <w:proofErr w:type="spellEnd"/>
      <w:r w:rsidRPr="00E14223">
        <w:rPr>
          <w:rFonts w:asciiTheme="majorHAnsi" w:hAnsiTheme="majorHAnsi"/>
        </w:rPr>
        <w:t xml:space="preserve"> for HER2-positive </w:t>
      </w:r>
      <w:proofErr w:type="spellStart"/>
      <w:r w:rsidRPr="00E14223">
        <w:rPr>
          <w:rFonts w:asciiTheme="majorHAnsi" w:hAnsiTheme="majorHAnsi"/>
        </w:rPr>
        <w:t>breast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cancer</w:t>
      </w:r>
      <w:proofErr w:type="spellEnd"/>
      <w:r w:rsidRPr="00E14223">
        <w:rPr>
          <w:rFonts w:asciiTheme="majorHAnsi" w:hAnsiTheme="majorHAnsi"/>
        </w:rPr>
        <w:t xml:space="preserve">: </w:t>
      </w:r>
      <w:proofErr w:type="spellStart"/>
      <w:r w:rsidRPr="00E14223">
        <w:rPr>
          <w:rFonts w:asciiTheme="majorHAnsi" w:hAnsiTheme="majorHAnsi"/>
        </w:rPr>
        <w:t>results</w:t>
      </w:r>
      <w:proofErr w:type="spellEnd"/>
      <w:r w:rsidRPr="00E14223">
        <w:rPr>
          <w:rFonts w:asciiTheme="majorHAnsi" w:hAnsiTheme="majorHAnsi"/>
        </w:rPr>
        <w:t xml:space="preserve"> </w:t>
      </w:r>
      <w:proofErr w:type="spellStart"/>
      <w:r w:rsidRPr="00E14223">
        <w:rPr>
          <w:rFonts w:asciiTheme="majorHAnsi" w:hAnsiTheme="majorHAnsi"/>
        </w:rPr>
        <w:t>from</w:t>
      </w:r>
      <w:proofErr w:type="spellEnd"/>
      <w:r w:rsidRPr="00E14223">
        <w:rPr>
          <w:rFonts w:asciiTheme="majorHAnsi" w:hAnsiTheme="majorHAnsi"/>
        </w:rPr>
        <w:t xml:space="preserve"> the GEICAM/2006-14 trial. Br J Cancer. 2014;110:1139-47.</w:t>
      </w:r>
      <w:r w:rsidR="00C10E57" w:rsidRPr="00537611">
        <w:rPr>
          <w:rFonts w:asciiTheme="majorHAnsi" w:hAnsiTheme="majorHAnsi"/>
        </w:rPr>
        <w:t xml:space="preserve"> </w:t>
      </w:r>
    </w:p>
    <w:p w:rsidR="00351B94" w:rsidRPr="00537611" w:rsidRDefault="008A648F" w:rsidP="00C10E57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Hurvitz</w:t>
      </w:r>
      <w:proofErr w:type="spellEnd"/>
      <w:r>
        <w:rPr>
          <w:rFonts w:asciiTheme="majorHAnsi" w:hAnsiTheme="majorHAnsi"/>
        </w:rPr>
        <w:t xml:space="preserve"> </w:t>
      </w:r>
      <w:r w:rsidR="002B58D3">
        <w:rPr>
          <w:rFonts w:asciiTheme="majorHAnsi" w:hAnsiTheme="majorHAnsi"/>
        </w:rPr>
        <w:t>S</w:t>
      </w:r>
      <w:r>
        <w:rPr>
          <w:rFonts w:asciiTheme="majorHAnsi" w:hAnsiTheme="majorHAnsi"/>
        </w:rPr>
        <w:t>A, Martin</w:t>
      </w:r>
      <w:r w:rsidR="002B58D3">
        <w:rPr>
          <w:rFonts w:asciiTheme="majorHAnsi" w:hAnsiTheme="majorHAnsi"/>
        </w:rPr>
        <w:t xml:space="preserve"> M, </w:t>
      </w:r>
      <w:proofErr w:type="spellStart"/>
      <w:r w:rsidR="00DB1F89">
        <w:rPr>
          <w:rFonts w:asciiTheme="majorHAnsi" w:hAnsiTheme="majorHAnsi"/>
        </w:rPr>
        <w:t>Symmans</w:t>
      </w:r>
      <w:proofErr w:type="spellEnd"/>
      <w:r w:rsidR="00DB1F89">
        <w:rPr>
          <w:rFonts w:asciiTheme="majorHAnsi" w:hAnsiTheme="majorHAnsi"/>
        </w:rPr>
        <w:t xml:space="preserve"> WF, Jung </w:t>
      </w:r>
      <w:r w:rsidR="00C736C4">
        <w:rPr>
          <w:rFonts w:asciiTheme="majorHAnsi" w:hAnsiTheme="majorHAnsi"/>
        </w:rPr>
        <w:t xml:space="preserve">KH, Huang CS i wsp. </w:t>
      </w:r>
      <w:proofErr w:type="spellStart"/>
      <w:r w:rsidR="00DC7ADA" w:rsidRPr="00DC7ADA">
        <w:rPr>
          <w:rFonts w:asciiTheme="majorHAnsi" w:hAnsiTheme="majorHAnsi"/>
        </w:rPr>
        <w:t>Neoadjuvant</w:t>
      </w:r>
      <w:proofErr w:type="spellEnd"/>
      <w:r w:rsidR="00DC7ADA" w:rsidRPr="00DC7ADA">
        <w:rPr>
          <w:rFonts w:asciiTheme="majorHAnsi" w:hAnsiTheme="majorHAnsi"/>
        </w:rPr>
        <w:t xml:space="preserve"> </w:t>
      </w:r>
      <w:proofErr w:type="spellStart"/>
      <w:r w:rsidR="00DC7ADA" w:rsidRPr="00DC7ADA">
        <w:rPr>
          <w:rFonts w:asciiTheme="majorHAnsi" w:hAnsiTheme="majorHAnsi"/>
        </w:rPr>
        <w:t>trastuzumab</w:t>
      </w:r>
      <w:proofErr w:type="spellEnd"/>
      <w:r w:rsidR="00DC7ADA" w:rsidRPr="00DC7ADA">
        <w:rPr>
          <w:rFonts w:asciiTheme="majorHAnsi" w:hAnsiTheme="majorHAnsi"/>
        </w:rPr>
        <w:t xml:space="preserve">, </w:t>
      </w:r>
      <w:proofErr w:type="spellStart"/>
      <w:r w:rsidR="00DC7ADA" w:rsidRPr="00DC7ADA">
        <w:rPr>
          <w:rFonts w:asciiTheme="majorHAnsi" w:hAnsiTheme="majorHAnsi"/>
        </w:rPr>
        <w:t>pertuzumab</w:t>
      </w:r>
      <w:proofErr w:type="spellEnd"/>
      <w:r w:rsidR="00DC7ADA" w:rsidRPr="00DC7ADA">
        <w:rPr>
          <w:rFonts w:asciiTheme="majorHAnsi" w:hAnsiTheme="majorHAnsi"/>
        </w:rPr>
        <w:t xml:space="preserve">, and </w:t>
      </w:r>
      <w:proofErr w:type="spellStart"/>
      <w:r w:rsidR="00DC7ADA" w:rsidRPr="00DC7ADA">
        <w:rPr>
          <w:rFonts w:asciiTheme="majorHAnsi" w:hAnsiTheme="majorHAnsi"/>
        </w:rPr>
        <w:t>chemotherapy</w:t>
      </w:r>
      <w:proofErr w:type="spellEnd"/>
      <w:r w:rsidR="00DC7ADA" w:rsidRPr="00DC7ADA">
        <w:rPr>
          <w:rFonts w:asciiTheme="majorHAnsi" w:hAnsiTheme="majorHAnsi"/>
        </w:rPr>
        <w:t xml:space="preserve"> </w:t>
      </w:r>
      <w:proofErr w:type="spellStart"/>
      <w:r w:rsidR="00DC7ADA" w:rsidRPr="00DC7ADA">
        <w:rPr>
          <w:rFonts w:asciiTheme="majorHAnsi" w:hAnsiTheme="majorHAnsi"/>
        </w:rPr>
        <w:t>versus</w:t>
      </w:r>
      <w:proofErr w:type="spellEnd"/>
      <w:r w:rsidR="00DC7ADA" w:rsidRPr="00DC7ADA">
        <w:rPr>
          <w:rFonts w:asciiTheme="majorHAnsi" w:hAnsiTheme="majorHAnsi"/>
        </w:rPr>
        <w:t xml:space="preserve"> </w:t>
      </w:r>
      <w:proofErr w:type="spellStart"/>
      <w:r w:rsidR="00DC7ADA" w:rsidRPr="00DC7ADA">
        <w:rPr>
          <w:rFonts w:asciiTheme="majorHAnsi" w:hAnsiTheme="majorHAnsi"/>
        </w:rPr>
        <w:t>trastuzumab</w:t>
      </w:r>
      <w:proofErr w:type="spellEnd"/>
      <w:r w:rsidR="00DC7ADA" w:rsidRPr="00DC7ADA">
        <w:rPr>
          <w:rFonts w:asciiTheme="majorHAnsi" w:hAnsiTheme="majorHAnsi"/>
        </w:rPr>
        <w:t xml:space="preserve"> </w:t>
      </w:r>
      <w:proofErr w:type="spellStart"/>
      <w:r w:rsidR="00DC7ADA" w:rsidRPr="00DC7ADA">
        <w:rPr>
          <w:rFonts w:asciiTheme="majorHAnsi" w:hAnsiTheme="majorHAnsi"/>
        </w:rPr>
        <w:t>emtansine</w:t>
      </w:r>
      <w:proofErr w:type="spellEnd"/>
      <w:r w:rsidR="00DC7ADA" w:rsidRPr="00DC7ADA">
        <w:rPr>
          <w:rFonts w:asciiTheme="majorHAnsi" w:hAnsiTheme="majorHAnsi"/>
        </w:rPr>
        <w:t xml:space="preserve"> plus </w:t>
      </w:r>
      <w:proofErr w:type="spellStart"/>
      <w:r w:rsidR="00DC7ADA" w:rsidRPr="00DC7ADA">
        <w:rPr>
          <w:rFonts w:asciiTheme="majorHAnsi" w:hAnsiTheme="majorHAnsi"/>
        </w:rPr>
        <w:t>pertuzumab</w:t>
      </w:r>
      <w:proofErr w:type="spellEnd"/>
      <w:r w:rsidR="00DC7ADA" w:rsidRPr="00DC7ADA">
        <w:rPr>
          <w:rFonts w:asciiTheme="majorHAnsi" w:hAnsiTheme="majorHAnsi"/>
        </w:rPr>
        <w:t xml:space="preserve"> </w:t>
      </w:r>
      <w:proofErr w:type="spellStart"/>
      <w:r w:rsidR="00DC7ADA" w:rsidRPr="00DC7ADA">
        <w:rPr>
          <w:rFonts w:asciiTheme="majorHAnsi" w:hAnsiTheme="majorHAnsi"/>
        </w:rPr>
        <w:t>in</w:t>
      </w:r>
      <w:proofErr w:type="spellEnd"/>
      <w:r w:rsidR="00DC7ADA" w:rsidRPr="00DC7ADA">
        <w:rPr>
          <w:rFonts w:asciiTheme="majorHAnsi" w:hAnsiTheme="majorHAnsi"/>
        </w:rPr>
        <w:t xml:space="preserve"> </w:t>
      </w:r>
      <w:proofErr w:type="spellStart"/>
      <w:r w:rsidR="00DC7ADA" w:rsidRPr="00DC7ADA">
        <w:rPr>
          <w:rFonts w:asciiTheme="majorHAnsi" w:hAnsiTheme="majorHAnsi"/>
        </w:rPr>
        <w:t>patients</w:t>
      </w:r>
      <w:proofErr w:type="spellEnd"/>
      <w:r w:rsidR="00DC7ADA" w:rsidRPr="00DC7ADA">
        <w:rPr>
          <w:rFonts w:asciiTheme="majorHAnsi" w:hAnsiTheme="majorHAnsi"/>
        </w:rPr>
        <w:t xml:space="preserve"> </w:t>
      </w:r>
      <w:proofErr w:type="spellStart"/>
      <w:r w:rsidR="00DC7ADA" w:rsidRPr="00DC7ADA">
        <w:rPr>
          <w:rFonts w:asciiTheme="majorHAnsi" w:hAnsiTheme="majorHAnsi"/>
        </w:rPr>
        <w:t>with</w:t>
      </w:r>
      <w:proofErr w:type="spellEnd"/>
      <w:r w:rsidR="00DC7ADA" w:rsidRPr="00DC7ADA">
        <w:rPr>
          <w:rFonts w:asciiTheme="majorHAnsi" w:hAnsiTheme="majorHAnsi"/>
        </w:rPr>
        <w:t xml:space="preserve"> HER2-positive </w:t>
      </w:r>
      <w:proofErr w:type="spellStart"/>
      <w:r w:rsidR="00DC7ADA" w:rsidRPr="00DC7ADA">
        <w:rPr>
          <w:rFonts w:asciiTheme="majorHAnsi" w:hAnsiTheme="majorHAnsi"/>
        </w:rPr>
        <w:t>breast</w:t>
      </w:r>
      <w:proofErr w:type="spellEnd"/>
      <w:r w:rsidR="00DC7ADA" w:rsidRPr="00DC7ADA">
        <w:rPr>
          <w:rFonts w:asciiTheme="majorHAnsi" w:hAnsiTheme="majorHAnsi"/>
        </w:rPr>
        <w:t xml:space="preserve"> </w:t>
      </w:r>
      <w:proofErr w:type="spellStart"/>
      <w:r w:rsidR="00DC7ADA" w:rsidRPr="00DC7ADA">
        <w:rPr>
          <w:rFonts w:asciiTheme="majorHAnsi" w:hAnsiTheme="majorHAnsi"/>
        </w:rPr>
        <w:t>cancer</w:t>
      </w:r>
      <w:proofErr w:type="spellEnd"/>
      <w:r w:rsidR="00DC7ADA" w:rsidRPr="00DC7ADA">
        <w:rPr>
          <w:rFonts w:asciiTheme="majorHAnsi" w:hAnsiTheme="majorHAnsi"/>
        </w:rPr>
        <w:t xml:space="preserve"> (KRISTINE): a </w:t>
      </w:r>
      <w:proofErr w:type="spellStart"/>
      <w:r w:rsidR="00DC7ADA" w:rsidRPr="00DC7ADA">
        <w:rPr>
          <w:rFonts w:asciiTheme="majorHAnsi" w:hAnsiTheme="majorHAnsi"/>
        </w:rPr>
        <w:t>randomised</w:t>
      </w:r>
      <w:proofErr w:type="spellEnd"/>
      <w:r w:rsidR="00DC7ADA" w:rsidRPr="00DC7ADA">
        <w:rPr>
          <w:rFonts w:asciiTheme="majorHAnsi" w:hAnsiTheme="majorHAnsi"/>
        </w:rPr>
        <w:t xml:space="preserve">, </w:t>
      </w:r>
      <w:proofErr w:type="spellStart"/>
      <w:r w:rsidR="00DC7ADA" w:rsidRPr="00DC7ADA">
        <w:rPr>
          <w:rFonts w:asciiTheme="majorHAnsi" w:hAnsiTheme="majorHAnsi"/>
        </w:rPr>
        <w:t>open-label</w:t>
      </w:r>
      <w:proofErr w:type="spellEnd"/>
      <w:r w:rsidR="00DC7ADA" w:rsidRPr="00DC7ADA">
        <w:rPr>
          <w:rFonts w:asciiTheme="majorHAnsi" w:hAnsiTheme="majorHAnsi"/>
        </w:rPr>
        <w:t xml:space="preserve">, </w:t>
      </w:r>
      <w:proofErr w:type="spellStart"/>
      <w:r w:rsidR="00DC7ADA" w:rsidRPr="00DC7ADA">
        <w:rPr>
          <w:rFonts w:asciiTheme="majorHAnsi" w:hAnsiTheme="majorHAnsi"/>
        </w:rPr>
        <w:t>multicentre</w:t>
      </w:r>
      <w:proofErr w:type="spellEnd"/>
      <w:r w:rsidR="00DC7ADA" w:rsidRPr="00DC7ADA">
        <w:rPr>
          <w:rFonts w:asciiTheme="majorHAnsi" w:hAnsiTheme="majorHAnsi"/>
        </w:rPr>
        <w:t xml:space="preserve">, </w:t>
      </w:r>
      <w:proofErr w:type="spellStart"/>
      <w:r w:rsidR="00DC7ADA" w:rsidRPr="00DC7ADA">
        <w:rPr>
          <w:rFonts w:asciiTheme="majorHAnsi" w:hAnsiTheme="majorHAnsi"/>
        </w:rPr>
        <w:t>phase</w:t>
      </w:r>
      <w:proofErr w:type="spellEnd"/>
      <w:r w:rsidR="00DC7ADA" w:rsidRPr="00DC7ADA">
        <w:rPr>
          <w:rFonts w:asciiTheme="majorHAnsi" w:hAnsiTheme="majorHAnsi"/>
        </w:rPr>
        <w:t xml:space="preserve"> 3 </w:t>
      </w:r>
      <w:proofErr w:type="spellStart"/>
      <w:r w:rsidR="00DC7ADA" w:rsidRPr="00DC7ADA">
        <w:rPr>
          <w:rFonts w:asciiTheme="majorHAnsi" w:hAnsiTheme="majorHAnsi"/>
        </w:rPr>
        <w:t>trial</w:t>
      </w:r>
      <w:proofErr w:type="spellEnd"/>
      <w:r w:rsidR="00DC7ADA" w:rsidRPr="00DC7ADA">
        <w:rPr>
          <w:rFonts w:asciiTheme="majorHAnsi" w:hAnsiTheme="majorHAnsi"/>
        </w:rPr>
        <w:t>.</w:t>
      </w:r>
      <w:r w:rsidR="005A5A90">
        <w:rPr>
          <w:rFonts w:asciiTheme="majorHAnsi" w:hAnsiTheme="majorHAnsi"/>
        </w:rPr>
        <w:t xml:space="preserve"> Lancet Oncol 2018;19:115-126</w:t>
      </w:r>
    </w:p>
    <w:p w:rsidR="005A59A7" w:rsidRPr="00537611" w:rsidRDefault="005A59A7" w:rsidP="00E13FAC">
      <w:pPr>
        <w:spacing w:line="360" w:lineRule="auto"/>
        <w:rPr>
          <w:rFonts w:asciiTheme="majorHAnsi" w:hAnsiTheme="majorHAnsi"/>
        </w:rPr>
      </w:pPr>
    </w:p>
    <w:p w:rsidR="005A59A7" w:rsidRDefault="005A59A7" w:rsidP="00CD44A7">
      <w:pPr>
        <w:rPr>
          <w:rFonts w:asciiTheme="majorHAnsi" w:hAnsiTheme="majorHAnsi"/>
        </w:rPr>
      </w:pPr>
    </w:p>
    <w:p w:rsidR="00582F77" w:rsidRDefault="00582F77" w:rsidP="00CD44A7">
      <w:pPr>
        <w:rPr>
          <w:rFonts w:asciiTheme="majorHAnsi" w:hAnsiTheme="majorHAnsi"/>
        </w:rPr>
        <w:sectPr w:rsidR="00582F77" w:rsidSect="005A59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82F77" w:rsidRDefault="00582F77" w:rsidP="00582F77">
      <w:r>
        <w:lastRenderedPageBreak/>
        <w:t xml:space="preserve">Tabela 1. Zestawienie badań klinicznych oceniających </w:t>
      </w:r>
      <w:proofErr w:type="spellStart"/>
      <w:r>
        <w:t>trastuzumab</w:t>
      </w:r>
      <w:proofErr w:type="spellEnd"/>
      <w:r>
        <w:t xml:space="preserve"> w leczeniu </w:t>
      </w:r>
      <w:proofErr w:type="spellStart"/>
      <w:r>
        <w:t>neoadjuwantowym</w:t>
      </w:r>
      <w:proofErr w:type="spellEnd"/>
      <w:r>
        <w:t xml:space="preserve">. </w:t>
      </w:r>
      <w:proofErr w:type="spellStart"/>
      <w:r>
        <w:t>P-Paklitaksel</w:t>
      </w:r>
      <w:proofErr w:type="spellEnd"/>
      <w:r>
        <w:t xml:space="preserve">, </w:t>
      </w:r>
      <w:proofErr w:type="spellStart"/>
      <w:r>
        <w:t>T-Trastuzumab</w:t>
      </w:r>
      <w:proofErr w:type="spellEnd"/>
      <w:r>
        <w:t xml:space="preserve">, </w:t>
      </w:r>
      <w:proofErr w:type="spellStart"/>
      <w:r>
        <w:t>A-Doksorubicyna</w:t>
      </w:r>
      <w:proofErr w:type="spellEnd"/>
      <w:r>
        <w:t xml:space="preserve">, </w:t>
      </w:r>
      <w:proofErr w:type="spellStart"/>
      <w:r>
        <w:t>C-Cyklofosfamid</w:t>
      </w:r>
      <w:proofErr w:type="spellEnd"/>
      <w:r>
        <w:t xml:space="preserve">, </w:t>
      </w:r>
      <w:proofErr w:type="spellStart"/>
      <w:r>
        <w:t>D-Docetaksel</w:t>
      </w:r>
      <w:proofErr w:type="spellEnd"/>
      <w:r>
        <w:t xml:space="preserve"> (D75 – 75 mg/m2 q3w, D100 – 100 mg/m2 q3w, D75/100 – możliwość eskalacji dawki), </w:t>
      </w:r>
      <w:proofErr w:type="spellStart"/>
      <w:r>
        <w:t>E-Epirubicyna</w:t>
      </w:r>
      <w:proofErr w:type="spellEnd"/>
      <w:r>
        <w:t xml:space="preserve">, F-5-Fluorouracyl, </w:t>
      </w:r>
      <w:proofErr w:type="spellStart"/>
      <w:r>
        <w:t>K-Karboplatyna</w:t>
      </w:r>
      <w:proofErr w:type="spellEnd"/>
      <w:r>
        <w:t xml:space="preserve">, </w:t>
      </w:r>
      <w:proofErr w:type="spellStart"/>
      <w:r>
        <w:t>M-Metotreksat</w:t>
      </w:r>
      <w:proofErr w:type="spellEnd"/>
      <w:r>
        <w:t xml:space="preserve">, </w:t>
      </w:r>
      <w:proofErr w:type="spellStart"/>
      <w:r>
        <w:t>PER-Pertuzumab</w:t>
      </w:r>
      <w:proofErr w:type="spellEnd"/>
    </w:p>
    <w:p w:rsidR="00582F77" w:rsidRDefault="00582F77" w:rsidP="00582F77"/>
    <w:p w:rsidR="00582F77" w:rsidRDefault="00582F77" w:rsidP="00582F77"/>
    <w:p w:rsidR="00582F77" w:rsidRDefault="00582F77" w:rsidP="00582F77"/>
    <w:tbl>
      <w:tblPr>
        <w:tblStyle w:val="Tabela-Siatka"/>
        <w:tblW w:w="0" w:type="auto"/>
        <w:tblLayout w:type="fixed"/>
        <w:tblLook w:val="04A0"/>
      </w:tblPr>
      <w:tblGrid>
        <w:gridCol w:w="1788"/>
        <w:gridCol w:w="1155"/>
        <w:gridCol w:w="6804"/>
        <w:gridCol w:w="803"/>
        <w:gridCol w:w="567"/>
      </w:tblGrid>
      <w:tr w:rsidR="00582F77" w:rsidTr="006538EE">
        <w:tc>
          <w:tcPr>
            <w:tcW w:w="1788" w:type="dxa"/>
          </w:tcPr>
          <w:p w:rsidR="00582F77" w:rsidRDefault="00582F77" w:rsidP="006538EE">
            <w:r>
              <w:t>Nazwa badania</w:t>
            </w:r>
          </w:p>
        </w:tc>
        <w:tc>
          <w:tcPr>
            <w:tcW w:w="1155" w:type="dxa"/>
          </w:tcPr>
          <w:p w:rsidR="00582F77" w:rsidRDefault="00582F77" w:rsidP="006538EE">
            <w:r>
              <w:t xml:space="preserve">Liczba </w:t>
            </w:r>
            <w:r>
              <w:br/>
              <w:t>chorych</w:t>
            </w:r>
          </w:p>
        </w:tc>
        <w:tc>
          <w:tcPr>
            <w:tcW w:w="6804" w:type="dxa"/>
          </w:tcPr>
          <w:p w:rsidR="00582F77" w:rsidRDefault="00582F77" w:rsidP="006538EE">
            <w:r>
              <w:t>Leki</w:t>
            </w:r>
          </w:p>
        </w:tc>
        <w:tc>
          <w:tcPr>
            <w:tcW w:w="803" w:type="dxa"/>
          </w:tcPr>
          <w:p w:rsidR="00582F77" w:rsidRDefault="00582F77" w:rsidP="006538EE">
            <w:proofErr w:type="spellStart"/>
            <w:r>
              <w:t>pCR</w:t>
            </w:r>
            <w:proofErr w:type="spellEnd"/>
          </w:p>
        </w:tc>
        <w:tc>
          <w:tcPr>
            <w:tcW w:w="567" w:type="dxa"/>
          </w:tcPr>
          <w:p w:rsidR="00582F77" w:rsidRDefault="00582F77" w:rsidP="006538EE">
            <w:r>
              <w:t>Ref.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r>
              <w:t>MDACC</w:t>
            </w:r>
          </w:p>
        </w:tc>
        <w:tc>
          <w:tcPr>
            <w:tcW w:w="1155" w:type="dxa"/>
          </w:tcPr>
          <w:p w:rsidR="00582F77" w:rsidRDefault="00582F77" w:rsidP="006538EE">
            <w:r>
              <w:t>23</w:t>
            </w:r>
          </w:p>
        </w:tc>
        <w:tc>
          <w:tcPr>
            <w:tcW w:w="6804" w:type="dxa"/>
          </w:tcPr>
          <w:p w:rsidR="00582F77" w:rsidRDefault="00582F77" w:rsidP="006538EE">
            <w:r>
              <w:t xml:space="preserve">4xP+T </w:t>
            </w:r>
            <w:r>
              <w:sym w:font="Wingdings" w:char="F0E0"/>
            </w:r>
            <w:r>
              <w:t xml:space="preserve"> 4xFEC+T</w:t>
            </w:r>
          </w:p>
        </w:tc>
        <w:tc>
          <w:tcPr>
            <w:tcW w:w="803" w:type="dxa"/>
          </w:tcPr>
          <w:p w:rsidR="00582F77" w:rsidRDefault="00582F77" w:rsidP="006538EE">
            <w:r>
              <w:t>65%</w:t>
            </w:r>
          </w:p>
        </w:tc>
        <w:tc>
          <w:tcPr>
            <w:tcW w:w="567" w:type="dxa"/>
          </w:tcPr>
          <w:p w:rsidR="00582F77" w:rsidRDefault="00582F77" w:rsidP="006538EE">
            <w:r>
              <w:t>20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r>
              <w:t>NOAH</w:t>
            </w:r>
          </w:p>
        </w:tc>
        <w:tc>
          <w:tcPr>
            <w:tcW w:w="1155" w:type="dxa"/>
          </w:tcPr>
          <w:p w:rsidR="00582F77" w:rsidRDefault="00582F77" w:rsidP="006538EE">
            <w:r>
              <w:t>117</w:t>
            </w:r>
          </w:p>
        </w:tc>
        <w:tc>
          <w:tcPr>
            <w:tcW w:w="6804" w:type="dxa"/>
          </w:tcPr>
          <w:p w:rsidR="00582F77" w:rsidRDefault="00582F77" w:rsidP="006538EE">
            <w:r>
              <w:t xml:space="preserve">3xAP+T </w:t>
            </w:r>
            <w:r>
              <w:sym w:font="Wingdings" w:char="F0E0"/>
            </w:r>
            <w:r>
              <w:t xml:space="preserve"> 3xP+T </w:t>
            </w:r>
            <w:r>
              <w:sym w:font="Wingdings" w:char="F0E0"/>
            </w:r>
            <w:r>
              <w:t xml:space="preserve"> 3xCMF+T</w:t>
            </w:r>
          </w:p>
        </w:tc>
        <w:tc>
          <w:tcPr>
            <w:tcW w:w="803" w:type="dxa"/>
          </w:tcPr>
          <w:p w:rsidR="00582F77" w:rsidRDefault="00582F77" w:rsidP="006538EE">
            <w:r>
              <w:t>38%</w:t>
            </w:r>
          </w:p>
        </w:tc>
        <w:tc>
          <w:tcPr>
            <w:tcW w:w="567" w:type="dxa"/>
          </w:tcPr>
          <w:p w:rsidR="00582F77" w:rsidRDefault="00582F77" w:rsidP="006538EE">
            <w:r>
              <w:t>11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proofErr w:type="spellStart"/>
            <w:r>
              <w:t>NeoALLTO</w:t>
            </w:r>
            <w:proofErr w:type="spellEnd"/>
          </w:p>
        </w:tc>
        <w:tc>
          <w:tcPr>
            <w:tcW w:w="1155" w:type="dxa"/>
          </w:tcPr>
          <w:p w:rsidR="00582F77" w:rsidRDefault="00582F77" w:rsidP="006538EE">
            <w:r>
              <w:t>149</w:t>
            </w:r>
          </w:p>
        </w:tc>
        <w:tc>
          <w:tcPr>
            <w:tcW w:w="6804" w:type="dxa"/>
          </w:tcPr>
          <w:p w:rsidR="00582F77" w:rsidRDefault="00582F77" w:rsidP="006538EE">
            <w:r>
              <w:t xml:space="preserve">T </w:t>
            </w:r>
            <w:r>
              <w:sym w:font="Wingdings" w:char="F0E0"/>
            </w:r>
            <w:r>
              <w:t xml:space="preserve"> T+12xP</w:t>
            </w:r>
          </w:p>
        </w:tc>
        <w:tc>
          <w:tcPr>
            <w:tcW w:w="803" w:type="dxa"/>
          </w:tcPr>
          <w:p w:rsidR="00582F77" w:rsidRDefault="00582F77" w:rsidP="006538EE">
            <w:r>
              <w:t>28%</w:t>
            </w:r>
          </w:p>
        </w:tc>
        <w:tc>
          <w:tcPr>
            <w:tcW w:w="567" w:type="dxa"/>
          </w:tcPr>
          <w:p w:rsidR="00582F77" w:rsidRDefault="00582F77" w:rsidP="006538EE">
            <w:r>
              <w:t>21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proofErr w:type="spellStart"/>
            <w:r>
              <w:t>HannaH</w:t>
            </w:r>
            <w:proofErr w:type="spellEnd"/>
          </w:p>
        </w:tc>
        <w:tc>
          <w:tcPr>
            <w:tcW w:w="1155" w:type="dxa"/>
          </w:tcPr>
          <w:p w:rsidR="00582F77" w:rsidRDefault="00582F77" w:rsidP="006538EE">
            <w:r>
              <w:t>299</w:t>
            </w:r>
          </w:p>
        </w:tc>
        <w:tc>
          <w:tcPr>
            <w:tcW w:w="6804" w:type="dxa"/>
          </w:tcPr>
          <w:p w:rsidR="00582F77" w:rsidRDefault="00582F77" w:rsidP="006538EE">
            <w:r>
              <w:t xml:space="preserve">4xD75+T </w:t>
            </w:r>
            <w:r>
              <w:sym w:font="Wingdings" w:char="F0E0"/>
            </w:r>
            <w:r>
              <w:t xml:space="preserve"> 4xFEC+T</w:t>
            </w:r>
          </w:p>
        </w:tc>
        <w:tc>
          <w:tcPr>
            <w:tcW w:w="803" w:type="dxa"/>
          </w:tcPr>
          <w:p w:rsidR="00582F77" w:rsidRDefault="00582F77" w:rsidP="006538EE">
            <w:r>
              <w:t>34%</w:t>
            </w:r>
          </w:p>
        </w:tc>
        <w:tc>
          <w:tcPr>
            <w:tcW w:w="567" w:type="dxa"/>
          </w:tcPr>
          <w:p w:rsidR="00582F77" w:rsidRDefault="00582F77" w:rsidP="006538EE">
            <w:r>
              <w:t>13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proofErr w:type="spellStart"/>
            <w:r>
              <w:t>GeparQuinto</w:t>
            </w:r>
            <w:proofErr w:type="spellEnd"/>
          </w:p>
        </w:tc>
        <w:tc>
          <w:tcPr>
            <w:tcW w:w="1155" w:type="dxa"/>
          </w:tcPr>
          <w:p w:rsidR="00582F77" w:rsidRDefault="00582F77" w:rsidP="006538EE">
            <w:r>
              <w:t>309</w:t>
            </w:r>
          </w:p>
        </w:tc>
        <w:tc>
          <w:tcPr>
            <w:tcW w:w="6804" w:type="dxa"/>
          </w:tcPr>
          <w:p w:rsidR="00582F77" w:rsidRDefault="00582F77" w:rsidP="006538EE">
            <w:r>
              <w:t xml:space="preserve">4xEC+T </w:t>
            </w:r>
            <w:r>
              <w:sym w:font="Wingdings" w:char="F0E0"/>
            </w:r>
            <w:r>
              <w:t xml:space="preserve"> 4xD100+T</w:t>
            </w:r>
          </w:p>
        </w:tc>
        <w:tc>
          <w:tcPr>
            <w:tcW w:w="803" w:type="dxa"/>
          </w:tcPr>
          <w:p w:rsidR="00582F77" w:rsidRDefault="00582F77" w:rsidP="006538EE">
            <w:r>
              <w:t>30%</w:t>
            </w:r>
          </w:p>
        </w:tc>
        <w:tc>
          <w:tcPr>
            <w:tcW w:w="567" w:type="dxa"/>
          </w:tcPr>
          <w:p w:rsidR="00582F77" w:rsidRDefault="00582F77" w:rsidP="006538EE">
            <w:r>
              <w:t>22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r>
              <w:t>ACOSOG Z1041</w:t>
            </w:r>
          </w:p>
        </w:tc>
        <w:tc>
          <w:tcPr>
            <w:tcW w:w="1155" w:type="dxa"/>
          </w:tcPr>
          <w:p w:rsidR="00582F77" w:rsidRDefault="00582F77" w:rsidP="006538EE">
            <w:r>
              <w:t>140</w:t>
            </w:r>
          </w:p>
        </w:tc>
        <w:tc>
          <w:tcPr>
            <w:tcW w:w="6804" w:type="dxa"/>
          </w:tcPr>
          <w:p w:rsidR="00582F77" w:rsidRDefault="00582F77" w:rsidP="006538EE">
            <w:r>
              <w:t xml:space="preserve">4xFEC </w:t>
            </w:r>
            <w:r>
              <w:sym w:font="Wingdings" w:char="F0E0"/>
            </w:r>
            <w:r>
              <w:t xml:space="preserve"> 12xP+T</w:t>
            </w:r>
          </w:p>
        </w:tc>
        <w:tc>
          <w:tcPr>
            <w:tcW w:w="803" w:type="dxa"/>
          </w:tcPr>
          <w:p w:rsidR="00582F77" w:rsidRDefault="00582F77" w:rsidP="006538EE">
            <w:r>
              <w:t>48%</w:t>
            </w:r>
          </w:p>
        </w:tc>
        <w:tc>
          <w:tcPr>
            <w:tcW w:w="567" w:type="dxa"/>
            <w:vMerge w:val="restart"/>
          </w:tcPr>
          <w:p w:rsidR="00582F77" w:rsidRDefault="00582F77" w:rsidP="006538EE">
            <w:r>
              <w:t>12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/>
        </w:tc>
        <w:tc>
          <w:tcPr>
            <w:tcW w:w="1155" w:type="dxa"/>
          </w:tcPr>
          <w:p w:rsidR="00582F77" w:rsidRDefault="00582F77" w:rsidP="006538EE">
            <w:r>
              <w:t>142</w:t>
            </w:r>
          </w:p>
        </w:tc>
        <w:tc>
          <w:tcPr>
            <w:tcW w:w="6804" w:type="dxa"/>
          </w:tcPr>
          <w:p w:rsidR="00582F77" w:rsidRDefault="00582F77" w:rsidP="006538EE">
            <w:r>
              <w:t xml:space="preserve">12xP+T </w:t>
            </w:r>
            <w:r>
              <w:sym w:font="Wingdings" w:char="F0E0"/>
            </w:r>
            <w:r>
              <w:t xml:space="preserve"> 4xFEC+T</w:t>
            </w:r>
          </w:p>
        </w:tc>
        <w:tc>
          <w:tcPr>
            <w:tcW w:w="803" w:type="dxa"/>
          </w:tcPr>
          <w:p w:rsidR="00582F77" w:rsidRDefault="00582F77" w:rsidP="006538EE">
            <w:r>
              <w:t>47%</w:t>
            </w:r>
          </w:p>
        </w:tc>
        <w:tc>
          <w:tcPr>
            <w:tcW w:w="567" w:type="dxa"/>
            <w:vMerge/>
          </w:tcPr>
          <w:p w:rsidR="00582F77" w:rsidRDefault="00582F77" w:rsidP="006538EE"/>
        </w:tc>
      </w:tr>
      <w:tr w:rsidR="00582F77" w:rsidTr="006538EE">
        <w:tc>
          <w:tcPr>
            <w:tcW w:w="1788" w:type="dxa"/>
          </w:tcPr>
          <w:p w:rsidR="00582F77" w:rsidRDefault="00582F77" w:rsidP="006538EE">
            <w:r>
              <w:t>NSABP B-41</w:t>
            </w:r>
          </w:p>
        </w:tc>
        <w:tc>
          <w:tcPr>
            <w:tcW w:w="1155" w:type="dxa"/>
          </w:tcPr>
          <w:p w:rsidR="00582F77" w:rsidRDefault="00582F77" w:rsidP="006538EE">
            <w:r>
              <w:t>181</w:t>
            </w:r>
          </w:p>
        </w:tc>
        <w:tc>
          <w:tcPr>
            <w:tcW w:w="6804" w:type="dxa"/>
          </w:tcPr>
          <w:p w:rsidR="00582F77" w:rsidRDefault="00582F77" w:rsidP="006538EE">
            <w:r>
              <w:t xml:space="preserve">4xAC </w:t>
            </w:r>
            <w:r>
              <w:sym w:font="Wingdings" w:char="F0E0"/>
            </w:r>
            <w:r>
              <w:t xml:space="preserve"> 4xP+T</w:t>
            </w:r>
          </w:p>
        </w:tc>
        <w:tc>
          <w:tcPr>
            <w:tcW w:w="803" w:type="dxa"/>
          </w:tcPr>
          <w:p w:rsidR="00582F77" w:rsidRDefault="00582F77" w:rsidP="006538EE">
            <w:r>
              <w:t>49%</w:t>
            </w:r>
          </w:p>
        </w:tc>
        <w:tc>
          <w:tcPr>
            <w:tcW w:w="567" w:type="dxa"/>
          </w:tcPr>
          <w:p w:rsidR="00582F77" w:rsidRDefault="00582F77" w:rsidP="006538EE">
            <w:r>
              <w:t>7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r>
              <w:t>REMAGUS 2</w:t>
            </w:r>
          </w:p>
        </w:tc>
        <w:tc>
          <w:tcPr>
            <w:tcW w:w="1155" w:type="dxa"/>
          </w:tcPr>
          <w:p w:rsidR="00582F77" w:rsidRDefault="00582F77" w:rsidP="006538EE">
            <w:r>
              <w:t>62</w:t>
            </w:r>
          </w:p>
        </w:tc>
        <w:tc>
          <w:tcPr>
            <w:tcW w:w="6804" w:type="dxa"/>
          </w:tcPr>
          <w:p w:rsidR="00582F77" w:rsidRDefault="00582F77" w:rsidP="006538EE">
            <w:r>
              <w:t xml:space="preserve">4xEC </w:t>
            </w:r>
            <w:r>
              <w:sym w:font="Wingdings" w:char="F0E0"/>
            </w:r>
            <w:r>
              <w:t xml:space="preserve"> 4xD100+T</w:t>
            </w:r>
          </w:p>
        </w:tc>
        <w:tc>
          <w:tcPr>
            <w:tcW w:w="803" w:type="dxa"/>
          </w:tcPr>
          <w:p w:rsidR="00582F77" w:rsidRDefault="00582F77" w:rsidP="006538EE">
            <w:r>
              <w:t>26%</w:t>
            </w:r>
          </w:p>
        </w:tc>
        <w:tc>
          <w:tcPr>
            <w:tcW w:w="567" w:type="dxa"/>
          </w:tcPr>
          <w:p w:rsidR="00582F77" w:rsidRDefault="00582F77" w:rsidP="006538EE">
            <w:r>
              <w:t>23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r>
              <w:t>GEICAM/2006-14</w:t>
            </w:r>
          </w:p>
        </w:tc>
        <w:tc>
          <w:tcPr>
            <w:tcW w:w="1155" w:type="dxa"/>
          </w:tcPr>
          <w:p w:rsidR="00582F77" w:rsidRDefault="00582F77" w:rsidP="006538EE">
            <w:r>
              <w:t>50</w:t>
            </w:r>
          </w:p>
        </w:tc>
        <w:tc>
          <w:tcPr>
            <w:tcW w:w="6804" w:type="dxa"/>
          </w:tcPr>
          <w:p w:rsidR="00582F77" w:rsidRDefault="00582F77" w:rsidP="006538EE">
            <w:r>
              <w:t xml:space="preserve">4xEC </w:t>
            </w:r>
            <w:r>
              <w:sym w:font="Wingdings" w:char="F0E0"/>
            </w:r>
            <w:r>
              <w:t xml:space="preserve"> 4xD100+T</w:t>
            </w:r>
          </w:p>
        </w:tc>
        <w:tc>
          <w:tcPr>
            <w:tcW w:w="803" w:type="dxa"/>
          </w:tcPr>
          <w:p w:rsidR="00582F77" w:rsidRDefault="00582F77" w:rsidP="006538EE">
            <w:r>
              <w:t>48%</w:t>
            </w:r>
          </w:p>
        </w:tc>
        <w:tc>
          <w:tcPr>
            <w:tcW w:w="567" w:type="dxa"/>
          </w:tcPr>
          <w:p w:rsidR="00582F77" w:rsidRDefault="00582F77" w:rsidP="006538EE">
            <w:r>
              <w:t>24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r>
              <w:t>CHER-LOB</w:t>
            </w:r>
          </w:p>
        </w:tc>
        <w:tc>
          <w:tcPr>
            <w:tcW w:w="1155" w:type="dxa"/>
          </w:tcPr>
          <w:p w:rsidR="00582F77" w:rsidRDefault="00582F77" w:rsidP="006538EE">
            <w:r>
              <w:t>36</w:t>
            </w:r>
          </w:p>
        </w:tc>
        <w:tc>
          <w:tcPr>
            <w:tcW w:w="6804" w:type="dxa"/>
          </w:tcPr>
          <w:p w:rsidR="00582F77" w:rsidRDefault="00582F77" w:rsidP="006538EE">
            <w:r>
              <w:t xml:space="preserve">12xP+T </w:t>
            </w:r>
            <w:r>
              <w:sym w:font="Wingdings" w:char="F0E0"/>
            </w:r>
            <w:r>
              <w:t xml:space="preserve"> 4xFEC+T</w:t>
            </w:r>
          </w:p>
        </w:tc>
        <w:tc>
          <w:tcPr>
            <w:tcW w:w="803" w:type="dxa"/>
          </w:tcPr>
          <w:p w:rsidR="00582F77" w:rsidRDefault="00582F77" w:rsidP="006538EE">
            <w:r>
              <w:t>25%</w:t>
            </w:r>
          </w:p>
        </w:tc>
        <w:tc>
          <w:tcPr>
            <w:tcW w:w="567" w:type="dxa"/>
          </w:tcPr>
          <w:p w:rsidR="00582F77" w:rsidRDefault="00582F77" w:rsidP="006538EE">
            <w:r>
              <w:t>14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r>
              <w:t>PCH</w:t>
            </w:r>
          </w:p>
        </w:tc>
        <w:tc>
          <w:tcPr>
            <w:tcW w:w="1155" w:type="dxa"/>
          </w:tcPr>
          <w:p w:rsidR="00582F77" w:rsidRDefault="00582F77" w:rsidP="006538EE">
            <w:r>
              <w:t>29</w:t>
            </w:r>
          </w:p>
        </w:tc>
        <w:tc>
          <w:tcPr>
            <w:tcW w:w="6804" w:type="dxa"/>
          </w:tcPr>
          <w:p w:rsidR="00582F77" w:rsidRDefault="00582F77" w:rsidP="006538EE">
            <w:r>
              <w:t>12xP+K+T</w:t>
            </w:r>
          </w:p>
        </w:tc>
        <w:tc>
          <w:tcPr>
            <w:tcW w:w="803" w:type="dxa"/>
          </w:tcPr>
          <w:p w:rsidR="00582F77" w:rsidRDefault="00582F77" w:rsidP="006538EE">
            <w:r>
              <w:t>69%</w:t>
            </w:r>
          </w:p>
        </w:tc>
        <w:tc>
          <w:tcPr>
            <w:tcW w:w="567" w:type="dxa"/>
          </w:tcPr>
          <w:p w:rsidR="00582F77" w:rsidRDefault="00582F77" w:rsidP="006538EE">
            <w:r>
              <w:t>17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proofErr w:type="spellStart"/>
            <w:r>
              <w:t>NeoSphere</w:t>
            </w:r>
            <w:proofErr w:type="spellEnd"/>
          </w:p>
        </w:tc>
        <w:tc>
          <w:tcPr>
            <w:tcW w:w="1155" w:type="dxa"/>
          </w:tcPr>
          <w:p w:rsidR="00582F77" w:rsidRDefault="00582F77" w:rsidP="006538EE">
            <w:r>
              <w:t>107</w:t>
            </w:r>
          </w:p>
        </w:tc>
        <w:tc>
          <w:tcPr>
            <w:tcW w:w="6804" w:type="dxa"/>
          </w:tcPr>
          <w:p w:rsidR="00582F77" w:rsidRDefault="00582F77" w:rsidP="006538EE">
            <w:r>
              <w:t>4x D(75/100)+T</w:t>
            </w:r>
          </w:p>
        </w:tc>
        <w:tc>
          <w:tcPr>
            <w:tcW w:w="803" w:type="dxa"/>
          </w:tcPr>
          <w:p w:rsidR="00582F77" w:rsidRDefault="00582F77" w:rsidP="006538EE">
            <w:r>
              <w:t>29%</w:t>
            </w:r>
          </w:p>
        </w:tc>
        <w:tc>
          <w:tcPr>
            <w:tcW w:w="567" w:type="dxa"/>
          </w:tcPr>
          <w:p w:rsidR="00582F77" w:rsidRDefault="00582F77" w:rsidP="006538EE">
            <w:r>
              <w:t>10</w:t>
            </w:r>
          </w:p>
        </w:tc>
      </w:tr>
      <w:tr w:rsidR="00582F77" w:rsidTr="006538EE">
        <w:tc>
          <w:tcPr>
            <w:tcW w:w="1788" w:type="dxa"/>
          </w:tcPr>
          <w:p w:rsidR="00582F77" w:rsidRDefault="00155B2B" w:rsidP="006538EE">
            <w:pPr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4" o:spid="_x0000_s1026" type="#_x0000_t75" style="position:absolute;margin-left:13.25pt;margin-top:9.2pt;width:2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">
                  <v:imagedata r:id="rId13" o:title=""/>
                </v:shape>
              </w:pict>
            </w:r>
          </w:p>
        </w:tc>
        <w:tc>
          <w:tcPr>
            <w:tcW w:w="1155" w:type="dxa"/>
          </w:tcPr>
          <w:p w:rsidR="00582F77" w:rsidRDefault="00582F77" w:rsidP="006538EE">
            <w:r>
              <w:t>107</w:t>
            </w:r>
          </w:p>
        </w:tc>
        <w:tc>
          <w:tcPr>
            <w:tcW w:w="6804" w:type="dxa"/>
          </w:tcPr>
          <w:p w:rsidR="00582F77" w:rsidRDefault="00582F77" w:rsidP="006538EE">
            <w:r>
              <w:t>4x D(75/100)+PER+T</w:t>
            </w:r>
          </w:p>
        </w:tc>
        <w:tc>
          <w:tcPr>
            <w:tcW w:w="803" w:type="dxa"/>
          </w:tcPr>
          <w:p w:rsidR="00582F77" w:rsidRDefault="00582F77" w:rsidP="006538EE">
            <w:r>
              <w:t>46%</w:t>
            </w:r>
          </w:p>
        </w:tc>
        <w:tc>
          <w:tcPr>
            <w:tcW w:w="567" w:type="dxa"/>
          </w:tcPr>
          <w:p w:rsidR="00582F77" w:rsidRDefault="00582F77" w:rsidP="006538EE"/>
        </w:tc>
      </w:tr>
      <w:tr w:rsidR="00582F77" w:rsidTr="006538EE">
        <w:tc>
          <w:tcPr>
            <w:tcW w:w="1788" w:type="dxa"/>
          </w:tcPr>
          <w:p w:rsidR="00582F77" w:rsidRDefault="00582F77" w:rsidP="006538EE">
            <w:pPr>
              <w:rPr>
                <w:noProof/>
              </w:rPr>
            </w:pPr>
          </w:p>
        </w:tc>
        <w:tc>
          <w:tcPr>
            <w:tcW w:w="1155" w:type="dxa"/>
          </w:tcPr>
          <w:p w:rsidR="00582F77" w:rsidRDefault="00582F77" w:rsidP="006538EE">
            <w:r>
              <w:t>107</w:t>
            </w:r>
          </w:p>
        </w:tc>
        <w:tc>
          <w:tcPr>
            <w:tcW w:w="6804" w:type="dxa"/>
          </w:tcPr>
          <w:p w:rsidR="00582F77" w:rsidRDefault="00582F77" w:rsidP="006538EE">
            <w:r>
              <w:t>4x PER+T</w:t>
            </w:r>
          </w:p>
        </w:tc>
        <w:tc>
          <w:tcPr>
            <w:tcW w:w="803" w:type="dxa"/>
          </w:tcPr>
          <w:p w:rsidR="00582F77" w:rsidRDefault="00582F77" w:rsidP="006538EE">
            <w:r>
              <w:t>17%</w:t>
            </w:r>
          </w:p>
        </w:tc>
        <w:tc>
          <w:tcPr>
            <w:tcW w:w="567" w:type="dxa"/>
          </w:tcPr>
          <w:p w:rsidR="00582F77" w:rsidRDefault="00582F77" w:rsidP="006538EE"/>
        </w:tc>
      </w:tr>
      <w:tr w:rsidR="00582F77" w:rsidTr="006538EE">
        <w:tc>
          <w:tcPr>
            <w:tcW w:w="1788" w:type="dxa"/>
          </w:tcPr>
          <w:p w:rsidR="00582F77" w:rsidRDefault="00582F77" w:rsidP="006538EE">
            <w:pPr>
              <w:rPr>
                <w:noProof/>
              </w:rPr>
            </w:pPr>
          </w:p>
        </w:tc>
        <w:tc>
          <w:tcPr>
            <w:tcW w:w="1155" w:type="dxa"/>
          </w:tcPr>
          <w:p w:rsidR="00582F77" w:rsidRDefault="00582F77" w:rsidP="006538EE">
            <w:r>
              <w:t>96</w:t>
            </w:r>
          </w:p>
        </w:tc>
        <w:tc>
          <w:tcPr>
            <w:tcW w:w="6804" w:type="dxa"/>
          </w:tcPr>
          <w:p w:rsidR="00582F77" w:rsidRDefault="00582F77" w:rsidP="006538EE">
            <w:r>
              <w:t>4x D(75/100)+PER</w:t>
            </w:r>
          </w:p>
        </w:tc>
        <w:tc>
          <w:tcPr>
            <w:tcW w:w="803" w:type="dxa"/>
          </w:tcPr>
          <w:p w:rsidR="00582F77" w:rsidRDefault="00582F77" w:rsidP="006538EE">
            <w:r>
              <w:t>24%</w:t>
            </w:r>
          </w:p>
        </w:tc>
        <w:tc>
          <w:tcPr>
            <w:tcW w:w="567" w:type="dxa"/>
          </w:tcPr>
          <w:p w:rsidR="00582F77" w:rsidRDefault="00582F77" w:rsidP="006538EE"/>
        </w:tc>
      </w:tr>
      <w:tr w:rsidR="00582F77" w:rsidTr="006538EE">
        <w:tc>
          <w:tcPr>
            <w:tcW w:w="1788" w:type="dxa"/>
          </w:tcPr>
          <w:p w:rsidR="00582F77" w:rsidRDefault="00582F77" w:rsidP="006538EE">
            <w:pPr>
              <w:rPr>
                <w:noProof/>
              </w:rPr>
            </w:pPr>
            <w:r>
              <w:rPr>
                <w:noProof/>
              </w:rPr>
              <w:t>TRYPHAENA</w:t>
            </w:r>
          </w:p>
        </w:tc>
        <w:tc>
          <w:tcPr>
            <w:tcW w:w="1155" w:type="dxa"/>
          </w:tcPr>
          <w:p w:rsidR="00582F77" w:rsidRDefault="00582F77" w:rsidP="006538EE">
            <w:r>
              <w:t>72</w:t>
            </w:r>
          </w:p>
        </w:tc>
        <w:tc>
          <w:tcPr>
            <w:tcW w:w="6804" w:type="dxa"/>
          </w:tcPr>
          <w:p w:rsidR="00582F77" w:rsidRDefault="00582F77" w:rsidP="006538EE">
            <w:r>
              <w:t>3xFEC+PER+T —&gt; 3xDXL(75/100)+PER+T</w:t>
            </w:r>
          </w:p>
        </w:tc>
        <w:tc>
          <w:tcPr>
            <w:tcW w:w="803" w:type="dxa"/>
          </w:tcPr>
          <w:p w:rsidR="00582F77" w:rsidRDefault="00582F77" w:rsidP="006538EE">
            <w:r>
              <w:t>61%</w:t>
            </w:r>
          </w:p>
        </w:tc>
        <w:tc>
          <w:tcPr>
            <w:tcW w:w="567" w:type="dxa"/>
          </w:tcPr>
          <w:p w:rsidR="00582F77" w:rsidRDefault="00582F77" w:rsidP="006538EE">
            <w:r>
              <w:t>11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pPr>
              <w:rPr>
                <w:noProof/>
              </w:rPr>
            </w:pPr>
          </w:p>
        </w:tc>
        <w:tc>
          <w:tcPr>
            <w:tcW w:w="1155" w:type="dxa"/>
          </w:tcPr>
          <w:p w:rsidR="00582F77" w:rsidRDefault="00582F77" w:rsidP="006538EE">
            <w:r>
              <w:t>75</w:t>
            </w:r>
          </w:p>
        </w:tc>
        <w:tc>
          <w:tcPr>
            <w:tcW w:w="6804" w:type="dxa"/>
          </w:tcPr>
          <w:p w:rsidR="00582F77" w:rsidRDefault="00582F77" w:rsidP="006538EE">
            <w:r>
              <w:t>3xFEC —&gt; 3xDXL(75/100)+PER+T</w:t>
            </w:r>
          </w:p>
        </w:tc>
        <w:tc>
          <w:tcPr>
            <w:tcW w:w="803" w:type="dxa"/>
          </w:tcPr>
          <w:p w:rsidR="00582F77" w:rsidRDefault="00582F77" w:rsidP="006538EE">
            <w:r>
              <w:t>57%</w:t>
            </w:r>
          </w:p>
        </w:tc>
        <w:tc>
          <w:tcPr>
            <w:tcW w:w="567" w:type="dxa"/>
          </w:tcPr>
          <w:p w:rsidR="00582F77" w:rsidRDefault="00582F77" w:rsidP="006538EE"/>
        </w:tc>
      </w:tr>
      <w:tr w:rsidR="00582F77" w:rsidTr="006538EE">
        <w:tc>
          <w:tcPr>
            <w:tcW w:w="1788" w:type="dxa"/>
          </w:tcPr>
          <w:p w:rsidR="00582F77" w:rsidRDefault="00582F77" w:rsidP="006538EE">
            <w:pPr>
              <w:rPr>
                <w:noProof/>
              </w:rPr>
            </w:pPr>
          </w:p>
        </w:tc>
        <w:tc>
          <w:tcPr>
            <w:tcW w:w="1155" w:type="dxa"/>
          </w:tcPr>
          <w:p w:rsidR="00582F77" w:rsidRDefault="00582F77" w:rsidP="006538EE">
            <w:r>
              <w:t>76</w:t>
            </w:r>
          </w:p>
        </w:tc>
        <w:tc>
          <w:tcPr>
            <w:tcW w:w="6804" w:type="dxa"/>
          </w:tcPr>
          <w:p w:rsidR="00582F77" w:rsidRDefault="00582F77" w:rsidP="006538EE">
            <w:r>
              <w:t>6xD75+K+T+PER (TCHP)</w:t>
            </w:r>
          </w:p>
        </w:tc>
        <w:tc>
          <w:tcPr>
            <w:tcW w:w="803" w:type="dxa"/>
          </w:tcPr>
          <w:p w:rsidR="00582F77" w:rsidRDefault="00582F77" w:rsidP="006538EE">
            <w:r>
              <w:t>66%</w:t>
            </w:r>
          </w:p>
        </w:tc>
        <w:tc>
          <w:tcPr>
            <w:tcW w:w="567" w:type="dxa"/>
          </w:tcPr>
          <w:p w:rsidR="00582F77" w:rsidRDefault="00582F77" w:rsidP="006538EE"/>
        </w:tc>
      </w:tr>
      <w:tr w:rsidR="00582F77" w:rsidTr="006538EE">
        <w:tc>
          <w:tcPr>
            <w:tcW w:w="1788" w:type="dxa"/>
          </w:tcPr>
          <w:p w:rsidR="00582F77" w:rsidRDefault="00582F77" w:rsidP="006538EE">
            <w:pPr>
              <w:rPr>
                <w:noProof/>
              </w:rPr>
            </w:pPr>
            <w:r>
              <w:rPr>
                <w:noProof/>
              </w:rPr>
              <w:t>KRISTINE</w:t>
            </w:r>
          </w:p>
        </w:tc>
        <w:tc>
          <w:tcPr>
            <w:tcW w:w="1155" w:type="dxa"/>
          </w:tcPr>
          <w:p w:rsidR="00582F77" w:rsidRDefault="00582F77" w:rsidP="006538EE">
            <w:r>
              <w:t>221</w:t>
            </w:r>
          </w:p>
        </w:tc>
        <w:tc>
          <w:tcPr>
            <w:tcW w:w="6804" w:type="dxa"/>
          </w:tcPr>
          <w:p w:rsidR="00582F77" w:rsidRDefault="00582F77" w:rsidP="006538EE">
            <w:r>
              <w:t>6xD75+K+T+PER (TCHP)</w:t>
            </w:r>
          </w:p>
        </w:tc>
        <w:tc>
          <w:tcPr>
            <w:tcW w:w="803" w:type="dxa"/>
          </w:tcPr>
          <w:p w:rsidR="00582F77" w:rsidRDefault="00582F77" w:rsidP="006538EE">
            <w:r>
              <w:t>56%</w:t>
            </w:r>
          </w:p>
        </w:tc>
        <w:tc>
          <w:tcPr>
            <w:tcW w:w="567" w:type="dxa"/>
          </w:tcPr>
          <w:p w:rsidR="00582F77" w:rsidRDefault="00582F77" w:rsidP="006538EE">
            <w:r>
              <w:t>26</w:t>
            </w:r>
          </w:p>
        </w:tc>
      </w:tr>
      <w:tr w:rsidR="00582F77" w:rsidTr="006538EE">
        <w:tc>
          <w:tcPr>
            <w:tcW w:w="1788" w:type="dxa"/>
          </w:tcPr>
          <w:p w:rsidR="00582F77" w:rsidRDefault="00582F77" w:rsidP="006538EE">
            <w:pPr>
              <w:rPr>
                <w:noProof/>
              </w:rPr>
            </w:pPr>
          </w:p>
        </w:tc>
        <w:tc>
          <w:tcPr>
            <w:tcW w:w="1155" w:type="dxa"/>
          </w:tcPr>
          <w:p w:rsidR="00582F77" w:rsidRDefault="00582F77" w:rsidP="006538EE">
            <w:r>
              <w:t>223</w:t>
            </w:r>
          </w:p>
        </w:tc>
        <w:tc>
          <w:tcPr>
            <w:tcW w:w="6804" w:type="dxa"/>
          </w:tcPr>
          <w:p w:rsidR="00582F77" w:rsidRDefault="00582F77" w:rsidP="006538EE">
            <w:r>
              <w:t>T-DM1+PER</w:t>
            </w:r>
          </w:p>
        </w:tc>
        <w:tc>
          <w:tcPr>
            <w:tcW w:w="803" w:type="dxa"/>
          </w:tcPr>
          <w:p w:rsidR="00582F77" w:rsidRDefault="00582F77" w:rsidP="006538EE">
            <w:r>
              <w:t>44%</w:t>
            </w:r>
          </w:p>
        </w:tc>
        <w:tc>
          <w:tcPr>
            <w:tcW w:w="567" w:type="dxa"/>
          </w:tcPr>
          <w:p w:rsidR="00582F77" w:rsidRDefault="00582F77" w:rsidP="006538EE"/>
        </w:tc>
      </w:tr>
    </w:tbl>
    <w:p w:rsidR="00582F77" w:rsidRDefault="00582F77" w:rsidP="00582F77"/>
    <w:p w:rsidR="00582F77" w:rsidRDefault="00582F77" w:rsidP="00CD44A7">
      <w:pPr>
        <w:rPr>
          <w:rFonts w:asciiTheme="majorHAnsi" w:hAnsiTheme="majorHAnsi"/>
        </w:rPr>
      </w:pPr>
      <w:bookmarkStart w:id="243" w:name="_GoBack"/>
      <w:bookmarkEnd w:id="243"/>
    </w:p>
    <w:p w:rsidR="00582F77" w:rsidRPr="00537611" w:rsidRDefault="00582F77" w:rsidP="00CD44A7">
      <w:pPr>
        <w:rPr>
          <w:rFonts w:asciiTheme="majorHAnsi" w:hAnsiTheme="majorHAnsi"/>
        </w:rPr>
      </w:pPr>
    </w:p>
    <w:sectPr w:rsidR="00582F77" w:rsidRPr="00537611" w:rsidSect="00582F7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88" w:rsidRDefault="00C72488" w:rsidP="007E7158">
      <w:r>
        <w:separator/>
      </w:r>
    </w:p>
  </w:endnote>
  <w:endnote w:type="continuationSeparator" w:id="0">
    <w:p w:rsidR="00C72488" w:rsidRDefault="00C72488" w:rsidP="007E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3" w:rsidRDefault="00E142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3" w:rsidRDefault="00E142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3" w:rsidRDefault="00E142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88" w:rsidRDefault="00C72488" w:rsidP="007E7158">
      <w:r>
        <w:separator/>
      </w:r>
    </w:p>
  </w:footnote>
  <w:footnote w:type="continuationSeparator" w:id="0">
    <w:p w:rsidR="00C72488" w:rsidRDefault="00C72488" w:rsidP="007E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3" w:rsidRDefault="00E142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3" w:rsidRDefault="00E142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23" w:rsidRDefault="00E142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640DC0"/>
    <w:multiLevelType w:val="hybridMultilevel"/>
    <w:tmpl w:val="C67C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41A"/>
    <w:rsid w:val="00005F54"/>
    <w:rsid w:val="00017EF6"/>
    <w:rsid w:val="00021149"/>
    <w:rsid w:val="000219C7"/>
    <w:rsid w:val="000572C5"/>
    <w:rsid w:val="00064558"/>
    <w:rsid w:val="000653D9"/>
    <w:rsid w:val="00070A2A"/>
    <w:rsid w:val="00072211"/>
    <w:rsid w:val="00076D7F"/>
    <w:rsid w:val="000773E7"/>
    <w:rsid w:val="0009387D"/>
    <w:rsid w:val="000945B2"/>
    <w:rsid w:val="000B7737"/>
    <w:rsid w:val="000C12BE"/>
    <w:rsid w:val="000D5FDA"/>
    <w:rsid w:val="000D790C"/>
    <w:rsid w:val="000E0709"/>
    <w:rsid w:val="000F0290"/>
    <w:rsid w:val="000F07AD"/>
    <w:rsid w:val="00100D18"/>
    <w:rsid w:val="0010747A"/>
    <w:rsid w:val="0011056C"/>
    <w:rsid w:val="00116D4B"/>
    <w:rsid w:val="001371E0"/>
    <w:rsid w:val="001463BB"/>
    <w:rsid w:val="0015179A"/>
    <w:rsid w:val="0015497B"/>
    <w:rsid w:val="00155B2B"/>
    <w:rsid w:val="00160F04"/>
    <w:rsid w:val="00186EFF"/>
    <w:rsid w:val="00194936"/>
    <w:rsid w:val="00194AAF"/>
    <w:rsid w:val="001A7647"/>
    <w:rsid w:val="001B093E"/>
    <w:rsid w:val="001B2901"/>
    <w:rsid w:val="001B658C"/>
    <w:rsid w:val="001B6BF3"/>
    <w:rsid w:val="001D74C7"/>
    <w:rsid w:val="001F384E"/>
    <w:rsid w:val="00206622"/>
    <w:rsid w:val="00210C95"/>
    <w:rsid w:val="002625D2"/>
    <w:rsid w:val="00262DE0"/>
    <w:rsid w:val="00280DCC"/>
    <w:rsid w:val="002A745C"/>
    <w:rsid w:val="002B32AB"/>
    <w:rsid w:val="002B58D3"/>
    <w:rsid w:val="002B7329"/>
    <w:rsid w:val="002C4DD8"/>
    <w:rsid w:val="002C7C84"/>
    <w:rsid w:val="002D0D32"/>
    <w:rsid w:val="002D1870"/>
    <w:rsid w:val="002E222D"/>
    <w:rsid w:val="00304CE6"/>
    <w:rsid w:val="00305CDA"/>
    <w:rsid w:val="00306A63"/>
    <w:rsid w:val="003158AB"/>
    <w:rsid w:val="00342142"/>
    <w:rsid w:val="00351B94"/>
    <w:rsid w:val="0036274F"/>
    <w:rsid w:val="003811F1"/>
    <w:rsid w:val="00381F13"/>
    <w:rsid w:val="003B48E7"/>
    <w:rsid w:val="003C46E5"/>
    <w:rsid w:val="003D1A70"/>
    <w:rsid w:val="00416F30"/>
    <w:rsid w:val="00434DAA"/>
    <w:rsid w:val="00441B43"/>
    <w:rsid w:val="00455CD9"/>
    <w:rsid w:val="0045771C"/>
    <w:rsid w:val="00462DD0"/>
    <w:rsid w:val="004714EC"/>
    <w:rsid w:val="004872B4"/>
    <w:rsid w:val="004A00EC"/>
    <w:rsid w:val="004C1B1C"/>
    <w:rsid w:val="004D362C"/>
    <w:rsid w:val="004D6AB4"/>
    <w:rsid w:val="004F2677"/>
    <w:rsid w:val="00504933"/>
    <w:rsid w:val="00527A40"/>
    <w:rsid w:val="00537611"/>
    <w:rsid w:val="00553131"/>
    <w:rsid w:val="0055475C"/>
    <w:rsid w:val="00557C63"/>
    <w:rsid w:val="00562AE4"/>
    <w:rsid w:val="0056540A"/>
    <w:rsid w:val="00571627"/>
    <w:rsid w:val="00582F77"/>
    <w:rsid w:val="00583FD5"/>
    <w:rsid w:val="00584744"/>
    <w:rsid w:val="00586CA9"/>
    <w:rsid w:val="005878B7"/>
    <w:rsid w:val="005A4888"/>
    <w:rsid w:val="005A59A7"/>
    <w:rsid w:val="005A5A90"/>
    <w:rsid w:val="005B4358"/>
    <w:rsid w:val="005C1C3B"/>
    <w:rsid w:val="005E46FE"/>
    <w:rsid w:val="005E61D9"/>
    <w:rsid w:val="005E68C5"/>
    <w:rsid w:val="005F3E3D"/>
    <w:rsid w:val="00601770"/>
    <w:rsid w:val="00617F33"/>
    <w:rsid w:val="00617F6E"/>
    <w:rsid w:val="00622B95"/>
    <w:rsid w:val="00634D14"/>
    <w:rsid w:val="00640183"/>
    <w:rsid w:val="0065030D"/>
    <w:rsid w:val="00667F3F"/>
    <w:rsid w:val="00674AE6"/>
    <w:rsid w:val="00686AFD"/>
    <w:rsid w:val="006873C7"/>
    <w:rsid w:val="00690F8C"/>
    <w:rsid w:val="006926CC"/>
    <w:rsid w:val="006A3985"/>
    <w:rsid w:val="006C073A"/>
    <w:rsid w:val="006C18B1"/>
    <w:rsid w:val="006E0608"/>
    <w:rsid w:val="006E293D"/>
    <w:rsid w:val="00704F1B"/>
    <w:rsid w:val="00706031"/>
    <w:rsid w:val="00726F73"/>
    <w:rsid w:val="00733111"/>
    <w:rsid w:val="00733176"/>
    <w:rsid w:val="00733E60"/>
    <w:rsid w:val="007707D5"/>
    <w:rsid w:val="00775814"/>
    <w:rsid w:val="007873A2"/>
    <w:rsid w:val="007C1607"/>
    <w:rsid w:val="007D5816"/>
    <w:rsid w:val="007E3710"/>
    <w:rsid w:val="007E3796"/>
    <w:rsid w:val="007E5F9A"/>
    <w:rsid w:val="007E7158"/>
    <w:rsid w:val="007F2258"/>
    <w:rsid w:val="007F30E4"/>
    <w:rsid w:val="00806035"/>
    <w:rsid w:val="008064A3"/>
    <w:rsid w:val="00835E67"/>
    <w:rsid w:val="00856480"/>
    <w:rsid w:val="00875910"/>
    <w:rsid w:val="00877489"/>
    <w:rsid w:val="00880BA6"/>
    <w:rsid w:val="00885447"/>
    <w:rsid w:val="00890F58"/>
    <w:rsid w:val="008A648F"/>
    <w:rsid w:val="008B46F7"/>
    <w:rsid w:val="008C32F6"/>
    <w:rsid w:val="008E724B"/>
    <w:rsid w:val="008F3DC2"/>
    <w:rsid w:val="00900367"/>
    <w:rsid w:val="00900EAF"/>
    <w:rsid w:val="00901B46"/>
    <w:rsid w:val="0091440A"/>
    <w:rsid w:val="009176FA"/>
    <w:rsid w:val="00922400"/>
    <w:rsid w:val="00933BD2"/>
    <w:rsid w:val="009474F9"/>
    <w:rsid w:val="0095154B"/>
    <w:rsid w:val="009552F1"/>
    <w:rsid w:val="00961AD2"/>
    <w:rsid w:val="0096206A"/>
    <w:rsid w:val="00970B87"/>
    <w:rsid w:val="0097156B"/>
    <w:rsid w:val="0099139B"/>
    <w:rsid w:val="0099541A"/>
    <w:rsid w:val="009A01D7"/>
    <w:rsid w:val="009B1CCB"/>
    <w:rsid w:val="009C179E"/>
    <w:rsid w:val="009C538F"/>
    <w:rsid w:val="009D08E3"/>
    <w:rsid w:val="009E0515"/>
    <w:rsid w:val="00A0533C"/>
    <w:rsid w:val="00A077E5"/>
    <w:rsid w:val="00A1470B"/>
    <w:rsid w:val="00A22451"/>
    <w:rsid w:val="00A3002D"/>
    <w:rsid w:val="00A50D18"/>
    <w:rsid w:val="00A574C0"/>
    <w:rsid w:val="00A635C3"/>
    <w:rsid w:val="00A66F0C"/>
    <w:rsid w:val="00A673DC"/>
    <w:rsid w:val="00A72449"/>
    <w:rsid w:val="00A80B9B"/>
    <w:rsid w:val="00A85E73"/>
    <w:rsid w:val="00A91D0D"/>
    <w:rsid w:val="00A93157"/>
    <w:rsid w:val="00AB086A"/>
    <w:rsid w:val="00AB55C1"/>
    <w:rsid w:val="00AC07F4"/>
    <w:rsid w:val="00AD2467"/>
    <w:rsid w:val="00AE5C4E"/>
    <w:rsid w:val="00AF1F82"/>
    <w:rsid w:val="00AF4D19"/>
    <w:rsid w:val="00B249E8"/>
    <w:rsid w:val="00B34465"/>
    <w:rsid w:val="00B55255"/>
    <w:rsid w:val="00B769A4"/>
    <w:rsid w:val="00B9293F"/>
    <w:rsid w:val="00BC63CF"/>
    <w:rsid w:val="00BE09A2"/>
    <w:rsid w:val="00C03EC2"/>
    <w:rsid w:val="00C10D41"/>
    <w:rsid w:val="00C10E57"/>
    <w:rsid w:val="00C11D0C"/>
    <w:rsid w:val="00C26F3C"/>
    <w:rsid w:val="00C34677"/>
    <w:rsid w:val="00C520D0"/>
    <w:rsid w:val="00C6672E"/>
    <w:rsid w:val="00C70DD5"/>
    <w:rsid w:val="00C72488"/>
    <w:rsid w:val="00C736C4"/>
    <w:rsid w:val="00C87886"/>
    <w:rsid w:val="00CD2AA5"/>
    <w:rsid w:val="00CD44A7"/>
    <w:rsid w:val="00CD71A5"/>
    <w:rsid w:val="00CD77AD"/>
    <w:rsid w:val="00CF2CDF"/>
    <w:rsid w:val="00D024D2"/>
    <w:rsid w:val="00D366E5"/>
    <w:rsid w:val="00D423BB"/>
    <w:rsid w:val="00D44C6F"/>
    <w:rsid w:val="00D463A0"/>
    <w:rsid w:val="00D47037"/>
    <w:rsid w:val="00D47DDD"/>
    <w:rsid w:val="00D67B92"/>
    <w:rsid w:val="00D75487"/>
    <w:rsid w:val="00D77909"/>
    <w:rsid w:val="00D94848"/>
    <w:rsid w:val="00DA51DC"/>
    <w:rsid w:val="00DB1A76"/>
    <w:rsid w:val="00DB1F89"/>
    <w:rsid w:val="00DB6A72"/>
    <w:rsid w:val="00DB6D11"/>
    <w:rsid w:val="00DC400C"/>
    <w:rsid w:val="00DC7ADA"/>
    <w:rsid w:val="00DD46B2"/>
    <w:rsid w:val="00DF5A8B"/>
    <w:rsid w:val="00E00A27"/>
    <w:rsid w:val="00E104AA"/>
    <w:rsid w:val="00E13FAC"/>
    <w:rsid w:val="00E14223"/>
    <w:rsid w:val="00E143E3"/>
    <w:rsid w:val="00E253F5"/>
    <w:rsid w:val="00E26ACB"/>
    <w:rsid w:val="00E31183"/>
    <w:rsid w:val="00E31A3A"/>
    <w:rsid w:val="00E5743B"/>
    <w:rsid w:val="00E57E93"/>
    <w:rsid w:val="00E76401"/>
    <w:rsid w:val="00EA7EBB"/>
    <w:rsid w:val="00ED3D88"/>
    <w:rsid w:val="00EE04D9"/>
    <w:rsid w:val="00F036DA"/>
    <w:rsid w:val="00F06D76"/>
    <w:rsid w:val="00F10BBF"/>
    <w:rsid w:val="00F129B7"/>
    <w:rsid w:val="00F22EE5"/>
    <w:rsid w:val="00F26F52"/>
    <w:rsid w:val="00F3028D"/>
    <w:rsid w:val="00F31C21"/>
    <w:rsid w:val="00F33A1F"/>
    <w:rsid w:val="00F368F6"/>
    <w:rsid w:val="00F61DBC"/>
    <w:rsid w:val="00F83783"/>
    <w:rsid w:val="00FA4F8D"/>
    <w:rsid w:val="00FA6642"/>
    <w:rsid w:val="00FB639A"/>
    <w:rsid w:val="00FC7982"/>
    <w:rsid w:val="00FD77B7"/>
    <w:rsid w:val="00FD77EA"/>
    <w:rsid w:val="00FE3EE6"/>
    <w:rsid w:val="00FE604A"/>
    <w:rsid w:val="00FE7DB0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7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158"/>
  </w:style>
  <w:style w:type="paragraph" w:styleId="Stopka">
    <w:name w:val="footer"/>
    <w:basedOn w:val="Normalny"/>
    <w:link w:val="StopkaZnak"/>
    <w:uiPriority w:val="99"/>
    <w:unhideWhenUsed/>
    <w:rsid w:val="007E7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158"/>
  </w:style>
  <w:style w:type="table" w:styleId="Tabela-Siatka">
    <w:name w:val="Table Grid"/>
    <w:basedOn w:val="Standardowy"/>
    <w:uiPriority w:val="59"/>
    <w:rsid w:val="0058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3959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pwysocki@ump.edu.pl</Company>
  <LinksUpToDate>false</LinksUpToDate>
  <CharactersWithSpaces>27661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Wysocki</dc:creator>
  <cp:keywords/>
  <dc:description/>
  <cp:lastModifiedBy>mkrzakowski</cp:lastModifiedBy>
  <cp:revision>7</cp:revision>
  <dcterms:created xsi:type="dcterms:W3CDTF">2019-12-11T09:09:00Z</dcterms:created>
  <dcterms:modified xsi:type="dcterms:W3CDTF">2019-12-14T09:39:00Z</dcterms:modified>
</cp:coreProperties>
</file>