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D8" w:rsidRPr="004707D8" w:rsidRDefault="004707D8" w:rsidP="00F94137">
      <w:pPr>
        <w:rPr>
          <w:rStyle w:val="tlid-translation"/>
          <w:rFonts w:cstheme="minorHAnsi"/>
          <w:b/>
          <w:sz w:val="24"/>
          <w:szCs w:val="24"/>
        </w:rPr>
      </w:pPr>
      <w:proofErr w:type="spellStart"/>
      <w:r w:rsidRPr="004707D8">
        <w:rPr>
          <w:rStyle w:val="tlid-translation"/>
          <w:rFonts w:cstheme="minorHAnsi"/>
          <w:b/>
          <w:sz w:val="24"/>
          <w:szCs w:val="24"/>
        </w:rPr>
        <w:t>Enkorafenib</w:t>
      </w:r>
      <w:proofErr w:type="spellEnd"/>
      <w:r w:rsidRPr="004707D8">
        <w:rPr>
          <w:rStyle w:val="tlid-translation"/>
          <w:rFonts w:cstheme="minorHAnsi"/>
          <w:b/>
          <w:sz w:val="24"/>
          <w:szCs w:val="24"/>
        </w:rPr>
        <w:t xml:space="preserve"> z </w:t>
      </w:r>
      <w:proofErr w:type="spellStart"/>
      <w:r w:rsidRPr="004707D8">
        <w:rPr>
          <w:rStyle w:val="tlid-translation"/>
          <w:rFonts w:cstheme="minorHAnsi"/>
          <w:b/>
          <w:sz w:val="24"/>
          <w:szCs w:val="24"/>
        </w:rPr>
        <w:t>binimetynibem</w:t>
      </w:r>
      <w:proofErr w:type="spellEnd"/>
      <w:r w:rsidRPr="004707D8">
        <w:rPr>
          <w:rStyle w:val="tlid-translation"/>
          <w:rFonts w:cstheme="minorHAnsi"/>
          <w:b/>
          <w:sz w:val="24"/>
          <w:szCs w:val="24"/>
        </w:rPr>
        <w:t xml:space="preserve"> </w:t>
      </w:r>
      <w:ins w:id="0" w:author="mkrzakowski" w:date="2019-12-09T10:53:00Z">
        <w:r w:rsidR="005A5F0D">
          <w:rPr>
            <w:rStyle w:val="tlid-translation"/>
            <w:rFonts w:cstheme="minorHAnsi"/>
            <w:b/>
            <w:sz w:val="24"/>
            <w:szCs w:val="24"/>
          </w:rPr>
          <w:t xml:space="preserve">– </w:t>
        </w:r>
      </w:ins>
      <w:del w:id="1" w:author="mkrzakowski" w:date="2019-12-09T10:53:00Z">
        <w:r w:rsidRPr="004707D8" w:rsidDel="005A5F0D">
          <w:rPr>
            <w:rStyle w:val="tlid-translation"/>
            <w:rFonts w:cstheme="minorHAnsi"/>
            <w:b/>
            <w:sz w:val="24"/>
            <w:szCs w:val="24"/>
          </w:rPr>
          <w:delText xml:space="preserve">jako </w:delText>
        </w:r>
      </w:del>
      <w:r w:rsidRPr="004707D8">
        <w:rPr>
          <w:rStyle w:val="tlid-translation"/>
          <w:rFonts w:cstheme="minorHAnsi"/>
          <w:b/>
          <w:sz w:val="24"/>
          <w:szCs w:val="24"/>
        </w:rPr>
        <w:t xml:space="preserve">nowa opcja terapeutyczna w leczeniu chorych na zaawansowanego czerniaka z obecnością mutacji </w:t>
      </w:r>
      <w:r w:rsidRPr="005A5F0D">
        <w:rPr>
          <w:rStyle w:val="tlid-translation"/>
          <w:rFonts w:cstheme="minorHAnsi"/>
          <w:b/>
          <w:i/>
          <w:sz w:val="24"/>
          <w:szCs w:val="24"/>
          <w:rPrChange w:id="2" w:author="mkrzakowski" w:date="2019-12-09T10:53:00Z">
            <w:rPr>
              <w:rStyle w:val="tlid-translation"/>
              <w:rFonts w:cstheme="minorHAnsi"/>
              <w:b/>
              <w:sz w:val="24"/>
              <w:szCs w:val="24"/>
            </w:rPr>
          </w:rPrChange>
        </w:rPr>
        <w:t>BRAF</w:t>
      </w:r>
      <w:r w:rsidRPr="004707D8">
        <w:rPr>
          <w:rStyle w:val="tlid-translation"/>
          <w:rFonts w:cstheme="minorHAnsi"/>
          <w:b/>
          <w:sz w:val="24"/>
          <w:szCs w:val="24"/>
        </w:rPr>
        <w:t xml:space="preserve"> o korzystnym profilu bezpieczeństwa </w:t>
      </w:r>
    </w:p>
    <w:p w:rsidR="004707D8" w:rsidRPr="004707D8" w:rsidRDefault="004707D8" w:rsidP="00F94137">
      <w:pPr>
        <w:rPr>
          <w:rStyle w:val="tlid-translation"/>
          <w:rFonts w:cstheme="minorHAnsi"/>
          <w:sz w:val="24"/>
          <w:szCs w:val="24"/>
        </w:rPr>
      </w:pPr>
      <w:r w:rsidRPr="004707D8">
        <w:rPr>
          <w:rStyle w:val="tlid-translation"/>
          <w:rFonts w:cstheme="minorHAnsi"/>
          <w:sz w:val="24"/>
          <w:szCs w:val="24"/>
        </w:rPr>
        <w:t>Paulina Jagodzińska-Mucha, Piotr Rutkowski</w:t>
      </w:r>
    </w:p>
    <w:p w:rsidR="004707D8" w:rsidRPr="004707D8" w:rsidRDefault="004707D8" w:rsidP="00F94137">
      <w:pPr>
        <w:rPr>
          <w:rStyle w:val="tlid-translation"/>
          <w:rFonts w:cstheme="minorHAnsi"/>
          <w:sz w:val="24"/>
          <w:szCs w:val="24"/>
        </w:rPr>
      </w:pPr>
      <w:r w:rsidRPr="004707D8">
        <w:rPr>
          <w:rStyle w:val="tlid-translation"/>
          <w:rFonts w:cstheme="minorHAnsi"/>
          <w:sz w:val="24"/>
          <w:szCs w:val="24"/>
        </w:rPr>
        <w:t xml:space="preserve">Słowa kluczowe: 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enkorafenib</w:t>
      </w:r>
      <w:proofErr w:type="spellEnd"/>
      <w:r w:rsidRPr="004707D8">
        <w:rPr>
          <w:rStyle w:val="tlid-translation"/>
          <w:rFonts w:cstheme="minorHAnsi"/>
          <w:sz w:val="24"/>
          <w:szCs w:val="24"/>
        </w:rPr>
        <w:t xml:space="preserve">, 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binimetynib</w:t>
      </w:r>
      <w:proofErr w:type="spellEnd"/>
      <w:r w:rsidRPr="004707D8">
        <w:rPr>
          <w:rStyle w:val="tlid-translation"/>
          <w:rFonts w:cstheme="minorHAnsi"/>
          <w:sz w:val="24"/>
          <w:szCs w:val="24"/>
        </w:rPr>
        <w:t>, BRAF, czerniak, zdarzenia niepożądane, bezpieczeństwo leczenia</w:t>
      </w:r>
    </w:p>
    <w:p w:rsidR="004707D8" w:rsidRPr="004707D8" w:rsidRDefault="004707D8" w:rsidP="00F94137">
      <w:pPr>
        <w:rPr>
          <w:rStyle w:val="tlid-translation"/>
          <w:rFonts w:cstheme="minorHAnsi"/>
          <w:sz w:val="24"/>
          <w:szCs w:val="24"/>
        </w:rPr>
      </w:pPr>
    </w:p>
    <w:p w:rsidR="006B4228" w:rsidRPr="004707D8" w:rsidRDefault="004707D8" w:rsidP="00F94137">
      <w:pPr>
        <w:rPr>
          <w:rStyle w:val="tlid-translation"/>
          <w:rFonts w:cstheme="minorHAnsi"/>
          <w:sz w:val="24"/>
          <w:szCs w:val="24"/>
        </w:rPr>
      </w:pPr>
      <w:r w:rsidRPr="004707D8">
        <w:rPr>
          <w:rStyle w:val="tlid-translation"/>
          <w:rFonts w:cstheme="minorHAnsi"/>
          <w:sz w:val="24"/>
          <w:szCs w:val="24"/>
        </w:rPr>
        <w:tab/>
      </w:r>
      <w:r w:rsidR="00411228" w:rsidRPr="004707D8">
        <w:rPr>
          <w:rStyle w:val="tlid-translation"/>
          <w:rFonts w:cstheme="minorHAnsi"/>
          <w:sz w:val="24"/>
          <w:szCs w:val="24"/>
        </w:rPr>
        <w:t xml:space="preserve">U około 50% </w:t>
      </w:r>
      <w:ins w:id="3" w:author="mkrzakowski" w:date="2019-12-09T10:54:00Z">
        <w:r w:rsidR="005A5F0D">
          <w:rPr>
            <w:rStyle w:val="tlid-translation"/>
            <w:rFonts w:cstheme="minorHAnsi"/>
            <w:sz w:val="24"/>
            <w:szCs w:val="24"/>
          </w:rPr>
          <w:t>chorych</w:t>
        </w:r>
      </w:ins>
      <w:del w:id="4" w:author="mkrzakowski" w:date="2019-12-09T10:54:00Z">
        <w:r w:rsidR="00411228" w:rsidRPr="004707D8" w:rsidDel="005A5F0D">
          <w:rPr>
            <w:rStyle w:val="tlid-translation"/>
            <w:rFonts w:cstheme="minorHAnsi"/>
            <w:sz w:val="24"/>
            <w:szCs w:val="24"/>
          </w:rPr>
          <w:delText>pacjentów</w:delText>
        </w:r>
      </w:del>
      <w:r w:rsidR="00411228" w:rsidRPr="004707D8">
        <w:rPr>
          <w:rStyle w:val="tlid-translation"/>
          <w:rFonts w:cstheme="minorHAnsi"/>
          <w:sz w:val="24"/>
          <w:szCs w:val="24"/>
        </w:rPr>
        <w:t xml:space="preserve"> z rozpoznaniem czerniaka w stadium rozsiewu wykrywa</w:t>
      </w:r>
      <w:r w:rsidR="00CE600B" w:rsidRPr="004707D8">
        <w:rPr>
          <w:rStyle w:val="tlid-translation"/>
          <w:rFonts w:cstheme="minorHAnsi"/>
          <w:sz w:val="24"/>
          <w:szCs w:val="24"/>
        </w:rPr>
        <w:t xml:space="preserve">na jest mutacja </w:t>
      </w:r>
      <w:r w:rsidR="006E7434" w:rsidRPr="004707D8">
        <w:rPr>
          <w:rStyle w:val="tlid-translation"/>
          <w:rFonts w:cstheme="minorHAnsi"/>
          <w:sz w:val="24"/>
          <w:szCs w:val="24"/>
        </w:rPr>
        <w:t xml:space="preserve">genu </w:t>
      </w:r>
      <w:r w:rsidR="006E7434" w:rsidRPr="004707D8">
        <w:rPr>
          <w:rStyle w:val="tlid-translation"/>
          <w:rFonts w:cstheme="minorHAnsi"/>
          <w:i/>
          <w:sz w:val="24"/>
          <w:szCs w:val="24"/>
        </w:rPr>
        <w:t xml:space="preserve">BRAF </w:t>
      </w:r>
      <w:r w:rsidR="006E7434" w:rsidRPr="004707D8">
        <w:rPr>
          <w:rStyle w:val="tlid-translation"/>
          <w:rFonts w:cstheme="minorHAnsi"/>
          <w:sz w:val="24"/>
          <w:szCs w:val="24"/>
        </w:rPr>
        <w:t>i najczęściej dotyczy</w:t>
      </w:r>
      <w:r w:rsidR="00CE600B" w:rsidRPr="004707D8">
        <w:rPr>
          <w:rStyle w:val="tlid-translation"/>
          <w:rFonts w:cstheme="minorHAnsi"/>
          <w:sz w:val="24"/>
          <w:szCs w:val="24"/>
        </w:rPr>
        <w:t xml:space="preserve"> </w:t>
      </w:r>
      <w:proofErr w:type="spellStart"/>
      <w:r w:rsidR="00CE600B" w:rsidRPr="004707D8">
        <w:rPr>
          <w:rStyle w:val="tlid-translation"/>
          <w:rFonts w:cstheme="minorHAnsi"/>
          <w:sz w:val="24"/>
          <w:szCs w:val="24"/>
        </w:rPr>
        <w:t>eksonu</w:t>
      </w:r>
      <w:proofErr w:type="spellEnd"/>
      <w:r w:rsidR="00CE600B" w:rsidRPr="004707D8">
        <w:rPr>
          <w:rStyle w:val="tlid-translation"/>
          <w:rFonts w:cstheme="minorHAnsi"/>
          <w:sz w:val="24"/>
          <w:szCs w:val="24"/>
        </w:rPr>
        <w:t xml:space="preserve"> 15</w:t>
      </w:r>
      <w:ins w:id="5" w:author="mkrzakowski" w:date="2019-12-09T10:54:00Z">
        <w:r w:rsidR="005A5F0D">
          <w:rPr>
            <w:rStyle w:val="tlid-translation"/>
            <w:rFonts w:cstheme="minorHAnsi"/>
            <w:sz w:val="24"/>
            <w:szCs w:val="24"/>
          </w:rPr>
          <w:t>.</w:t>
        </w:r>
      </w:ins>
      <w:r w:rsidR="00CE600B" w:rsidRPr="004707D8">
        <w:rPr>
          <w:rStyle w:val="tlid-translation"/>
          <w:rFonts w:cstheme="minorHAnsi"/>
          <w:sz w:val="24"/>
          <w:szCs w:val="24"/>
        </w:rPr>
        <w:t xml:space="preserve"> (ponad 95% przypadków). Powoduje ona aktywację kinazy białkowej aktywowanej </w:t>
      </w:r>
      <w:proofErr w:type="spellStart"/>
      <w:r w:rsidR="00CE600B" w:rsidRPr="004707D8">
        <w:rPr>
          <w:rStyle w:val="tlid-translation"/>
          <w:rFonts w:cstheme="minorHAnsi"/>
          <w:sz w:val="24"/>
          <w:szCs w:val="24"/>
        </w:rPr>
        <w:t>mitogenem</w:t>
      </w:r>
      <w:proofErr w:type="spellEnd"/>
      <w:r w:rsidR="00CE600B" w:rsidRPr="004707D8">
        <w:rPr>
          <w:rStyle w:val="tlid-translation"/>
          <w:rFonts w:cstheme="minorHAnsi"/>
          <w:sz w:val="24"/>
          <w:szCs w:val="24"/>
        </w:rPr>
        <w:t xml:space="preserve"> (MAPK), co prowadzi do rozwoju i postępu czerniaka.</w:t>
      </w:r>
      <w:r w:rsidR="00131369" w:rsidRPr="004707D8">
        <w:rPr>
          <w:rStyle w:val="tlid-translation"/>
          <w:rFonts w:cstheme="minorHAnsi"/>
          <w:noProof/>
          <w:sz w:val="24"/>
          <w:szCs w:val="24"/>
          <w:vertAlign w:val="superscript"/>
        </w:rPr>
        <w:t>1</w:t>
      </w:r>
      <w:r w:rsidR="00CE600B" w:rsidRPr="004707D8">
        <w:rPr>
          <w:rStyle w:val="tlid-translation"/>
          <w:rFonts w:cstheme="minorHAnsi"/>
          <w:sz w:val="24"/>
          <w:szCs w:val="24"/>
        </w:rPr>
        <w:t xml:space="preserve">  Wprowadzenie inhibitorów BRAF (</w:t>
      </w:r>
      <w:proofErr w:type="spellStart"/>
      <w:r w:rsidR="00CE600B" w:rsidRPr="004707D8">
        <w:rPr>
          <w:rStyle w:val="tlid-translation"/>
          <w:rFonts w:cstheme="minorHAnsi"/>
          <w:sz w:val="24"/>
          <w:szCs w:val="24"/>
        </w:rPr>
        <w:t>BRAFi</w:t>
      </w:r>
      <w:proofErr w:type="spellEnd"/>
      <w:r w:rsidR="00CE600B" w:rsidRPr="004707D8">
        <w:rPr>
          <w:rStyle w:val="tlid-translation"/>
          <w:rFonts w:cstheme="minorHAnsi"/>
          <w:sz w:val="24"/>
          <w:szCs w:val="24"/>
        </w:rPr>
        <w:t xml:space="preserve">) – </w:t>
      </w:r>
      <w:proofErr w:type="spellStart"/>
      <w:r w:rsidR="00CE600B" w:rsidRPr="004707D8">
        <w:rPr>
          <w:rStyle w:val="tlid-translation"/>
          <w:rFonts w:cstheme="minorHAnsi"/>
          <w:sz w:val="24"/>
          <w:szCs w:val="24"/>
        </w:rPr>
        <w:t>wemurafenibu</w:t>
      </w:r>
      <w:proofErr w:type="spellEnd"/>
      <w:r w:rsidR="00CE600B" w:rsidRPr="004707D8">
        <w:rPr>
          <w:rStyle w:val="tlid-translation"/>
          <w:rFonts w:cstheme="minorHAnsi"/>
          <w:sz w:val="24"/>
          <w:szCs w:val="24"/>
        </w:rPr>
        <w:t xml:space="preserve"> w 2011</w:t>
      </w:r>
      <w:ins w:id="6" w:author="mkrzakowski" w:date="2019-12-09T10:55:00Z">
        <w:r w:rsidR="005A5F0D">
          <w:rPr>
            <w:rStyle w:val="tlid-translation"/>
            <w:rFonts w:cstheme="minorHAnsi"/>
            <w:sz w:val="24"/>
            <w:szCs w:val="24"/>
          </w:rPr>
          <w:t xml:space="preserve"> </w:t>
        </w:r>
      </w:ins>
      <w:r w:rsidR="00CE600B" w:rsidRPr="004707D8">
        <w:rPr>
          <w:rStyle w:val="tlid-translation"/>
          <w:rFonts w:cstheme="minorHAnsi"/>
          <w:sz w:val="24"/>
          <w:szCs w:val="24"/>
        </w:rPr>
        <w:t xml:space="preserve">roku i </w:t>
      </w:r>
      <w:proofErr w:type="spellStart"/>
      <w:r w:rsidR="00CE600B" w:rsidRPr="004707D8">
        <w:rPr>
          <w:rStyle w:val="tlid-translation"/>
          <w:rFonts w:cstheme="minorHAnsi"/>
          <w:sz w:val="24"/>
          <w:szCs w:val="24"/>
        </w:rPr>
        <w:t>dabrafenibu</w:t>
      </w:r>
      <w:proofErr w:type="spellEnd"/>
      <w:r w:rsidR="00CE600B" w:rsidRPr="004707D8">
        <w:rPr>
          <w:rStyle w:val="tlid-translation"/>
          <w:rFonts w:cstheme="minorHAnsi"/>
          <w:sz w:val="24"/>
          <w:szCs w:val="24"/>
        </w:rPr>
        <w:t xml:space="preserve"> w 2012</w:t>
      </w:r>
      <w:r w:rsidRPr="004707D8">
        <w:rPr>
          <w:rStyle w:val="tlid-translation"/>
          <w:rFonts w:cstheme="minorHAnsi"/>
          <w:sz w:val="24"/>
          <w:szCs w:val="24"/>
        </w:rPr>
        <w:t xml:space="preserve"> </w:t>
      </w:r>
      <w:r w:rsidR="00CE600B" w:rsidRPr="004707D8">
        <w:rPr>
          <w:rStyle w:val="tlid-translation"/>
          <w:rFonts w:cstheme="minorHAnsi"/>
          <w:sz w:val="24"/>
          <w:szCs w:val="24"/>
        </w:rPr>
        <w:t xml:space="preserve">roku doprowadziły do znacznej poprawy w zakresie czasu </w:t>
      </w:r>
      <w:ins w:id="7" w:author="mkrzakowski" w:date="2019-12-09T10:55:00Z">
        <w:r w:rsidR="005A5F0D">
          <w:rPr>
            <w:rStyle w:val="tlid-translation"/>
            <w:rFonts w:cstheme="minorHAnsi"/>
            <w:sz w:val="24"/>
            <w:szCs w:val="24"/>
          </w:rPr>
          <w:t xml:space="preserve">przeżycia </w:t>
        </w:r>
      </w:ins>
      <w:r w:rsidR="00CE600B" w:rsidRPr="004707D8">
        <w:rPr>
          <w:rStyle w:val="tlid-translation"/>
          <w:rFonts w:cstheme="minorHAnsi"/>
          <w:sz w:val="24"/>
          <w:szCs w:val="24"/>
        </w:rPr>
        <w:t>wolnego od progresji choroby (</w:t>
      </w:r>
      <w:proofErr w:type="spellStart"/>
      <w:ins w:id="8" w:author="mkrzakowski" w:date="2019-12-09T10:55:00Z">
        <w:r w:rsidR="005A5F0D" w:rsidRPr="005A5F0D">
          <w:rPr>
            <w:rStyle w:val="tlid-translation"/>
            <w:rFonts w:cstheme="minorHAnsi"/>
            <w:i/>
            <w:sz w:val="24"/>
            <w:szCs w:val="24"/>
            <w:rPrChange w:id="9" w:author="mkrzakowski" w:date="2019-12-09T10:55:00Z">
              <w:rPr>
                <w:rStyle w:val="tlid-translation"/>
                <w:rFonts w:cstheme="minorHAnsi"/>
                <w:sz w:val="24"/>
                <w:szCs w:val="24"/>
              </w:rPr>
            </w:rPrChange>
          </w:rPr>
          <w:t>progression-free</w:t>
        </w:r>
        <w:proofErr w:type="spellEnd"/>
        <w:r w:rsidR="005A5F0D" w:rsidRPr="005A5F0D">
          <w:rPr>
            <w:rStyle w:val="tlid-translation"/>
            <w:rFonts w:cstheme="minorHAnsi"/>
            <w:i/>
            <w:sz w:val="24"/>
            <w:szCs w:val="24"/>
            <w:rPrChange w:id="10" w:author="mkrzakowski" w:date="2019-12-09T10:55:00Z">
              <w:rPr>
                <w:rStyle w:val="tlid-translation"/>
                <w:rFonts w:cstheme="minorHAnsi"/>
                <w:sz w:val="24"/>
                <w:szCs w:val="24"/>
              </w:rPr>
            </w:rPrChange>
          </w:rPr>
          <w:t xml:space="preserve"> </w:t>
        </w:r>
        <w:proofErr w:type="spellStart"/>
        <w:r w:rsidR="005A5F0D" w:rsidRPr="005A5F0D">
          <w:rPr>
            <w:rStyle w:val="tlid-translation"/>
            <w:rFonts w:cstheme="minorHAnsi"/>
            <w:i/>
            <w:sz w:val="24"/>
            <w:szCs w:val="24"/>
            <w:rPrChange w:id="11" w:author="mkrzakowski" w:date="2019-12-09T10:55:00Z">
              <w:rPr>
                <w:rStyle w:val="tlid-translation"/>
                <w:rFonts w:cstheme="minorHAnsi"/>
                <w:sz w:val="24"/>
                <w:szCs w:val="24"/>
              </w:rPr>
            </w:rPrChange>
          </w:rPr>
          <w:t>survival</w:t>
        </w:r>
        <w:proofErr w:type="spellEnd"/>
        <w:r w:rsidR="005A5F0D">
          <w:rPr>
            <w:rStyle w:val="tlid-translation"/>
            <w:rFonts w:cstheme="minorHAnsi"/>
            <w:sz w:val="24"/>
            <w:szCs w:val="24"/>
          </w:rPr>
          <w:t xml:space="preserve">; </w:t>
        </w:r>
      </w:ins>
      <w:r w:rsidR="00CE600B" w:rsidRPr="004707D8">
        <w:rPr>
          <w:rStyle w:val="tlid-translation"/>
          <w:rFonts w:cstheme="minorHAnsi"/>
          <w:sz w:val="24"/>
          <w:szCs w:val="24"/>
        </w:rPr>
        <w:t>PFS) oraz</w:t>
      </w:r>
      <w:del w:id="12" w:author="mkrzakowski" w:date="2019-12-09T10:55:00Z">
        <w:r w:rsidR="00CE600B" w:rsidRPr="004707D8" w:rsidDel="005A5F0D">
          <w:rPr>
            <w:rStyle w:val="tlid-translation"/>
            <w:rFonts w:cstheme="minorHAnsi"/>
            <w:sz w:val="24"/>
            <w:szCs w:val="24"/>
          </w:rPr>
          <w:delText xml:space="preserve"> przeżycia</w:delText>
        </w:r>
      </w:del>
      <w:r w:rsidR="00CE600B" w:rsidRPr="004707D8">
        <w:rPr>
          <w:rStyle w:val="tlid-translation"/>
          <w:rFonts w:cstheme="minorHAnsi"/>
          <w:sz w:val="24"/>
          <w:szCs w:val="24"/>
        </w:rPr>
        <w:t xml:space="preserve"> całkowitego (</w:t>
      </w:r>
      <w:proofErr w:type="spellStart"/>
      <w:ins w:id="13" w:author="mkrzakowski" w:date="2019-12-09T10:56:00Z">
        <w:r w:rsidR="005A5F0D">
          <w:rPr>
            <w:rStyle w:val="tlid-translation"/>
            <w:rFonts w:cstheme="minorHAnsi"/>
            <w:i/>
            <w:sz w:val="24"/>
            <w:szCs w:val="24"/>
          </w:rPr>
          <w:t>overall</w:t>
        </w:r>
        <w:proofErr w:type="spellEnd"/>
        <w:r w:rsidR="005A5F0D">
          <w:rPr>
            <w:rStyle w:val="tlid-translation"/>
            <w:rFonts w:cstheme="minorHAnsi"/>
            <w:i/>
            <w:sz w:val="24"/>
            <w:szCs w:val="24"/>
          </w:rPr>
          <w:t xml:space="preserve"> </w:t>
        </w:r>
        <w:proofErr w:type="spellStart"/>
        <w:r w:rsidR="005A5F0D">
          <w:rPr>
            <w:rStyle w:val="tlid-translation"/>
            <w:rFonts w:cstheme="minorHAnsi"/>
            <w:i/>
            <w:sz w:val="24"/>
            <w:szCs w:val="24"/>
          </w:rPr>
          <w:t>surviva</w:t>
        </w:r>
        <w:r w:rsidR="005A5F0D" w:rsidRPr="005A5F0D">
          <w:rPr>
            <w:rStyle w:val="tlid-translation"/>
            <w:rFonts w:cstheme="minorHAnsi"/>
            <w:i/>
            <w:sz w:val="24"/>
            <w:szCs w:val="24"/>
            <w:rPrChange w:id="14" w:author="mkrzakowski" w:date="2019-12-09T10:56:00Z">
              <w:rPr>
                <w:rStyle w:val="tlid-translation"/>
                <w:rFonts w:cstheme="minorHAnsi"/>
                <w:sz w:val="24"/>
                <w:szCs w:val="24"/>
              </w:rPr>
            </w:rPrChange>
          </w:rPr>
          <w:t>l</w:t>
        </w:r>
        <w:proofErr w:type="spellEnd"/>
        <w:r w:rsidR="005A5F0D">
          <w:rPr>
            <w:rStyle w:val="tlid-translation"/>
            <w:rFonts w:cstheme="minorHAnsi"/>
            <w:sz w:val="24"/>
            <w:szCs w:val="24"/>
          </w:rPr>
          <w:t xml:space="preserve">; </w:t>
        </w:r>
      </w:ins>
      <w:r w:rsidR="00CE600B" w:rsidRPr="004707D8">
        <w:rPr>
          <w:rStyle w:val="tlid-translation"/>
          <w:rFonts w:cstheme="minorHAnsi"/>
          <w:sz w:val="24"/>
          <w:szCs w:val="24"/>
        </w:rPr>
        <w:t>OS) w porównaniu do stosowanej wówczas chemioterapii opartej o dakarbazynę.</w:t>
      </w:r>
      <w:r w:rsidR="00131369" w:rsidRPr="004707D8">
        <w:rPr>
          <w:rStyle w:val="tlid-translation"/>
          <w:rFonts w:cstheme="minorHAnsi"/>
          <w:noProof/>
          <w:sz w:val="24"/>
          <w:szCs w:val="24"/>
          <w:vertAlign w:val="superscript"/>
        </w:rPr>
        <w:t>2</w:t>
      </w:r>
    </w:p>
    <w:p w:rsidR="00337751" w:rsidRPr="004707D8" w:rsidRDefault="000263E2" w:rsidP="00F94137">
      <w:pPr>
        <w:rPr>
          <w:rStyle w:val="tlid-translation"/>
          <w:rFonts w:cstheme="minorHAnsi"/>
          <w:sz w:val="24"/>
          <w:szCs w:val="24"/>
        </w:rPr>
      </w:pPr>
      <w:r w:rsidRPr="004707D8">
        <w:rPr>
          <w:rStyle w:val="tlid-translation"/>
          <w:rFonts w:cstheme="minorHAnsi"/>
          <w:sz w:val="24"/>
          <w:szCs w:val="24"/>
        </w:rPr>
        <w:t xml:space="preserve">Korzyści ze stosowanych 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BRAFi</w:t>
      </w:r>
      <w:proofErr w:type="spellEnd"/>
      <w:r w:rsidRPr="004707D8">
        <w:rPr>
          <w:rStyle w:val="tlid-translation"/>
          <w:rFonts w:cstheme="minorHAnsi"/>
          <w:sz w:val="24"/>
          <w:szCs w:val="24"/>
        </w:rPr>
        <w:t xml:space="preserve"> w 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monoterapii</w:t>
      </w:r>
      <w:proofErr w:type="spellEnd"/>
      <w:r w:rsidRPr="004707D8">
        <w:rPr>
          <w:rStyle w:val="tlid-translation"/>
          <w:rFonts w:cstheme="minorHAnsi"/>
          <w:sz w:val="24"/>
          <w:szCs w:val="24"/>
        </w:rPr>
        <w:t xml:space="preserve"> są jednak ograniczone </w:t>
      </w:r>
      <w:r w:rsidR="004707D8" w:rsidRPr="004707D8">
        <w:rPr>
          <w:rStyle w:val="tlid-translation"/>
          <w:rFonts w:cstheme="minorHAnsi"/>
          <w:sz w:val="24"/>
          <w:szCs w:val="24"/>
        </w:rPr>
        <w:t xml:space="preserve">głównie </w:t>
      </w:r>
      <w:r w:rsidRPr="004707D8">
        <w:rPr>
          <w:rStyle w:val="tlid-translation"/>
          <w:rFonts w:cstheme="minorHAnsi"/>
          <w:sz w:val="24"/>
          <w:szCs w:val="24"/>
        </w:rPr>
        <w:t>z powodu pojawiającej się oporności poprzez reaktywację</w:t>
      </w:r>
      <w:r w:rsidR="004707D8" w:rsidRPr="004707D8">
        <w:rPr>
          <w:rStyle w:val="tlid-translation"/>
          <w:rFonts w:cstheme="minorHAnsi"/>
          <w:sz w:val="24"/>
          <w:szCs w:val="24"/>
        </w:rPr>
        <w:t xml:space="preserve"> szlaku</w:t>
      </w:r>
      <w:r w:rsidRPr="004707D8">
        <w:rPr>
          <w:rStyle w:val="tlid-translation"/>
          <w:rFonts w:cstheme="minorHAnsi"/>
          <w:sz w:val="24"/>
          <w:szCs w:val="24"/>
        </w:rPr>
        <w:t xml:space="preserve"> MAPK. Podwójne hamowanie szlaku MAPK poprzez zastosowanie terapii skojarzonej opartej o 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BRAFi</w:t>
      </w:r>
      <w:proofErr w:type="spellEnd"/>
      <w:r w:rsidRPr="004707D8">
        <w:rPr>
          <w:rStyle w:val="tlid-translation"/>
          <w:rFonts w:cstheme="minorHAnsi"/>
          <w:sz w:val="24"/>
          <w:szCs w:val="24"/>
        </w:rPr>
        <w:t xml:space="preserve"> i</w:t>
      </w:r>
      <w:r w:rsidR="006E7434" w:rsidRPr="004707D8">
        <w:rPr>
          <w:rStyle w:val="tlid-translation"/>
          <w:rFonts w:cstheme="minorHAnsi"/>
          <w:sz w:val="24"/>
          <w:szCs w:val="24"/>
        </w:rPr>
        <w:t xml:space="preserve"> </w:t>
      </w:r>
      <w:proofErr w:type="spellStart"/>
      <w:r w:rsidR="006E7434" w:rsidRPr="004707D8">
        <w:rPr>
          <w:rStyle w:val="tlid-translation"/>
          <w:rFonts w:cstheme="minorHAnsi"/>
          <w:sz w:val="24"/>
          <w:szCs w:val="24"/>
        </w:rPr>
        <w:t>MEKi</w:t>
      </w:r>
      <w:proofErr w:type="spellEnd"/>
      <w:r w:rsidR="006E7434" w:rsidRPr="004707D8">
        <w:rPr>
          <w:rStyle w:val="tlid-translation"/>
          <w:rFonts w:cstheme="minorHAnsi"/>
          <w:sz w:val="24"/>
          <w:szCs w:val="24"/>
        </w:rPr>
        <w:t xml:space="preserve"> (inhibitory MEK) pozwoliło</w:t>
      </w:r>
      <w:r w:rsidRPr="004707D8">
        <w:rPr>
          <w:rStyle w:val="tlid-translation"/>
          <w:rFonts w:cstheme="minorHAnsi"/>
          <w:sz w:val="24"/>
          <w:szCs w:val="24"/>
        </w:rPr>
        <w:t xml:space="preserve"> na poprawę dotychczasowych wyników leczenia przy zmniejszonej toksyczności.</w:t>
      </w:r>
      <w:r w:rsidR="00131369" w:rsidRPr="004707D8">
        <w:rPr>
          <w:rStyle w:val="tlid-translation"/>
          <w:rFonts w:cstheme="minorHAnsi"/>
          <w:noProof/>
          <w:sz w:val="24"/>
          <w:szCs w:val="24"/>
          <w:vertAlign w:val="superscript"/>
        </w:rPr>
        <w:t>3</w:t>
      </w:r>
      <w:r w:rsidRPr="004707D8">
        <w:rPr>
          <w:rStyle w:val="tlid-translation"/>
          <w:rFonts w:cstheme="minorHAnsi"/>
          <w:sz w:val="24"/>
          <w:szCs w:val="24"/>
        </w:rPr>
        <w:t xml:space="preserve"> Do standardowych metod leczenia </w:t>
      </w:r>
      <w:ins w:id="15" w:author="mkrzakowski" w:date="2019-12-09T10:56:00Z">
        <w:r w:rsidR="005A5F0D">
          <w:rPr>
            <w:rStyle w:val="tlid-translation"/>
            <w:rFonts w:cstheme="minorHAnsi"/>
            <w:sz w:val="24"/>
            <w:szCs w:val="24"/>
          </w:rPr>
          <w:t>chorych</w:t>
        </w:r>
      </w:ins>
      <w:del w:id="16" w:author="mkrzakowski" w:date="2019-12-09T10:56:00Z">
        <w:r w:rsidRPr="004707D8" w:rsidDel="005A5F0D">
          <w:rPr>
            <w:rStyle w:val="tlid-translation"/>
            <w:rFonts w:cstheme="minorHAnsi"/>
            <w:sz w:val="24"/>
            <w:szCs w:val="24"/>
          </w:rPr>
          <w:delText>u pacjentów z</w:delText>
        </w:r>
      </w:del>
      <w:r w:rsidRPr="004707D8">
        <w:rPr>
          <w:rStyle w:val="tlid-translation"/>
          <w:rFonts w:cstheme="minorHAnsi"/>
          <w:sz w:val="24"/>
          <w:szCs w:val="24"/>
        </w:rPr>
        <w:t xml:space="preserve"> </w:t>
      </w:r>
      <w:ins w:id="17" w:author="mkrzakowski" w:date="2019-12-09T10:56:00Z">
        <w:r w:rsidR="005A5F0D">
          <w:rPr>
            <w:rStyle w:val="tlid-translation"/>
            <w:rFonts w:cstheme="minorHAnsi"/>
            <w:sz w:val="24"/>
            <w:szCs w:val="24"/>
          </w:rPr>
          <w:t xml:space="preserve">na </w:t>
        </w:r>
      </w:ins>
      <w:r w:rsidRPr="004707D8">
        <w:rPr>
          <w:rStyle w:val="tlid-translation"/>
          <w:rFonts w:cstheme="minorHAnsi"/>
          <w:sz w:val="24"/>
          <w:szCs w:val="24"/>
        </w:rPr>
        <w:t>zaawansowan</w:t>
      </w:r>
      <w:ins w:id="18" w:author="mkrzakowski" w:date="2019-12-09T10:56:00Z">
        <w:r w:rsidR="005A5F0D">
          <w:rPr>
            <w:rStyle w:val="tlid-translation"/>
            <w:rFonts w:cstheme="minorHAnsi"/>
            <w:sz w:val="24"/>
            <w:szCs w:val="24"/>
          </w:rPr>
          <w:t>ego</w:t>
        </w:r>
      </w:ins>
      <w:del w:id="19" w:author="mkrzakowski" w:date="2019-12-09T10:56:00Z">
        <w:r w:rsidRPr="004707D8" w:rsidDel="005A5F0D">
          <w:rPr>
            <w:rStyle w:val="tlid-translation"/>
            <w:rFonts w:cstheme="minorHAnsi"/>
            <w:sz w:val="24"/>
            <w:szCs w:val="24"/>
          </w:rPr>
          <w:delText>ym</w:delText>
        </w:r>
      </w:del>
      <w:r w:rsidRPr="004707D8">
        <w:rPr>
          <w:rStyle w:val="tlid-translation"/>
          <w:rFonts w:cstheme="minorHAnsi"/>
          <w:sz w:val="24"/>
          <w:szCs w:val="24"/>
        </w:rPr>
        <w:t xml:space="preserve"> czerniak</w:t>
      </w:r>
      <w:ins w:id="20" w:author="mkrzakowski" w:date="2019-12-09T10:56:00Z">
        <w:r w:rsidR="005A5F0D">
          <w:rPr>
            <w:rStyle w:val="tlid-translation"/>
            <w:rFonts w:cstheme="minorHAnsi"/>
            <w:sz w:val="24"/>
            <w:szCs w:val="24"/>
          </w:rPr>
          <w:t>a</w:t>
        </w:r>
      </w:ins>
      <w:del w:id="21" w:author="mkrzakowski" w:date="2019-12-09T10:56:00Z">
        <w:r w:rsidRPr="004707D8" w:rsidDel="005A5F0D">
          <w:rPr>
            <w:rStyle w:val="tlid-translation"/>
            <w:rFonts w:cstheme="minorHAnsi"/>
            <w:sz w:val="24"/>
            <w:szCs w:val="24"/>
          </w:rPr>
          <w:delText>iem</w:delText>
        </w:r>
      </w:del>
      <w:r w:rsidRPr="004707D8">
        <w:rPr>
          <w:rStyle w:val="tlid-translation"/>
          <w:rFonts w:cstheme="minorHAnsi"/>
          <w:sz w:val="24"/>
          <w:szCs w:val="24"/>
        </w:rPr>
        <w:t xml:space="preserve"> zalicz</w:t>
      </w:r>
      <w:r w:rsidR="0096714A" w:rsidRPr="004707D8">
        <w:rPr>
          <w:rStyle w:val="tlid-translation"/>
          <w:rFonts w:cstheme="minorHAnsi"/>
          <w:sz w:val="24"/>
          <w:szCs w:val="24"/>
        </w:rPr>
        <w:t>a</w:t>
      </w:r>
      <w:r w:rsidRPr="004707D8">
        <w:rPr>
          <w:rStyle w:val="tlid-translation"/>
          <w:rFonts w:cstheme="minorHAnsi"/>
          <w:sz w:val="24"/>
          <w:szCs w:val="24"/>
        </w:rPr>
        <w:t xml:space="preserve">ne są 3 kombinacje 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BRAFi</w:t>
      </w:r>
      <w:r w:rsidR="0096714A" w:rsidRPr="004707D8">
        <w:rPr>
          <w:rStyle w:val="tlid-translation"/>
          <w:rFonts w:cstheme="minorHAnsi"/>
          <w:sz w:val="24"/>
          <w:szCs w:val="24"/>
        </w:rPr>
        <w:t>/MEK</w:t>
      </w:r>
      <w:proofErr w:type="spellEnd"/>
      <w:r w:rsidR="0096714A" w:rsidRPr="004707D8">
        <w:rPr>
          <w:rStyle w:val="tlid-translation"/>
          <w:rFonts w:cstheme="minorHAnsi"/>
          <w:sz w:val="24"/>
          <w:szCs w:val="24"/>
        </w:rPr>
        <w:t xml:space="preserve">i ( </w:t>
      </w:r>
      <w:proofErr w:type="spellStart"/>
      <w:r w:rsidR="0096714A" w:rsidRPr="004707D8">
        <w:rPr>
          <w:rStyle w:val="tlid-translation"/>
          <w:rFonts w:cstheme="minorHAnsi"/>
          <w:sz w:val="24"/>
          <w:szCs w:val="24"/>
        </w:rPr>
        <w:t>wemurafenib</w:t>
      </w:r>
      <w:proofErr w:type="spellEnd"/>
      <w:r w:rsidR="0096714A" w:rsidRPr="004707D8">
        <w:rPr>
          <w:rStyle w:val="tlid-translation"/>
          <w:rFonts w:cstheme="minorHAnsi"/>
          <w:sz w:val="24"/>
          <w:szCs w:val="24"/>
        </w:rPr>
        <w:t>/</w:t>
      </w:r>
      <w:proofErr w:type="spellStart"/>
      <w:r w:rsidR="0096714A" w:rsidRPr="004707D8">
        <w:rPr>
          <w:rStyle w:val="tlid-translation"/>
          <w:rFonts w:cstheme="minorHAnsi"/>
          <w:sz w:val="24"/>
          <w:szCs w:val="24"/>
        </w:rPr>
        <w:t>kobimetynib</w:t>
      </w:r>
      <w:proofErr w:type="spellEnd"/>
      <w:r w:rsidR="0096714A" w:rsidRPr="004707D8">
        <w:rPr>
          <w:rStyle w:val="tlid-translation"/>
          <w:rFonts w:cstheme="minorHAnsi"/>
          <w:sz w:val="24"/>
          <w:szCs w:val="24"/>
        </w:rPr>
        <w:t xml:space="preserve">, </w:t>
      </w:r>
      <w:proofErr w:type="spellStart"/>
      <w:r w:rsidR="0096714A" w:rsidRPr="004707D8">
        <w:rPr>
          <w:rStyle w:val="tlid-translation"/>
          <w:rFonts w:cstheme="minorHAnsi"/>
          <w:sz w:val="24"/>
          <w:szCs w:val="24"/>
        </w:rPr>
        <w:t>dabrafenib</w:t>
      </w:r>
      <w:proofErr w:type="spellEnd"/>
      <w:r w:rsidR="0096714A" w:rsidRPr="004707D8">
        <w:rPr>
          <w:rStyle w:val="tlid-translation"/>
          <w:rFonts w:cstheme="minorHAnsi"/>
          <w:sz w:val="24"/>
          <w:szCs w:val="24"/>
        </w:rPr>
        <w:t>/</w:t>
      </w:r>
      <w:proofErr w:type="spellStart"/>
      <w:r w:rsidR="0096714A" w:rsidRPr="004707D8">
        <w:rPr>
          <w:rStyle w:val="tlid-translation"/>
          <w:rFonts w:cstheme="minorHAnsi"/>
          <w:sz w:val="24"/>
          <w:szCs w:val="24"/>
        </w:rPr>
        <w:t>trametynib</w:t>
      </w:r>
      <w:proofErr w:type="spellEnd"/>
      <w:r w:rsidR="0096714A" w:rsidRPr="004707D8">
        <w:rPr>
          <w:rStyle w:val="tlid-translation"/>
          <w:rFonts w:cstheme="minorHAnsi"/>
          <w:sz w:val="24"/>
          <w:szCs w:val="24"/>
        </w:rPr>
        <w:t xml:space="preserve"> oraz </w:t>
      </w:r>
      <w:proofErr w:type="spellStart"/>
      <w:r w:rsidR="0096714A" w:rsidRPr="004707D8">
        <w:rPr>
          <w:rStyle w:val="tlid-translation"/>
          <w:rFonts w:cstheme="minorHAnsi"/>
          <w:sz w:val="24"/>
          <w:szCs w:val="24"/>
        </w:rPr>
        <w:t>encorafenib</w:t>
      </w:r>
      <w:proofErr w:type="spellEnd"/>
      <w:r w:rsidR="0096714A" w:rsidRPr="004707D8">
        <w:rPr>
          <w:rStyle w:val="tlid-translation"/>
          <w:rFonts w:cstheme="minorHAnsi"/>
          <w:sz w:val="24"/>
          <w:szCs w:val="24"/>
        </w:rPr>
        <w:t>/</w:t>
      </w:r>
      <w:proofErr w:type="spellStart"/>
      <w:r w:rsidR="0096714A" w:rsidRPr="004707D8">
        <w:rPr>
          <w:rStyle w:val="tlid-translation"/>
          <w:rFonts w:cstheme="minorHAnsi"/>
          <w:sz w:val="24"/>
          <w:szCs w:val="24"/>
        </w:rPr>
        <w:t>binimetynib</w:t>
      </w:r>
      <w:proofErr w:type="spellEnd"/>
      <w:r w:rsidR="006B4228" w:rsidRPr="004707D8">
        <w:rPr>
          <w:rStyle w:val="tlid-translation"/>
          <w:rFonts w:cstheme="minorHAnsi"/>
          <w:sz w:val="24"/>
          <w:szCs w:val="24"/>
        </w:rPr>
        <w:t>).</w:t>
      </w:r>
      <w:r w:rsidR="00131369" w:rsidRPr="004707D8">
        <w:rPr>
          <w:rStyle w:val="tlid-translation"/>
          <w:rFonts w:cstheme="minorHAnsi"/>
          <w:noProof/>
          <w:sz w:val="24"/>
          <w:szCs w:val="24"/>
          <w:vertAlign w:val="superscript"/>
        </w:rPr>
        <w:t>4</w:t>
      </w:r>
      <w:r w:rsidR="006B4228" w:rsidRPr="004707D8">
        <w:rPr>
          <w:rStyle w:val="tlid-translation"/>
          <w:rFonts w:cstheme="minorHAnsi"/>
          <w:sz w:val="24"/>
          <w:szCs w:val="24"/>
        </w:rPr>
        <w:t xml:space="preserve"> Dwie pierwsze kombinacje mają porównywalną skuteczność w kontekście wyników leczenia z medianą PFS około 12 miesięcy i medianą OS około 24 miesiące. Powyższe leki różnią się profilami</w:t>
      </w:r>
      <w:r w:rsidR="0096714A" w:rsidRPr="004707D8">
        <w:rPr>
          <w:rStyle w:val="tlid-translation"/>
          <w:rFonts w:cstheme="minorHAnsi"/>
          <w:sz w:val="24"/>
          <w:szCs w:val="24"/>
        </w:rPr>
        <w:t xml:space="preserve"> bezpieczeństwa i </w:t>
      </w:r>
      <w:r w:rsidR="006B4228" w:rsidRPr="004707D8">
        <w:rPr>
          <w:rStyle w:val="tlid-translation"/>
          <w:rFonts w:cstheme="minorHAnsi"/>
          <w:sz w:val="24"/>
          <w:szCs w:val="24"/>
        </w:rPr>
        <w:t>występującymi działaniami niepożądanymi</w:t>
      </w:r>
      <w:r w:rsidR="0096714A" w:rsidRPr="004707D8">
        <w:rPr>
          <w:rStyle w:val="tlid-translation"/>
          <w:rFonts w:cstheme="minorHAnsi"/>
          <w:sz w:val="24"/>
          <w:szCs w:val="24"/>
        </w:rPr>
        <w:t>.</w:t>
      </w:r>
      <w:r w:rsidR="006E7434" w:rsidRPr="004707D8">
        <w:rPr>
          <w:rStyle w:val="tlid-translation"/>
          <w:rFonts w:cstheme="minorHAnsi"/>
          <w:sz w:val="24"/>
          <w:szCs w:val="24"/>
        </w:rPr>
        <w:t xml:space="preserve"> </w:t>
      </w:r>
      <w:r w:rsidR="00337751" w:rsidRPr="004707D8">
        <w:rPr>
          <w:rStyle w:val="tlid-translation"/>
          <w:rFonts w:cstheme="minorHAnsi"/>
          <w:sz w:val="24"/>
          <w:szCs w:val="24"/>
        </w:rPr>
        <w:t>Na przykład</w:t>
      </w:r>
      <w:r w:rsidR="0087729F" w:rsidRPr="004707D8">
        <w:rPr>
          <w:rStyle w:val="tlid-translation"/>
          <w:rFonts w:cstheme="minorHAnsi"/>
          <w:sz w:val="24"/>
          <w:szCs w:val="24"/>
        </w:rPr>
        <w:t xml:space="preserve"> </w:t>
      </w:r>
      <w:r w:rsidR="00337751" w:rsidRPr="004707D8">
        <w:rPr>
          <w:rStyle w:val="tlid-translation"/>
          <w:rFonts w:cstheme="minorHAnsi"/>
          <w:sz w:val="24"/>
          <w:szCs w:val="24"/>
        </w:rPr>
        <w:t>gorączk</w:t>
      </w:r>
      <w:r w:rsidR="0087729F" w:rsidRPr="004707D8">
        <w:rPr>
          <w:rStyle w:val="tlid-translation"/>
          <w:rFonts w:cstheme="minorHAnsi"/>
          <w:sz w:val="24"/>
          <w:szCs w:val="24"/>
        </w:rPr>
        <w:t>ę</w:t>
      </w:r>
      <w:r w:rsidR="00337751" w:rsidRPr="004707D8">
        <w:rPr>
          <w:rStyle w:val="tlid-translation"/>
          <w:rFonts w:cstheme="minorHAnsi"/>
          <w:sz w:val="24"/>
          <w:szCs w:val="24"/>
        </w:rPr>
        <w:t xml:space="preserve">  </w:t>
      </w:r>
      <w:r w:rsidR="006B4228" w:rsidRPr="004707D8">
        <w:rPr>
          <w:rStyle w:val="tlid-translation"/>
          <w:rFonts w:cstheme="minorHAnsi"/>
          <w:sz w:val="24"/>
          <w:szCs w:val="24"/>
        </w:rPr>
        <w:t>obserwowano</w:t>
      </w:r>
      <w:r w:rsidR="00337751" w:rsidRPr="004707D8">
        <w:rPr>
          <w:rStyle w:val="tlid-translation"/>
          <w:rFonts w:cstheme="minorHAnsi"/>
          <w:sz w:val="24"/>
          <w:szCs w:val="24"/>
        </w:rPr>
        <w:t xml:space="preserve"> u 51-53% </w:t>
      </w:r>
      <w:ins w:id="22" w:author="mkrzakowski" w:date="2019-12-09T10:57:00Z">
        <w:r w:rsidR="005A5F0D">
          <w:rPr>
            <w:rStyle w:val="tlid-translation"/>
            <w:rFonts w:cstheme="minorHAnsi"/>
            <w:sz w:val="24"/>
            <w:szCs w:val="24"/>
          </w:rPr>
          <w:t>chorych</w:t>
        </w:r>
      </w:ins>
      <w:del w:id="23" w:author="mkrzakowski" w:date="2019-12-09T10:57:00Z">
        <w:r w:rsidR="00337751" w:rsidRPr="004707D8" w:rsidDel="005A5F0D">
          <w:rPr>
            <w:rStyle w:val="tlid-translation"/>
            <w:rFonts w:cstheme="minorHAnsi"/>
            <w:sz w:val="24"/>
            <w:szCs w:val="24"/>
          </w:rPr>
          <w:delText xml:space="preserve">pacjentów </w:delText>
        </w:r>
      </w:del>
      <w:ins w:id="24" w:author="mkrzakowski" w:date="2019-12-09T10:57:00Z">
        <w:r w:rsidR="005A5F0D">
          <w:rPr>
            <w:rStyle w:val="tlid-translation"/>
            <w:rFonts w:cstheme="minorHAnsi"/>
            <w:sz w:val="24"/>
            <w:szCs w:val="24"/>
          </w:rPr>
          <w:t xml:space="preserve"> </w:t>
        </w:r>
      </w:ins>
      <w:r w:rsidR="00337751" w:rsidRPr="004707D8">
        <w:rPr>
          <w:rStyle w:val="tlid-translation"/>
          <w:rFonts w:cstheme="minorHAnsi"/>
          <w:sz w:val="24"/>
          <w:szCs w:val="24"/>
        </w:rPr>
        <w:t xml:space="preserve">leczonych </w:t>
      </w:r>
      <w:proofErr w:type="spellStart"/>
      <w:r w:rsidR="00337751" w:rsidRPr="004707D8">
        <w:rPr>
          <w:rStyle w:val="tlid-translation"/>
          <w:rFonts w:cstheme="minorHAnsi"/>
          <w:sz w:val="24"/>
          <w:szCs w:val="24"/>
        </w:rPr>
        <w:t>dabrafenibem</w:t>
      </w:r>
      <w:proofErr w:type="spellEnd"/>
      <w:r w:rsidR="00337751" w:rsidRPr="004707D8">
        <w:rPr>
          <w:rStyle w:val="tlid-translation"/>
          <w:rFonts w:cstheme="minorHAnsi"/>
          <w:sz w:val="24"/>
          <w:szCs w:val="24"/>
        </w:rPr>
        <w:t>/</w:t>
      </w:r>
      <w:proofErr w:type="spellStart"/>
      <w:r w:rsidR="00337751" w:rsidRPr="004707D8">
        <w:rPr>
          <w:rStyle w:val="tlid-translation"/>
          <w:rFonts w:cstheme="minorHAnsi"/>
          <w:sz w:val="24"/>
          <w:szCs w:val="24"/>
        </w:rPr>
        <w:t>trametynibem</w:t>
      </w:r>
      <w:proofErr w:type="spellEnd"/>
      <w:r w:rsidR="00337751" w:rsidRPr="004707D8">
        <w:rPr>
          <w:rStyle w:val="tlid-translation"/>
          <w:rFonts w:cstheme="minorHAnsi"/>
          <w:sz w:val="24"/>
          <w:szCs w:val="24"/>
        </w:rPr>
        <w:t xml:space="preserve"> i była to główna przyczyna przerwy w leczeniu (</w:t>
      </w:r>
      <w:r w:rsidR="006B4228" w:rsidRPr="004707D8">
        <w:rPr>
          <w:rStyle w:val="tlid-translation"/>
          <w:rFonts w:cstheme="minorHAnsi"/>
          <w:sz w:val="24"/>
          <w:szCs w:val="24"/>
        </w:rPr>
        <w:t xml:space="preserve">u </w:t>
      </w:r>
      <w:r w:rsidR="00337751" w:rsidRPr="004707D8">
        <w:rPr>
          <w:rStyle w:val="tlid-translation"/>
          <w:rFonts w:cstheme="minorHAnsi"/>
          <w:sz w:val="24"/>
          <w:szCs w:val="24"/>
        </w:rPr>
        <w:t>30-32%</w:t>
      </w:r>
      <w:del w:id="25" w:author="mkrzakowski" w:date="2019-12-09T10:57:00Z">
        <w:r w:rsidR="006B4228" w:rsidRPr="004707D8" w:rsidDel="005A5F0D">
          <w:rPr>
            <w:rStyle w:val="tlid-translation"/>
            <w:rFonts w:cstheme="minorHAnsi"/>
            <w:sz w:val="24"/>
            <w:szCs w:val="24"/>
          </w:rPr>
          <w:delText xml:space="preserve"> stosujących terapię</w:delText>
        </w:r>
      </w:del>
      <w:r w:rsidR="006B4228" w:rsidRPr="004707D8">
        <w:rPr>
          <w:rStyle w:val="tlid-translation"/>
          <w:rFonts w:cstheme="minorHAnsi"/>
          <w:sz w:val="24"/>
          <w:szCs w:val="24"/>
        </w:rPr>
        <w:t>) lub redukcji dawki ( 13-14%</w:t>
      </w:r>
      <w:del w:id="26" w:author="mkrzakowski" w:date="2019-12-09T10:57:00Z">
        <w:r w:rsidR="006B4228" w:rsidRPr="004707D8" w:rsidDel="005A5F0D">
          <w:rPr>
            <w:rStyle w:val="tlid-translation"/>
            <w:rFonts w:cstheme="minorHAnsi"/>
            <w:sz w:val="24"/>
            <w:szCs w:val="24"/>
          </w:rPr>
          <w:delText xml:space="preserve"> przypadków</w:delText>
        </w:r>
      </w:del>
      <w:r w:rsidR="006B4228" w:rsidRPr="004707D8">
        <w:rPr>
          <w:rStyle w:val="tlid-translation"/>
          <w:rFonts w:cstheme="minorHAnsi"/>
          <w:sz w:val="24"/>
          <w:szCs w:val="24"/>
        </w:rPr>
        <w:t xml:space="preserve">). Z kolei najsilniejsze działanie </w:t>
      </w:r>
      <w:proofErr w:type="spellStart"/>
      <w:r w:rsidR="006B4228" w:rsidRPr="004707D8">
        <w:rPr>
          <w:rStyle w:val="tlid-translation"/>
          <w:rFonts w:cstheme="minorHAnsi"/>
          <w:sz w:val="24"/>
          <w:szCs w:val="24"/>
        </w:rPr>
        <w:t>światłouczulające</w:t>
      </w:r>
      <w:proofErr w:type="spellEnd"/>
      <w:r w:rsidR="006B4228" w:rsidRPr="004707D8">
        <w:rPr>
          <w:rStyle w:val="tlid-translation"/>
          <w:rFonts w:cstheme="minorHAnsi"/>
          <w:sz w:val="24"/>
          <w:szCs w:val="24"/>
        </w:rPr>
        <w:t xml:space="preserve"> </w:t>
      </w:r>
      <w:proofErr w:type="spellStart"/>
      <w:r w:rsidR="006B4228" w:rsidRPr="004707D8">
        <w:rPr>
          <w:rStyle w:val="tlid-translation"/>
          <w:rFonts w:cstheme="minorHAnsi"/>
          <w:sz w:val="24"/>
          <w:szCs w:val="24"/>
        </w:rPr>
        <w:t>obeser</w:t>
      </w:r>
      <w:r w:rsidR="0087729F" w:rsidRPr="004707D8">
        <w:rPr>
          <w:rStyle w:val="tlid-translation"/>
          <w:rFonts w:cstheme="minorHAnsi"/>
          <w:sz w:val="24"/>
          <w:szCs w:val="24"/>
        </w:rPr>
        <w:t>wowano</w:t>
      </w:r>
      <w:proofErr w:type="spellEnd"/>
      <w:r w:rsidR="006B4228" w:rsidRPr="004707D8">
        <w:rPr>
          <w:rStyle w:val="tlid-translation"/>
          <w:rFonts w:cstheme="minorHAnsi"/>
          <w:sz w:val="24"/>
          <w:szCs w:val="24"/>
        </w:rPr>
        <w:t xml:space="preserve"> w grupie </w:t>
      </w:r>
      <w:ins w:id="27" w:author="mkrzakowski" w:date="2019-12-09T10:57:00Z">
        <w:r w:rsidR="005A5F0D">
          <w:rPr>
            <w:rStyle w:val="tlid-translation"/>
            <w:rFonts w:cstheme="minorHAnsi"/>
            <w:sz w:val="24"/>
            <w:szCs w:val="24"/>
          </w:rPr>
          <w:t>chorych</w:t>
        </w:r>
      </w:ins>
      <w:del w:id="28" w:author="mkrzakowski" w:date="2019-12-09T10:57:00Z">
        <w:r w:rsidR="006B4228" w:rsidRPr="004707D8" w:rsidDel="005A5F0D">
          <w:rPr>
            <w:rStyle w:val="tlid-translation"/>
            <w:rFonts w:cstheme="minorHAnsi"/>
            <w:sz w:val="24"/>
            <w:szCs w:val="24"/>
          </w:rPr>
          <w:delText>pacjentów</w:delText>
        </w:r>
      </w:del>
      <w:r w:rsidR="006B4228" w:rsidRPr="004707D8">
        <w:rPr>
          <w:rStyle w:val="tlid-translation"/>
          <w:rFonts w:cstheme="minorHAnsi"/>
          <w:sz w:val="24"/>
          <w:szCs w:val="24"/>
        </w:rPr>
        <w:t xml:space="preserve"> leczonych </w:t>
      </w:r>
      <w:proofErr w:type="spellStart"/>
      <w:r w:rsidR="006B4228" w:rsidRPr="004707D8">
        <w:rPr>
          <w:rStyle w:val="tlid-translation"/>
          <w:rFonts w:cstheme="minorHAnsi"/>
          <w:sz w:val="24"/>
          <w:szCs w:val="24"/>
        </w:rPr>
        <w:t>wemurafenibem</w:t>
      </w:r>
      <w:proofErr w:type="spellEnd"/>
      <w:r w:rsidR="006B4228" w:rsidRPr="004707D8">
        <w:rPr>
          <w:rStyle w:val="tlid-translation"/>
          <w:rFonts w:cstheme="minorHAnsi"/>
          <w:sz w:val="24"/>
          <w:szCs w:val="24"/>
        </w:rPr>
        <w:t>/</w:t>
      </w:r>
      <w:proofErr w:type="spellStart"/>
      <w:r w:rsidR="006B4228" w:rsidRPr="004707D8">
        <w:rPr>
          <w:rStyle w:val="tlid-translation"/>
          <w:rFonts w:cstheme="minorHAnsi"/>
          <w:sz w:val="24"/>
          <w:szCs w:val="24"/>
        </w:rPr>
        <w:t>kobimetynibem</w:t>
      </w:r>
      <w:proofErr w:type="spellEnd"/>
      <w:r w:rsidR="006B4228" w:rsidRPr="004707D8">
        <w:rPr>
          <w:rStyle w:val="tlid-translation"/>
          <w:rFonts w:cstheme="minorHAnsi"/>
          <w:sz w:val="24"/>
          <w:szCs w:val="24"/>
        </w:rPr>
        <w:t xml:space="preserve"> (u 48%).</w:t>
      </w:r>
      <w:r w:rsidR="00131369" w:rsidRPr="004707D8">
        <w:rPr>
          <w:rStyle w:val="tlid-translation"/>
          <w:rFonts w:cstheme="minorHAnsi"/>
          <w:noProof/>
          <w:sz w:val="24"/>
          <w:szCs w:val="24"/>
          <w:vertAlign w:val="superscript"/>
        </w:rPr>
        <w:t>25</w:t>
      </w:r>
    </w:p>
    <w:p w:rsidR="000263E2" w:rsidRPr="004707D8" w:rsidRDefault="006E7434" w:rsidP="00F94137">
      <w:pPr>
        <w:rPr>
          <w:rStyle w:val="tlid-translation"/>
          <w:rFonts w:cstheme="minorHAnsi"/>
          <w:sz w:val="24"/>
          <w:szCs w:val="24"/>
        </w:rPr>
      </w:pPr>
      <w:r w:rsidRPr="004707D8">
        <w:rPr>
          <w:rStyle w:val="tlid-translation"/>
          <w:rFonts w:cstheme="minorHAnsi"/>
          <w:sz w:val="24"/>
          <w:szCs w:val="24"/>
        </w:rPr>
        <w:t xml:space="preserve">Na podstawie wyników badania </w:t>
      </w:r>
      <w:del w:id="29" w:author="mkrzakowski" w:date="2019-12-09T10:58:00Z">
        <w:r w:rsidRPr="004707D8" w:rsidDel="005A5F0D">
          <w:rPr>
            <w:rStyle w:val="tlid-translation"/>
            <w:rFonts w:cstheme="minorHAnsi"/>
            <w:sz w:val="24"/>
            <w:szCs w:val="24"/>
          </w:rPr>
          <w:delText xml:space="preserve">randomizowanego </w:delText>
        </w:r>
      </w:del>
      <w:r w:rsidRPr="004707D8">
        <w:rPr>
          <w:rStyle w:val="tlid-translation"/>
          <w:rFonts w:cstheme="minorHAnsi"/>
          <w:sz w:val="24"/>
          <w:szCs w:val="24"/>
        </w:rPr>
        <w:t>III fazy (COLUMBUS), do leczenia</w:t>
      </w:r>
      <w:ins w:id="30" w:author="mkrzakowski" w:date="2019-12-09T10:58:00Z">
        <w:r w:rsidR="005A5F0D">
          <w:rPr>
            <w:rStyle w:val="tlid-translation"/>
            <w:rFonts w:cstheme="minorHAnsi"/>
            <w:sz w:val="24"/>
            <w:szCs w:val="24"/>
          </w:rPr>
          <w:t xml:space="preserve"> chorych na</w:t>
        </w:r>
      </w:ins>
      <w:r w:rsidRPr="004707D8">
        <w:rPr>
          <w:rStyle w:val="tlid-translation"/>
          <w:rFonts w:cstheme="minorHAnsi"/>
          <w:sz w:val="24"/>
          <w:szCs w:val="24"/>
        </w:rPr>
        <w:t xml:space="preserve"> zaawansowanego czerniaka z obecną mutacją </w:t>
      </w:r>
      <w:r w:rsidRPr="004707D8">
        <w:rPr>
          <w:rStyle w:val="tlid-translation"/>
          <w:rFonts w:cstheme="minorHAnsi"/>
          <w:i/>
          <w:sz w:val="24"/>
          <w:szCs w:val="24"/>
        </w:rPr>
        <w:t>BRAF</w:t>
      </w:r>
      <w:r w:rsidRPr="004707D8">
        <w:rPr>
          <w:rStyle w:val="tlid-translation"/>
          <w:rFonts w:cstheme="minorHAnsi"/>
          <w:sz w:val="24"/>
          <w:szCs w:val="24"/>
        </w:rPr>
        <w:t xml:space="preserve"> w 2018 roku</w:t>
      </w:r>
      <w:r w:rsidR="00A059E8" w:rsidRPr="004707D8">
        <w:rPr>
          <w:rStyle w:val="tlid-translation"/>
          <w:rFonts w:cstheme="minorHAnsi"/>
          <w:sz w:val="24"/>
          <w:szCs w:val="24"/>
        </w:rPr>
        <w:t xml:space="preserve"> w Stanach Zjednoczonych i Unii Europejskiej</w:t>
      </w:r>
      <w:r w:rsidRPr="004707D8">
        <w:rPr>
          <w:rStyle w:val="tlid-translation"/>
          <w:rFonts w:cstheme="minorHAnsi"/>
          <w:sz w:val="24"/>
          <w:szCs w:val="24"/>
        </w:rPr>
        <w:t xml:space="preserve"> została zarejestrowana</w:t>
      </w:r>
      <w:r w:rsidR="00A059E8" w:rsidRPr="004707D8">
        <w:rPr>
          <w:rStyle w:val="tlid-translation"/>
          <w:rFonts w:cstheme="minorHAnsi"/>
          <w:sz w:val="24"/>
          <w:szCs w:val="24"/>
        </w:rPr>
        <w:t xml:space="preserve"> trzecia kombinacja</w:t>
      </w:r>
      <w:r w:rsidR="004707D8">
        <w:rPr>
          <w:rStyle w:val="tlid-translation"/>
          <w:rFonts w:cstheme="minorHAnsi"/>
          <w:sz w:val="24"/>
          <w:szCs w:val="24"/>
        </w:rPr>
        <w:t xml:space="preserve"> – </w:t>
      </w:r>
      <w:proofErr w:type="spellStart"/>
      <w:r w:rsidR="004707D8">
        <w:rPr>
          <w:rStyle w:val="tlid-translation"/>
          <w:rFonts w:cstheme="minorHAnsi"/>
          <w:sz w:val="24"/>
          <w:szCs w:val="24"/>
        </w:rPr>
        <w:t>enk</w:t>
      </w:r>
      <w:r w:rsidR="00D77794" w:rsidRPr="004707D8">
        <w:rPr>
          <w:rStyle w:val="tlid-translation"/>
          <w:rFonts w:cstheme="minorHAnsi"/>
          <w:sz w:val="24"/>
          <w:szCs w:val="24"/>
        </w:rPr>
        <w:t>orafenib</w:t>
      </w:r>
      <w:proofErr w:type="spellEnd"/>
      <w:r w:rsidR="00D77794" w:rsidRPr="004707D8">
        <w:rPr>
          <w:rStyle w:val="tlid-translation"/>
          <w:rFonts w:cstheme="minorHAnsi"/>
          <w:sz w:val="24"/>
          <w:szCs w:val="24"/>
        </w:rPr>
        <w:t xml:space="preserve"> i </w:t>
      </w:r>
      <w:proofErr w:type="spellStart"/>
      <w:r w:rsidR="00D77794" w:rsidRPr="004707D8">
        <w:rPr>
          <w:rStyle w:val="tlid-translation"/>
          <w:rFonts w:cstheme="minorHAnsi"/>
          <w:sz w:val="24"/>
          <w:szCs w:val="24"/>
        </w:rPr>
        <w:t>binimetynib</w:t>
      </w:r>
      <w:proofErr w:type="spellEnd"/>
      <w:r w:rsidR="00D77794" w:rsidRPr="004707D8">
        <w:rPr>
          <w:rStyle w:val="tlid-translation"/>
          <w:rFonts w:cstheme="minorHAnsi"/>
          <w:sz w:val="24"/>
          <w:szCs w:val="24"/>
        </w:rPr>
        <w:t xml:space="preserve">. Mediana PFS dla </w:t>
      </w:r>
      <w:ins w:id="31" w:author="mkrzakowski" w:date="2019-12-09T10:59:00Z">
        <w:r w:rsidR="005A5F0D">
          <w:rPr>
            <w:rStyle w:val="tlid-translation"/>
            <w:rFonts w:cstheme="minorHAnsi"/>
            <w:sz w:val="24"/>
            <w:szCs w:val="24"/>
          </w:rPr>
          <w:t>chorych</w:t>
        </w:r>
      </w:ins>
      <w:del w:id="32" w:author="mkrzakowski" w:date="2019-12-09T10:59:00Z">
        <w:r w:rsidR="00D77794" w:rsidRPr="004707D8" w:rsidDel="005A5F0D">
          <w:rPr>
            <w:rStyle w:val="tlid-translation"/>
            <w:rFonts w:cstheme="minorHAnsi"/>
            <w:sz w:val="24"/>
            <w:szCs w:val="24"/>
          </w:rPr>
          <w:delText>pacjentów</w:delText>
        </w:r>
      </w:del>
      <w:r w:rsidR="00D77794" w:rsidRPr="004707D8">
        <w:rPr>
          <w:rStyle w:val="tlid-translation"/>
          <w:rFonts w:cstheme="minorHAnsi"/>
          <w:sz w:val="24"/>
          <w:szCs w:val="24"/>
        </w:rPr>
        <w:t xml:space="preserve">, którzy otrzymali to leczenie </w:t>
      </w:r>
      <w:r w:rsidR="00A059E8" w:rsidRPr="004707D8">
        <w:rPr>
          <w:rStyle w:val="tlid-translation"/>
          <w:rFonts w:cstheme="minorHAnsi"/>
          <w:sz w:val="24"/>
          <w:szCs w:val="24"/>
        </w:rPr>
        <w:t>wyniosła 14,9 miesiąca</w:t>
      </w:r>
      <w:r w:rsidR="00D77794" w:rsidRPr="004707D8">
        <w:rPr>
          <w:rStyle w:val="tlid-translation"/>
          <w:rFonts w:cstheme="minorHAnsi"/>
          <w:sz w:val="24"/>
          <w:szCs w:val="24"/>
        </w:rPr>
        <w:t xml:space="preserve">, a mediana OS </w:t>
      </w:r>
      <w:ins w:id="33" w:author="mkrzakowski" w:date="2019-12-09T10:59:00Z">
        <w:r w:rsidR="005A5F0D">
          <w:rPr>
            <w:rStyle w:val="tlid-translation"/>
            <w:rFonts w:cstheme="minorHAnsi"/>
            <w:sz w:val="24"/>
            <w:szCs w:val="24"/>
          </w:rPr>
          <w:t>osiągnęła</w:t>
        </w:r>
      </w:ins>
      <w:del w:id="34" w:author="mkrzakowski" w:date="2019-12-09T10:59:00Z">
        <w:r w:rsidR="00D77794" w:rsidRPr="004707D8" w:rsidDel="005A5F0D">
          <w:rPr>
            <w:rStyle w:val="tlid-translation"/>
            <w:rFonts w:cstheme="minorHAnsi"/>
            <w:sz w:val="24"/>
            <w:szCs w:val="24"/>
          </w:rPr>
          <w:delText>wyniosła</w:delText>
        </w:r>
      </w:del>
      <w:r w:rsidR="00D77794" w:rsidRPr="004707D8">
        <w:rPr>
          <w:rStyle w:val="tlid-translation"/>
          <w:rFonts w:cstheme="minorHAnsi"/>
          <w:sz w:val="24"/>
          <w:szCs w:val="24"/>
        </w:rPr>
        <w:t xml:space="preserve"> 33,6 miesiąca.</w:t>
      </w:r>
      <w:r w:rsidR="00131369" w:rsidRPr="004707D8">
        <w:rPr>
          <w:rStyle w:val="tlid-translation"/>
          <w:rFonts w:cstheme="minorHAnsi"/>
          <w:noProof/>
          <w:sz w:val="24"/>
          <w:szCs w:val="24"/>
          <w:vertAlign w:val="superscript"/>
        </w:rPr>
        <w:t>5</w:t>
      </w:r>
      <w:r w:rsidR="00D77794" w:rsidRPr="004707D8">
        <w:rPr>
          <w:rStyle w:val="tlid-translation"/>
          <w:rFonts w:cstheme="minorHAnsi"/>
          <w:sz w:val="24"/>
          <w:szCs w:val="24"/>
        </w:rPr>
        <w:t xml:space="preserve"> D</w:t>
      </w:r>
      <w:r w:rsidR="00A059E8" w:rsidRPr="004707D8">
        <w:rPr>
          <w:rStyle w:val="tlid-translation"/>
          <w:rFonts w:cstheme="minorHAnsi"/>
          <w:sz w:val="24"/>
          <w:szCs w:val="24"/>
        </w:rPr>
        <w:t xml:space="preserve">ziałania niepożądane w jakimkolwiek stopniu były rzadziej raportowane w tej grupie </w:t>
      </w:r>
      <w:del w:id="35" w:author="mkrzakowski" w:date="2019-12-09T10:59:00Z">
        <w:r w:rsidR="00A059E8" w:rsidRPr="004707D8" w:rsidDel="005A5F0D">
          <w:rPr>
            <w:rStyle w:val="tlid-translation"/>
            <w:rFonts w:cstheme="minorHAnsi"/>
            <w:sz w:val="24"/>
            <w:szCs w:val="24"/>
          </w:rPr>
          <w:delText>chorych</w:delText>
        </w:r>
        <w:r w:rsidR="00337751" w:rsidRPr="004707D8" w:rsidDel="005A5F0D">
          <w:rPr>
            <w:rStyle w:val="tlid-translation"/>
            <w:rFonts w:cstheme="minorHAnsi"/>
            <w:sz w:val="24"/>
            <w:szCs w:val="24"/>
          </w:rPr>
          <w:delText xml:space="preserve"> </w:delText>
        </w:r>
      </w:del>
      <w:r w:rsidR="00337751" w:rsidRPr="004707D8">
        <w:rPr>
          <w:rStyle w:val="tlid-translation"/>
          <w:rFonts w:cstheme="minorHAnsi"/>
          <w:sz w:val="24"/>
          <w:szCs w:val="24"/>
        </w:rPr>
        <w:t xml:space="preserve">w porównaniu z </w:t>
      </w:r>
      <w:ins w:id="36" w:author="mkrzakowski" w:date="2019-12-09T10:59:00Z">
        <w:r w:rsidR="005A5F0D">
          <w:rPr>
            <w:rStyle w:val="tlid-translation"/>
            <w:rFonts w:cstheme="minorHAnsi"/>
            <w:sz w:val="24"/>
            <w:szCs w:val="24"/>
          </w:rPr>
          <w:t>chorymi</w:t>
        </w:r>
      </w:ins>
      <w:del w:id="37" w:author="mkrzakowski" w:date="2019-12-09T10:59:00Z">
        <w:r w:rsidR="00337751" w:rsidRPr="004707D8" w:rsidDel="005A5F0D">
          <w:rPr>
            <w:rStyle w:val="tlid-translation"/>
            <w:rFonts w:cstheme="minorHAnsi"/>
            <w:sz w:val="24"/>
            <w:szCs w:val="24"/>
          </w:rPr>
          <w:delText>pacjentami</w:delText>
        </w:r>
      </w:del>
      <w:r w:rsidR="00337751" w:rsidRPr="004707D8">
        <w:rPr>
          <w:rStyle w:val="tlid-translation"/>
          <w:rFonts w:cstheme="minorHAnsi"/>
          <w:sz w:val="24"/>
          <w:szCs w:val="24"/>
        </w:rPr>
        <w:t xml:space="preserve">, którzy byli leczeni </w:t>
      </w:r>
      <w:proofErr w:type="spellStart"/>
      <w:r w:rsidR="00337751" w:rsidRPr="004707D8">
        <w:rPr>
          <w:rStyle w:val="tlid-translation"/>
          <w:rFonts w:cstheme="minorHAnsi"/>
          <w:sz w:val="24"/>
          <w:szCs w:val="24"/>
        </w:rPr>
        <w:t>dabrafenib</w:t>
      </w:r>
      <w:del w:id="38" w:author="mkrzakowski" w:date="2019-12-09T11:00:00Z">
        <w:r w:rsidR="00337751" w:rsidRPr="004707D8" w:rsidDel="005A5F0D">
          <w:rPr>
            <w:rStyle w:val="tlid-translation"/>
            <w:rFonts w:cstheme="minorHAnsi"/>
            <w:sz w:val="24"/>
            <w:szCs w:val="24"/>
          </w:rPr>
          <w:delText>a</w:delText>
        </w:r>
      </w:del>
      <w:ins w:id="39" w:author="mkrzakowski" w:date="2019-12-09T11:00:00Z">
        <w:r w:rsidR="005A5F0D">
          <w:rPr>
            <w:rStyle w:val="tlid-translation"/>
            <w:rFonts w:cstheme="minorHAnsi"/>
            <w:sz w:val="24"/>
            <w:szCs w:val="24"/>
          </w:rPr>
          <w:t>e</w:t>
        </w:r>
      </w:ins>
      <w:r w:rsidR="00337751" w:rsidRPr="004707D8">
        <w:rPr>
          <w:rStyle w:val="tlid-translation"/>
          <w:rFonts w:cstheme="minorHAnsi"/>
          <w:sz w:val="24"/>
          <w:szCs w:val="24"/>
        </w:rPr>
        <w:t>m</w:t>
      </w:r>
      <w:proofErr w:type="spellEnd"/>
      <w:r w:rsidR="00337751" w:rsidRPr="004707D8">
        <w:rPr>
          <w:rStyle w:val="tlid-translation"/>
          <w:rFonts w:cstheme="minorHAnsi"/>
          <w:sz w:val="24"/>
          <w:szCs w:val="24"/>
        </w:rPr>
        <w:t xml:space="preserve">/ </w:t>
      </w:r>
      <w:proofErr w:type="spellStart"/>
      <w:r w:rsidR="00337751" w:rsidRPr="004707D8">
        <w:rPr>
          <w:rStyle w:val="tlid-translation"/>
          <w:rFonts w:cstheme="minorHAnsi"/>
          <w:sz w:val="24"/>
          <w:szCs w:val="24"/>
        </w:rPr>
        <w:t>trametynibem</w:t>
      </w:r>
      <w:proofErr w:type="spellEnd"/>
      <w:r w:rsidR="00337751" w:rsidRPr="004707D8">
        <w:rPr>
          <w:rStyle w:val="tlid-translation"/>
          <w:rFonts w:cstheme="minorHAnsi"/>
          <w:sz w:val="24"/>
          <w:szCs w:val="24"/>
        </w:rPr>
        <w:t xml:space="preserve"> lub </w:t>
      </w:r>
      <w:proofErr w:type="spellStart"/>
      <w:r w:rsidR="00337751" w:rsidRPr="004707D8">
        <w:rPr>
          <w:rStyle w:val="tlid-translation"/>
          <w:rFonts w:cstheme="minorHAnsi"/>
          <w:sz w:val="24"/>
          <w:szCs w:val="24"/>
        </w:rPr>
        <w:t>wemurafenibem</w:t>
      </w:r>
      <w:proofErr w:type="spellEnd"/>
      <w:r w:rsidR="00337751" w:rsidRPr="004707D8">
        <w:rPr>
          <w:rStyle w:val="tlid-translation"/>
          <w:rFonts w:cstheme="minorHAnsi"/>
          <w:sz w:val="24"/>
          <w:szCs w:val="24"/>
        </w:rPr>
        <w:t>/</w:t>
      </w:r>
      <w:proofErr w:type="spellStart"/>
      <w:r w:rsidR="00337751" w:rsidRPr="004707D8">
        <w:rPr>
          <w:rStyle w:val="tlid-translation"/>
          <w:rFonts w:cstheme="minorHAnsi"/>
          <w:sz w:val="24"/>
          <w:szCs w:val="24"/>
        </w:rPr>
        <w:t>kobimetynibem</w:t>
      </w:r>
      <w:proofErr w:type="spellEnd"/>
      <w:r w:rsidR="00A059E8" w:rsidRPr="004707D8">
        <w:rPr>
          <w:rStyle w:val="tlid-translation"/>
          <w:rFonts w:cstheme="minorHAnsi"/>
          <w:sz w:val="24"/>
          <w:szCs w:val="24"/>
        </w:rPr>
        <w:t xml:space="preserve">. </w:t>
      </w:r>
      <w:r w:rsidR="00131369" w:rsidRPr="004707D8">
        <w:rPr>
          <w:rStyle w:val="tlid-translation"/>
          <w:rFonts w:cstheme="minorHAnsi"/>
          <w:noProof/>
          <w:sz w:val="24"/>
          <w:szCs w:val="24"/>
          <w:vertAlign w:val="superscript"/>
        </w:rPr>
        <w:t>52</w:t>
      </w:r>
    </w:p>
    <w:p w:rsidR="00CE600B" w:rsidRPr="004707D8" w:rsidRDefault="00D9520E" w:rsidP="00F94137">
      <w:pPr>
        <w:rPr>
          <w:rStyle w:val="tlid-translation"/>
          <w:rFonts w:cstheme="minorHAnsi"/>
          <w:sz w:val="24"/>
          <w:szCs w:val="24"/>
        </w:rPr>
      </w:pPr>
      <w:r w:rsidRPr="004707D8">
        <w:rPr>
          <w:rStyle w:val="tlid-translation"/>
          <w:rFonts w:cstheme="minorHAnsi"/>
          <w:sz w:val="24"/>
          <w:szCs w:val="24"/>
        </w:rPr>
        <w:t xml:space="preserve">Wykazano, że 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e</w:t>
      </w:r>
      <w:r w:rsidR="006B4228" w:rsidRPr="004707D8">
        <w:rPr>
          <w:rStyle w:val="tlid-translation"/>
          <w:rFonts w:cstheme="minorHAnsi"/>
          <w:sz w:val="24"/>
          <w:szCs w:val="24"/>
        </w:rPr>
        <w:t>nkorafenib</w:t>
      </w:r>
      <w:proofErr w:type="spellEnd"/>
      <w:r w:rsidR="006B4228" w:rsidRPr="004707D8">
        <w:rPr>
          <w:rStyle w:val="tlid-translation"/>
          <w:rFonts w:cstheme="minorHAnsi"/>
          <w:sz w:val="24"/>
          <w:szCs w:val="24"/>
        </w:rPr>
        <w:t xml:space="preserve"> charakteryzuje się wysokim okresem </w:t>
      </w:r>
      <w:r w:rsidRPr="004707D8">
        <w:rPr>
          <w:rStyle w:val="tlid-translation"/>
          <w:rFonts w:cstheme="minorHAnsi"/>
          <w:sz w:val="24"/>
          <w:szCs w:val="24"/>
        </w:rPr>
        <w:t>półtrwania (&gt;30</w:t>
      </w:r>
      <w:ins w:id="40" w:author="mkrzakowski" w:date="2019-12-09T11:00:00Z">
        <w:r w:rsidR="005A5F0D">
          <w:rPr>
            <w:rStyle w:val="tlid-translation"/>
            <w:rFonts w:cstheme="minorHAnsi"/>
            <w:sz w:val="24"/>
            <w:szCs w:val="24"/>
          </w:rPr>
          <w:t xml:space="preserve"> godzin</w:t>
        </w:r>
      </w:ins>
      <w:del w:id="41" w:author="mkrzakowski" w:date="2019-12-09T11:00:00Z">
        <w:r w:rsidRPr="004707D8" w:rsidDel="005A5F0D">
          <w:rPr>
            <w:rStyle w:val="tlid-translation"/>
            <w:rFonts w:cstheme="minorHAnsi"/>
            <w:sz w:val="24"/>
            <w:szCs w:val="24"/>
          </w:rPr>
          <w:delText>h</w:delText>
        </w:r>
      </w:del>
      <w:r w:rsidRPr="004707D8">
        <w:rPr>
          <w:rStyle w:val="tlid-translation"/>
          <w:rFonts w:cstheme="minorHAnsi"/>
          <w:sz w:val="24"/>
          <w:szCs w:val="24"/>
        </w:rPr>
        <w:t xml:space="preserve">) w porównaniu z 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dabrafenibem</w:t>
      </w:r>
      <w:proofErr w:type="spellEnd"/>
      <w:r w:rsidRPr="004707D8">
        <w:rPr>
          <w:rStyle w:val="tlid-translation"/>
          <w:rFonts w:cstheme="minorHAnsi"/>
          <w:sz w:val="24"/>
          <w:szCs w:val="24"/>
        </w:rPr>
        <w:t xml:space="preserve"> (2</w:t>
      </w:r>
      <w:ins w:id="42" w:author="mkrzakowski" w:date="2019-12-09T11:00:00Z">
        <w:r w:rsidR="005A5F0D">
          <w:rPr>
            <w:rStyle w:val="tlid-translation"/>
            <w:rFonts w:cstheme="minorHAnsi"/>
            <w:sz w:val="24"/>
            <w:szCs w:val="24"/>
          </w:rPr>
          <w:t xml:space="preserve"> godziny</w:t>
        </w:r>
      </w:ins>
      <w:del w:id="43" w:author="mkrzakowski" w:date="2019-12-09T11:00:00Z">
        <w:r w:rsidRPr="004707D8" w:rsidDel="005A5F0D">
          <w:rPr>
            <w:rStyle w:val="tlid-translation"/>
            <w:rFonts w:cstheme="minorHAnsi"/>
            <w:sz w:val="24"/>
            <w:szCs w:val="24"/>
          </w:rPr>
          <w:delText>h</w:delText>
        </w:r>
      </w:del>
      <w:r w:rsidRPr="004707D8">
        <w:rPr>
          <w:rStyle w:val="tlid-translation"/>
          <w:rFonts w:cstheme="minorHAnsi"/>
          <w:sz w:val="24"/>
          <w:szCs w:val="24"/>
        </w:rPr>
        <w:t>)</w:t>
      </w:r>
      <w:ins w:id="44" w:author="mkrzakowski" w:date="2019-12-09T11:00:00Z">
        <w:r w:rsidR="005A5F0D">
          <w:rPr>
            <w:rStyle w:val="tlid-translation"/>
            <w:rFonts w:cstheme="minorHAnsi"/>
            <w:sz w:val="24"/>
            <w:szCs w:val="24"/>
          </w:rPr>
          <w:t xml:space="preserve"> lub</w:t>
        </w:r>
      </w:ins>
      <w:del w:id="45" w:author="mkrzakowski" w:date="2019-12-09T11:00:00Z">
        <w:r w:rsidRPr="004707D8" w:rsidDel="005A5F0D">
          <w:rPr>
            <w:rStyle w:val="tlid-translation"/>
            <w:rFonts w:cstheme="minorHAnsi"/>
            <w:sz w:val="24"/>
            <w:szCs w:val="24"/>
          </w:rPr>
          <w:delText>, czy</w:delText>
        </w:r>
      </w:del>
      <w:r w:rsidRPr="004707D8">
        <w:rPr>
          <w:rStyle w:val="tlid-translation"/>
          <w:rFonts w:cstheme="minorHAnsi"/>
          <w:sz w:val="24"/>
          <w:szCs w:val="24"/>
        </w:rPr>
        <w:t xml:space="preserve"> 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wemurafenibem</w:t>
      </w:r>
      <w:proofErr w:type="spellEnd"/>
      <w:r w:rsidRPr="004707D8">
        <w:rPr>
          <w:rStyle w:val="tlid-translation"/>
          <w:rFonts w:cstheme="minorHAnsi"/>
          <w:sz w:val="24"/>
          <w:szCs w:val="24"/>
        </w:rPr>
        <w:t xml:space="preserve"> (0,5</w:t>
      </w:r>
      <w:ins w:id="46" w:author="mkrzakowski" w:date="2019-12-09T11:00:00Z">
        <w:r w:rsidR="005A5F0D">
          <w:rPr>
            <w:rStyle w:val="tlid-translation"/>
            <w:rFonts w:cstheme="minorHAnsi"/>
            <w:sz w:val="24"/>
            <w:szCs w:val="24"/>
          </w:rPr>
          <w:t xml:space="preserve"> godziny</w:t>
        </w:r>
      </w:ins>
      <w:del w:id="47" w:author="mkrzakowski" w:date="2019-12-09T11:00:00Z">
        <w:r w:rsidRPr="004707D8" w:rsidDel="005A5F0D">
          <w:rPr>
            <w:rStyle w:val="tlid-translation"/>
            <w:rFonts w:cstheme="minorHAnsi"/>
            <w:sz w:val="24"/>
            <w:szCs w:val="24"/>
          </w:rPr>
          <w:delText>h</w:delText>
        </w:r>
      </w:del>
      <w:r w:rsidRPr="004707D8">
        <w:rPr>
          <w:rStyle w:val="tlid-translation"/>
          <w:rFonts w:cstheme="minorHAnsi"/>
          <w:sz w:val="24"/>
          <w:szCs w:val="24"/>
        </w:rPr>
        <w:t xml:space="preserve">). Ponadto IC50 (połowa maksymalnego stężenia hamującego) osiąga w większości linii komórkowych </w:t>
      </w:r>
      <w:r w:rsidRPr="004707D8">
        <w:rPr>
          <w:rStyle w:val="tlid-translation"/>
          <w:rFonts w:cstheme="minorHAnsi"/>
          <w:sz w:val="24"/>
          <w:szCs w:val="24"/>
        </w:rPr>
        <w:lastRenderedPageBreak/>
        <w:t>czerniaka 40</w:t>
      </w:r>
      <w:r w:rsidR="004707D8">
        <w:rPr>
          <w:rStyle w:val="tlid-translation"/>
          <w:rFonts w:cstheme="minorHAnsi"/>
          <w:sz w:val="24"/>
          <w:szCs w:val="24"/>
        </w:rPr>
        <w:t xml:space="preserve"> 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nmol</w:t>
      </w:r>
      <w:proofErr w:type="spellEnd"/>
      <w:r w:rsidRPr="004707D8">
        <w:rPr>
          <w:rStyle w:val="tlid-translation"/>
          <w:rFonts w:cstheme="minorHAnsi"/>
          <w:sz w:val="24"/>
          <w:szCs w:val="24"/>
        </w:rPr>
        <w:t xml:space="preserve">/l lub mniej. Dla porównania wyższe stężenie 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dabrafenibu</w:t>
      </w:r>
      <w:proofErr w:type="spellEnd"/>
      <w:r w:rsidRPr="004707D8">
        <w:rPr>
          <w:rStyle w:val="tlid-translation"/>
          <w:rFonts w:cstheme="minorHAnsi"/>
          <w:sz w:val="24"/>
          <w:szCs w:val="24"/>
        </w:rPr>
        <w:t xml:space="preserve"> (&lt;100nmol/) i o wiele wyższe 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wemurafenibu</w:t>
      </w:r>
      <w:proofErr w:type="spellEnd"/>
      <w:r w:rsidRPr="004707D8">
        <w:rPr>
          <w:rStyle w:val="tlid-translation"/>
          <w:rFonts w:cstheme="minorHAnsi"/>
          <w:sz w:val="24"/>
          <w:szCs w:val="24"/>
        </w:rPr>
        <w:t xml:space="preserve"> (&lt;1µmol/l) jest niezbędne do zahamowania proliferacji w większości linii komórkowych, co może się przełożyć na zwiększoną skuteczność leczenia 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encorafenibem</w:t>
      </w:r>
      <w:proofErr w:type="spellEnd"/>
      <w:r w:rsidRPr="004707D8">
        <w:rPr>
          <w:rStyle w:val="tlid-translation"/>
          <w:rFonts w:cstheme="minorHAnsi"/>
          <w:sz w:val="24"/>
          <w:szCs w:val="24"/>
        </w:rPr>
        <w:t xml:space="preserve"> przy jednoczesnej redukcji toksyczności.</w:t>
      </w:r>
      <w:r w:rsidR="004D1469" w:rsidRPr="004707D8">
        <w:rPr>
          <w:rStyle w:val="tlid-translation"/>
          <w:rFonts w:cstheme="minorHAnsi"/>
          <w:noProof/>
          <w:sz w:val="24"/>
          <w:szCs w:val="24"/>
          <w:vertAlign w:val="superscript"/>
        </w:rPr>
        <w:t>6</w:t>
      </w:r>
      <w:r w:rsidRPr="004707D8">
        <w:rPr>
          <w:rStyle w:val="tlid-translation"/>
          <w:rFonts w:cstheme="minorHAnsi"/>
          <w:sz w:val="24"/>
          <w:szCs w:val="24"/>
        </w:rPr>
        <w:t xml:space="preserve"> </w:t>
      </w:r>
      <w:r w:rsidR="008A0C1C" w:rsidRPr="004707D8">
        <w:rPr>
          <w:rStyle w:val="tlid-translation"/>
          <w:rFonts w:cstheme="minorHAnsi"/>
          <w:noProof/>
          <w:sz w:val="24"/>
          <w:szCs w:val="24"/>
          <w:vertAlign w:val="superscript"/>
        </w:rPr>
        <w:t>7</w:t>
      </w:r>
    </w:p>
    <w:p w:rsidR="00D9520E" w:rsidRPr="004707D8" w:rsidRDefault="00D9520E" w:rsidP="00D9520E">
      <w:pPr>
        <w:rPr>
          <w:rFonts w:cstheme="minorHAnsi"/>
          <w:sz w:val="24"/>
          <w:szCs w:val="24"/>
        </w:rPr>
      </w:pPr>
      <w:r w:rsidRPr="004707D8">
        <w:rPr>
          <w:rFonts w:cstheme="minorHAnsi"/>
          <w:sz w:val="24"/>
          <w:szCs w:val="24"/>
        </w:rPr>
        <w:t xml:space="preserve">Jednym z poważniejszych działań niepożądanych po zastosowaniu </w:t>
      </w:r>
      <w:proofErr w:type="spellStart"/>
      <w:r w:rsidRPr="004707D8">
        <w:rPr>
          <w:rFonts w:cstheme="minorHAnsi"/>
          <w:sz w:val="24"/>
          <w:szCs w:val="24"/>
        </w:rPr>
        <w:t>monoterapii</w:t>
      </w:r>
      <w:proofErr w:type="spellEnd"/>
      <w:r w:rsidRPr="004707D8">
        <w:rPr>
          <w:rFonts w:cstheme="minorHAnsi"/>
          <w:sz w:val="24"/>
          <w:szCs w:val="24"/>
        </w:rPr>
        <w:t xml:space="preserve"> inhibitorami BRAF jest indukcja nowotworów</w:t>
      </w:r>
      <w:r w:rsidR="004707D8">
        <w:rPr>
          <w:rFonts w:cstheme="minorHAnsi"/>
          <w:sz w:val="24"/>
          <w:szCs w:val="24"/>
        </w:rPr>
        <w:t xml:space="preserve"> wtórnych</w:t>
      </w:r>
      <w:r w:rsidRPr="004707D8">
        <w:rPr>
          <w:rFonts w:cstheme="minorHAnsi"/>
          <w:sz w:val="24"/>
          <w:szCs w:val="24"/>
        </w:rPr>
        <w:t xml:space="preserve"> - najczęściej  dochodzi do powstawania raka płaskonabłonkowego skóry</w:t>
      </w:r>
      <w:ins w:id="48" w:author="mkrzakowski" w:date="2019-12-09T11:00:00Z">
        <w:r w:rsidR="005A5F0D">
          <w:rPr>
            <w:rFonts w:cstheme="minorHAnsi"/>
            <w:sz w:val="24"/>
            <w:szCs w:val="24"/>
          </w:rPr>
          <w:t xml:space="preserve"> </w:t>
        </w:r>
      </w:ins>
      <w:r w:rsidRPr="004707D8">
        <w:rPr>
          <w:rFonts w:cstheme="minorHAnsi"/>
          <w:sz w:val="24"/>
          <w:szCs w:val="24"/>
        </w:rPr>
        <w:t>(</w:t>
      </w:r>
      <w:proofErr w:type="spellStart"/>
      <w:ins w:id="49" w:author="mkrzakowski" w:date="2019-12-09T11:00:00Z">
        <w:r w:rsidR="005A5F0D" w:rsidRPr="005A5F0D">
          <w:rPr>
            <w:rFonts w:cstheme="minorHAnsi"/>
            <w:i/>
            <w:sz w:val="24"/>
            <w:szCs w:val="24"/>
            <w:rPrChange w:id="50" w:author="mkrzakowski" w:date="2019-12-09T11:01:00Z">
              <w:rPr>
                <w:rFonts w:cstheme="minorHAnsi"/>
                <w:sz w:val="24"/>
                <w:szCs w:val="24"/>
              </w:rPr>
            </w:rPrChange>
          </w:rPr>
          <w:t>cutaneous</w:t>
        </w:r>
        <w:proofErr w:type="spellEnd"/>
        <w:r w:rsidR="005A5F0D" w:rsidRPr="005A5F0D">
          <w:rPr>
            <w:rFonts w:cstheme="minorHAnsi"/>
            <w:i/>
            <w:sz w:val="24"/>
            <w:szCs w:val="24"/>
            <w:rPrChange w:id="51" w:author="mkrzakowski" w:date="2019-12-09T11:01:00Z">
              <w:rPr>
                <w:rFonts w:cstheme="minorHAnsi"/>
                <w:sz w:val="24"/>
                <w:szCs w:val="24"/>
              </w:rPr>
            </w:rPrChange>
          </w:rPr>
          <w:t xml:space="preserve"> </w:t>
        </w:r>
        <w:proofErr w:type="spellStart"/>
        <w:r w:rsidR="005A5F0D" w:rsidRPr="005A5F0D">
          <w:rPr>
            <w:rFonts w:cstheme="minorHAnsi"/>
            <w:i/>
            <w:sz w:val="24"/>
            <w:szCs w:val="24"/>
            <w:rPrChange w:id="52" w:author="mkrzakowski" w:date="2019-12-09T11:01:00Z">
              <w:rPr>
                <w:rFonts w:cstheme="minorHAnsi"/>
                <w:sz w:val="24"/>
                <w:szCs w:val="24"/>
              </w:rPr>
            </w:rPrChange>
          </w:rPr>
          <w:t>squamous-cell</w:t>
        </w:r>
        <w:proofErr w:type="spellEnd"/>
        <w:r w:rsidR="005A5F0D" w:rsidRPr="005A5F0D">
          <w:rPr>
            <w:rFonts w:cstheme="minorHAnsi"/>
            <w:i/>
            <w:sz w:val="24"/>
            <w:szCs w:val="24"/>
            <w:rPrChange w:id="53" w:author="mkrzakowski" w:date="2019-12-09T11:01:00Z">
              <w:rPr>
                <w:rFonts w:cstheme="minorHAnsi"/>
                <w:sz w:val="24"/>
                <w:szCs w:val="24"/>
              </w:rPr>
            </w:rPrChange>
          </w:rPr>
          <w:t xml:space="preserve"> carcinoma</w:t>
        </w:r>
        <w:r w:rsidR="005A5F0D">
          <w:rPr>
            <w:rFonts w:cstheme="minorHAnsi"/>
            <w:sz w:val="24"/>
            <w:szCs w:val="24"/>
          </w:rPr>
          <w:t xml:space="preserve">; </w:t>
        </w:r>
      </w:ins>
      <w:proofErr w:type="spellStart"/>
      <w:r w:rsidRPr="004707D8">
        <w:rPr>
          <w:rFonts w:cstheme="minorHAnsi"/>
          <w:sz w:val="24"/>
          <w:szCs w:val="24"/>
        </w:rPr>
        <w:t>cuSCC</w:t>
      </w:r>
      <w:proofErr w:type="spellEnd"/>
      <w:r w:rsidRPr="004707D8">
        <w:rPr>
          <w:rFonts w:cstheme="minorHAnsi"/>
          <w:sz w:val="24"/>
          <w:szCs w:val="24"/>
        </w:rPr>
        <w:t xml:space="preserve">). Jest to związane z paradoksalną aktywacją ERK lub </w:t>
      </w:r>
      <w:proofErr w:type="spellStart"/>
      <w:r w:rsidRPr="004707D8">
        <w:rPr>
          <w:rFonts w:cstheme="minorHAnsi"/>
          <w:sz w:val="24"/>
          <w:szCs w:val="24"/>
        </w:rPr>
        <w:t>hiperaktywacją</w:t>
      </w:r>
      <w:proofErr w:type="spellEnd"/>
      <w:r w:rsidRPr="004707D8">
        <w:rPr>
          <w:rFonts w:cstheme="minorHAnsi"/>
          <w:sz w:val="24"/>
          <w:szCs w:val="24"/>
        </w:rPr>
        <w:t xml:space="preserve"> sygnalizacji ERK przez BRAF inhibitory w komórkach </w:t>
      </w:r>
      <w:r w:rsidR="004707D8">
        <w:rPr>
          <w:rFonts w:cstheme="minorHAnsi"/>
          <w:sz w:val="24"/>
          <w:szCs w:val="24"/>
        </w:rPr>
        <w:t xml:space="preserve">bez obecności mutacji </w:t>
      </w:r>
      <w:r w:rsidR="004707D8" w:rsidRPr="004707D8">
        <w:rPr>
          <w:rFonts w:cstheme="minorHAnsi"/>
          <w:i/>
          <w:sz w:val="24"/>
          <w:szCs w:val="24"/>
        </w:rPr>
        <w:t>BRAF</w:t>
      </w:r>
      <w:r w:rsidRPr="004707D8">
        <w:rPr>
          <w:rFonts w:cstheme="minorHAnsi"/>
          <w:sz w:val="24"/>
          <w:szCs w:val="24"/>
        </w:rPr>
        <w:t xml:space="preserve"> (BRAF </w:t>
      </w:r>
      <w:proofErr w:type="spellStart"/>
      <w:r w:rsidRPr="005A5F0D">
        <w:rPr>
          <w:rFonts w:cstheme="minorHAnsi"/>
          <w:i/>
          <w:sz w:val="24"/>
          <w:szCs w:val="24"/>
          <w:rPrChange w:id="54" w:author="mkrzakowski" w:date="2019-12-09T11:01:00Z">
            <w:rPr>
              <w:rFonts w:cstheme="minorHAnsi"/>
              <w:sz w:val="24"/>
              <w:szCs w:val="24"/>
            </w:rPr>
          </w:rPrChange>
        </w:rPr>
        <w:t>wild-type</w:t>
      </w:r>
      <w:proofErr w:type="spellEnd"/>
      <w:r w:rsidRPr="005A5F0D">
        <w:rPr>
          <w:rFonts w:cstheme="minorHAnsi"/>
          <w:i/>
          <w:sz w:val="24"/>
          <w:szCs w:val="24"/>
          <w:rPrChange w:id="55" w:author="mkrzakowski" w:date="2019-12-09T11:01:00Z">
            <w:rPr>
              <w:rFonts w:cstheme="minorHAnsi"/>
              <w:sz w:val="24"/>
              <w:szCs w:val="24"/>
            </w:rPr>
          </w:rPrChange>
        </w:rPr>
        <w:t xml:space="preserve"> </w:t>
      </w:r>
      <w:proofErr w:type="spellStart"/>
      <w:r w:rsidRPr="005A5F0D">
        <w:rPr>
          <w:rFonts w:cstheme="minorHAnsi"/>
          <w:i/>
          <w:sz w:val="24"/>
          <w:szCs w:val="24"/>
          <w:rPrChange w:id="56" w:author="mkrzakowski" w:date="2019-12-09T11:01:00Z">
            <w:rPr>
              <w:rFonts w:cstheme="minorHAnsi"/>
              <w:sz w:val="24"/>
              <w:szCs w:val="24"/>
            </w:rPr>
          </w:rPrChange>
        </w:rPr>
        <w:t>cells</w:t>
      </w:r>
      <w:proofErr w:type="spellEnd"/>
      <w:r w:rsidRPr="004707D8">
        <w:rPr>
          <w:rFonts w:cstheme="minorHAnsi"/>
          <w:sz w:val="24"/>
          <w:szCs w:val="24"/>
        </w:rPr>
        <w:t xml:space="preserve">). Wskaźnik indukcji </w:t>
      </w:r>
      <w:proofErr w:type="spellStart"/>
      <w:r w:rsidRPr="004707D8">
        <w:rPr>
          <w:rFonts w:cstheme="minorHAnsi"/>
          <w:sz w:val="24"/>
          <w:szCs w:val="24"/>
        </w:rPr>
        <w:t>cuSCC</w:t>
      </w:r>
      <w:proofErr w:type="spellEnd"/>
      <w:r w:rsidRPr="004707D8">
        <w:rPr>
          <w:rFonts w:cstheme="minorHAnsi"/>
          <w:sz w:val="24"/>
          <w:szCs w:val="24"/>
        </w:rPr>
        <w:t xml:space="preserve"> jest bardzo zróżnicowany w zależności od zastosowanego inhibitora BRAF, ponieważ aktywacja ERK i czas aktywacji są unikalne dla każdego inhibitora.</w:t>
      </w:r>
      <w:r w:rsidR="009562D5" w:rsidRPr="004707D8">
        <w:rPr>
          <w:rFonts w:cstheme="minorHAnsi"/>
          <w:sz w:val="24"/>
          <w:szCs w:val="24"/>
        </w:rPr>
        <w:t xml:space="preserve"> </w:t>
      </w:r>
      <w:r w:rsidR="008A0C1C" w:rsidRPr="004707D8">
        <w:rPr>
          <w:rFonts w:cstheme="minorHAnsi"/>
          <w:noProof/>
          <w:sz w:val="24"/>
          <w:szCs w:val="24"/>
          <w:vertAlign w:val="superscript"/>
        </w:rPr>
        <w:t>7</w:t>
      </w:r>
    </w:p>
    <w:p w:rsidR="00D9520E" w:rsidRPr="004707D8" w:rsidRDefault="00D9520E" w:rsidP="00D9520E">
      <w:pPr>
        <w:rPr>
          <w:rFonts w:cstheme="minorHAnsi"/>
          <w:sz w:val="24"/>
          <w:szCs w:val="24"/>
        </w:rPr>
      </w:pPr>
      <w:r w:rsidRPr="004707D8">
        <w:rPr>
          <w:rFonts w:cstheme="minorHAnsi"/>
          <w:sz w:val="24"/>
          <w:szCs w:val="24"/>
        </w:rPr>
        <w:t xml:space="preserve"> W 2016 roku, w dwutygodniku </w:t>
      </w:r>
      <w:proofErr w:type="spellStart"/>
      <w:r w:rsidRPr="004707D8">
        <w:rPr>
          <w:rFonts w:cstheme="minorHAnsi"/>
          <w:sz w:val="24"/>
          <w:szCs w:val="24"/>
        </w:rPr>
        <w:t>Oncotarget</w:t>
      </w:r>
      <w:proofErr w:type="spellEnd"/>
      <w:ins w:id="57" w:author="mkrzakowski" w:date="2019-12-09T11:01:00Z">
        <w:r w:rsidR="005A5F0D">
          <w:rPr>
            <w:rFonts w:cstheme="minorHAnsi"/>
            <w:sz w:val="24"/>
            <w:szCs w:val="24"/>
          </w:rPr>
          <w:t>,</w:t>
        </w:r>
      </w:ins>
      <w:r w:rsidRPr="004707D8">
        <w:rPr>
          <w:rFonts w:cstheme="minorHAnsi"/>
          <w:sz w:val="24"/>
          <w:szCs w:val="24"/>
        </w:rPr>
        <w:t xml:space="preserve"> opublikowano wyniki badań przeprowadzonych na Uniwersytecie </w:t>
      </w:r>
      <w:ins w:id="58" w:author="mkrzakowski" w:date="2019-12-09T11:02:00Z">
        <w:r w:rsidR="005A5F0D">
          <w:rPr>
            <w:rFonts w:cstheme="minorHAnsi"/>
            <w:sz w:val="24"/>
            <w:szCs w:val="24"/>
          </w:rPr>
          <w:t>MD</w:t>
        </w:r>
      </w:ins>
      <w:del w:id="59" w:author="mkrzakowski" w:date="2019-12-09T11:02:00Z">
        <w:r w:rsidRPr="004707D8" w:rsidDel="005A5F0D">
          <w:rPr>
            <w:rFonts w:cstheme="minorHAnsi"/>
            <w:sz w:val="24"/>
            <w:szCs w:val="24"/>
          </w:rPr>
          <w:delText>Andy</w:delText>
        </w:r>
      </w:del>
      <w:r w:rsidRPr="004707D8">
        <w:rPr>
          <w:rFonts w:cstheme="minorHAnsi"/>
          <w:sz w:val="24"/>
          <w:szCs w:val="24"/>
        </w:rPr>
        <w:t xml:space="preserve"> Anderson w Teksasie przez </w:t>
      </w:r>
      <w:del w:id="60" w:author="mkrzakowski" w:date="2019-12-09T11:02:00Z">
        <w:r w:rsidRPr="004707D8" w:rsidDel="005A5F0D">
          <w:rPr>
            <w:rFonts w:cstheme="minorHAnsi"/>
            <w:sz w:val="24"/>
            <w:szCs w:val="24"/>
          </w:rPr>
          <w:delText xml:space="preserve">Charles’a H. </w:delText>
        </w:r>
      </w:del>
      <w:proofErr w:type="spellStart"/>
      <w:r w:rsidRPr="004707D8">
        <w:rPr>
          <w:rFonts w:cstheme="minorHAnsi"/>
          <w:sz w:val="24"/>
          <w:szCs w:val="24"/>
        </w:rPr>
        <w:t>Adelmann</w:t>
      </w:r>
      <w:del w:id="61" w:author="mkrzakowski" w:date="2019-12-09T11:02:00Z">
        <w:r w:rsidRPr="004707D8" w:rsidDel="005A5F0D">
          <w:rPr>
            <w:rFonts w:cstheme="minorHAnsi"/>
            <w:sz w:val="24"/>
            <w:szCs w:val="24"/>
          </w:rPr>
          <w:delText>’</w:delText>
        </w:r>
      </w:del>
      <w:r w:rsidRPr="004707D8">
        <w:rPr>
          <w:rFonts w:cstheme="minorHAnsi"/>
          <w:sz w:val="24"/>
          <w:szCs w:val="24"/>
        </w:rPr>
        <w:t>a</w:t>
      </w:r>
      <w:proofErr w:type="spellEnd"/>
      <w:r w:rsidRPr="004707D8">
        <w:rPr>
          <w:rFonts w:cstheme="minorHAnsi"/>
          <w:sz w:val="24"/>
          <w:szCs w:val="24"/>
        </w:rPr>
        <w:t xml:space="preserve"> i współpracowników, porównujących zakresy stężeń BRAF inhibitorów ( </w:t>
      </w:r>
      <w:proofErr w:type="spellStart"/>
      <w:r w:rsidRPr="004707D8">
        <w:rPr>
          <w:rFonts w:cstheme="minorHAnsi"/>
          <w:sz w:val="24"/>
          <w:szCs w:val="24"/>
        </w:rPr>
        <w:t>wemurafenibu</w:t>
      </w:r>
      <w:proofErr w:type="spellEnd"/>
      <w:r w:rsidRPr="004707D8">
        <w:rPr>
          <w:rFonts w:cstheme="minorHAnsi"/>
          <w:sz w:val="24"/>
          <w:szCs w:val="24"/>
        </w:rPr>
        <w:t xml:space="preserve">, </w:t>
      </w:r>
      <w:proofErr w:type="spellStart"/>
      <w:r w:rsidRPr="004707D8">
        <w:rPr>
          <w:rFonts w:cstheme="minorHAnsi"/>
          <w:sz w:val="24"/>
          <w:szCs w:val="24"/>
        </w:rPr>
        <w:t>dabrafenibu</w:t>
      </w:r>
      <w:proofErr w:type="spellEnd"/>
      <w:r w:rsidRPr="004707D8">
        <w:rPr>
          <w:rFonts w:cstheme="minorHAnsi"/>
          <w:sz w:val="24"/>
          <w:szCs w:val="24"/>
        </w:rPr>
        <w:t xml:space="preserve">, </w:t>
      </w:r>
      <w:proofErr w:type="spellStart"/>
      <w:r w:rsidRPr="004707D8">
        <w:rPr>
          <w:rFonts w:cstheme="minorHAnsi"/>
          <w:sz w:val="24"/>
          <w:szCs w:val="24"/>
        </w:rPr>
        <w:t>enkorafenibu</w:t>
      </w:r>
      <w:proofErr w:type="spellEnd"/>
      <w:r w:rsidRPr="004707D8">
        <w:rPr>
          <w:rFonts w:cstheme="minorHAnsi"/>
          <w:sz w:val="24"/>
          <w:szCs w:val="24"/>
        </w:rPr>
        <w:t xml:space="preserve"> (LGX818) i PLX8394) niezbędne do wywołania paradoksalnej aktywacji ERK. </w:t>
      </w:r>
      <w:proofErr w:type="spellStart"/>
      <w:r w:rsidRPr="004707D8">
        <w:rPr>
          <w:rFonts w:cstheme="minorHAnsi"/>
          <w:sz w:val="24"/>
          <w:szCs w:val="24"/>
        </w:rPr>
        <w:t>Enkorafenib</w:t>
      </w:r>
      <w:proofErr w:type="spellEnd"/>
      <w:r w:rsidRPr="004707D8">
        <w:rPr>
          <w:rFonts w:cstheme="minorHAnsi"/>
          <w:sz w:val="24"/>
          <w:szCs w:val="24"/>
        </w:rPr>
        <w:t xml:space="preserve">  osiągnął największy wskaźnik paradoksalnej aktywacji ERK (</w:t>
      </w:r>
      <w:proofErr w:type="spellStart"/>
      <w:r w:rsidRPr="005A5F0D">
        <w:rPr>
          <w:rFonts w:cstheme="minorHAnsi"/>
          <w:i/>
          <w:sz w:val="24"/>
          <w:szCs w:val="24"/>
          <w:rPrChange w:id="62" w:author="mkrzakowski" w:date="2019-12-09T11:02:00Z">
            <w:rPr>
              <w:rFonts w:cstheme="minorHAnsi"/>
              <w:sz w:val="24"/>
              <w:szCs w:val="24"/>
            </w:rPr>
          </w:rPrChange>
        </w:rPr>
        <w:t>paradox</w:t>
      </w:r>
      <w:proofErr w:type="spellEnd"/>
      <w:r w:rsidRPr="005A5F0D">
        <w:rPr>
          <w:rFonts w:cstheme="minorHAnsi"/>
          <w:i/>
          <w:sz w:val="24"/>
          <w:szCs w:val="24"/>
          <w:rPrChange w:id="63" w:author="mkrzakowski" w:date="2019-12-09T11:02:00Z">
            <w:rPr>
              <w:rFonts w:cstheme="minorHAnsi"/>
              <w:sz w:val="24"/>
              <w:szCs w:val="24"/>
            </w:rPr>
          </w:rPrChange>
        </w:rPr>
        <w:t xml:space="preserve"> </w:t>
      </w:r>
      <w:proofErr w:type="spellStart"/>
      <w:r w:rsidRPr="005A5F0D">
        <w:rPr>
          <w:rFonts w:cstheme="minorHAnsi"/>
          <w:i/>
          <w:sz w:val="24"/>
          <w:szCs w:val="24"/>
          <w:rPrChange w:id="64" w:author="mkrzakowski" w:date="2019-12-09T11:02:00Z">
            <w:rPr>
              <w:rFonts w:cstheme="minorHAnsi"/>
              <w:sz w:val="24"/>
              <w:szCs w:val="24"/>
            </w:rPr>
          </w:rPrChange>
        </w:rPr>
        <w:t>index</w:t>
      </w:r>
      <w:proofErr w:type="spellEnd"/>
      <w:r w:rsidRPr="004707D8">
        <w:rPr>
          <w:rFonts w:cstheme="minorHAnsi"/>
          <w:sz w:val="24"/>
          <w:szCs w:val="24"/>
        </w:rPr>
        <w:t xml:space="preserve">). Oznacza to, że w porównaniu z innymi inhibitorami w mniejszym stopniu wywołuje </w:t>
      </w:r>
      <w:proofErr w:type="spellStart"/>
      <w:r w:rsidRPr="004707D8">
        <w:rPr>
          <w:rFonts w:cstheme="minorHAnsi"/>
          <w:sz w:val="24"/>
          <w:szCs w:val="24"/>
        </w:rPr>
        <w:t>cuSCC</w:t>
      </w:r>
      <w:proofErr w:type="spellEnd"/>
      <w:r w:rsidRPr="004707D8">
        <w:rPr>
          <w:rFonts w:cstheme="minorHAnsi"/>
          <w:sz w:val="24"/>
          <w:szCs w:val="24"/>
        </w:rPr>
        <w:t xml:space="preserve">, a większe stężenie leku jest znacznie lepiej tolerowane. Działania niepożądane związane z paradoksalną aktywacją ERK są częstsze w przypadku terapii </w:t>
      </w:r>
      <w:proofErr w:type="spellStart"/>
      <w:r w:rsidRPr="004707D8">
        <w:rPr>
          <w:rFonts w:cstheme="minorHAnsi"/>
          <w:sz w:val="24"/>
          <w:szCs w:val="24"/>
        </w:rPr>
        <w:t>wemurafenibem</w:t>
      </w:r>
      <w:proofErr w:type="spellEnd"/>
      <w:r w:rsidRPr="004707D8">
        <w:rPr>
          <w:rFonts w:cstheme="minorHAnsi"/>
          <w:sz w:val="24"/>
          <w:szCs w:val="24"/>
        </w:rPr>
        <w:t xml:space="preserve"> (18-19%) i </w:t>
      </w:r>
      <w:proofErr w:type="spellStart"/>
      <w:r w:rsidRPr="004707D8">
        <w:rPr>
          <w:rFonts w:cstheme="minorHAnsi"/>
          <w:sz w:val="24"/>
          <w:szCs w:val="24"/>
        </w:rPr>
        <w:t>dabrafenibem</w:t>
      </w:r>
      <w:proofErr w:type="spellEnd"/>
      <w:r w:rsidRPr="004707D8">
        <w:rPr>
          <w:rFonts w:cstheme="minorHAnsi"/>
          <w:sz w:val="24"/>
          <w:szCs w:val="24"/>
        </w:rPr>
        <w:t xml:space="preserve"> (6-10%)w porównaniu z </w:t>
      </w:r>
      <w:proofErr w:type="spellStart"/>
      <w:r w:rsidRPr="004707D8">
        <w:rPr>
          <w:rFonts w:cstheme="minorHAnsi"/>
          <w:sz w:val="24"/>
          <w:szCs w:val="24"/>
        </w:rPr>
        <w:t>enkorafenibem</w:t>
      </w:r>
      <w:proofErr w:type="spellEnd"/>
      <w:r w:rsidRPr="004707D8">
        <w:rPr>
          <w:rFonts w:cstheme="minorHAnsi"/>
          <w:sz w:val="24"/>
          <w:szCs w:val="24"/>
        </w:rPr>
        <w:t xml:space="preserve"> (4%)</w:t>
      </w:r>
      <w:r w:rsidR="008A0C1C" w:rsidRPr="004707D8">
        <w:rPr>
          <w:rFonts w:cstheme="minorHAnsi"/>
          <w:noProof/>
          <w:sz w:val="24"/>
          <w:szCs w:val="24"/>
          <w:vertAlign w:val="superscript"/>
        </w:rPr>
        <w:t>8</w:t>
      </w:r>
    </w:p>
    <w:p w:rsidR="00073F38" w:rsidRPr="004707D8" w:rsidRDefault="009751F2" w:rsidP="00F94137">
      <w:pPr>
        <w:rPr>
          <w:rStyle w:val="tlid-translation"/>
          <w:rFonts w:cstheme="minorHAnsi"/>
          <w:sz w:val="24"/>
          <w:szCs w:val="24"/>
        </w:rPr>
      </w:pPr>
      <w:r w:rsidRPr="004707D8">
        <w:rPr>
          <w:rStyle w:val="tlid-translation"/>
          <w:rFonts w:cstheme="minorHAnsi"/>
          <w:sz w:val="24"/>
          <w:szCs w:val="24"/>
        </w:rPr>
        <w:t xml:space="preserve">Jak dotąd </w:t>
      </w:r>
      <w:r w:rsidR="009562D5" w:rsidRPr="004707D8">
        <w:rPr>
          <w:rStyle w:val="tlid-translation"/>
          <w:rFonts w:cstheme="minorHAnsi"/>
          <w:sz w:val="24"/>
          <w:szCs w:val="24"/>
        </w:rPr>
        <w:t xml:space="preserve">nie </w:t>
      </w:r>
      <w:r w:rsidR="004707D8">
        <w:rPr>
          <w:rStyle w:val="tlid-translation"/>
          <w:rFonts w:cstheme="minorHAnsi"/>
          <w:sz w:val="24"/>
          <w:szCs w:val="24"/>
        </w:rPr>
        <w:t>przeprowadzono badania</w:t>
      </w:r>
      <w:r w:rsidR="009562D5" w:rsidRPr="004707D8">
        <w:rPr>
          <w:rStyle w:val="tlid-translation"/>
          <w:rFonts w:cstheme="minorHAnsi"/>
          <w:sz w:val="24"/>
          <w:szCs w:val="24"/>
        </w:rPr>
        <w:t xml:space="preserve"> kliniczne</w:t>
      </w:r>
      <w:r w:rsidR="004707D8">
        <w:rPr>
          <w:rStyle w:val="tlid-translation"/>
          <w:rFonts w:cstheme="minorHAnsi"/>
          <w:sz w:val="24"/>
          <w:szCs w:val="24"/>
        </w:rPr>
        <w:t>go</w:t>
      </w:r>
      <w:r w:rsidR="009562D5" w:rsidRPr="004707D8">
        <w:rPr>
          <w:rStyle w:val="tlid-translation"/>
          <w:rFonts w:cstheme="minorHAnsi"/>
          <w:sz w:val="24"/>
          <w:szCs w:val="24"/>
        </w:rPr>
        <w:t xml:space="preserve"> porównujące</w:t>
      </w:r>
      <w:r w:rsidR="004707D8">
        <w:rPr>
          <w:rStyle w:val="tlid-translation"/>
          <w:rFonts w:cstheme="minorHAnsi"/>
          <w:sz w:val="24"/>
          <w:szCs w:val="24"/>
        </w:rPr>
        <w:t>go  bezpośrednio działania</w:t>
      </w:r>
      <w:r w:rsidR="009562D5" w:rsidRPr="004707D8">
        <w:rPr>
          <w:rStyle w:val="tlid-translation"/>
          <w:rFonts w:cstheme="minorHAnsi"/>
          <w:sz w:val="24"/>
          <w:szCs w:val="24"/>
        </w:rPr>
        <w:t xml:space="preserve"> i profil</w:t>
      </w:r>
      <w:r w:rsidR="004707D8">
        <w:rPr>
          <w:rStyle w:val="tlid-translation"/>
          <w:rFonts w:cstheme="minorHAnsi"/>
          <w:sz w:val="24"/>
          <w:szCs w:val="24"/>
        </w:rPr>
        <w:t>u</w:t>
      </w:r>
      <w:r w:rsidR="009562D5" w:rsidRPr="004707D8">
        <w:rPr>
          <w:rStyle w:val="tlid-translation"/>
          <w:rFonts w:cstheme="minorHAnsi"/>
          <w:sz w:val="24"/>
          <w:szCs w:val="24"/>
        </w:rPr>
        <w:t xml:space="preserve"> bezpieczeństwa </w:t>
      </w:r>
      <w:proofErr w:type="spellStart"/>
      <w:r w:rsidR="009562D5" w:rsidRPr="004707D8">
        <w:rPr>
          <w:rStyle w:val="tlid-translation"/>
          <w:rFonts w:cstheme="minorHAnsi"/>
          <w:sz w:val="24"/>
          <w:szCs w:val="24"/>
        </w:rPr>
        <w:t>wemurafenibu</w:t>
      </w:r>
      <w:proofErr w:type="spellEnd"/>
      <w:r w:rsidR="009562D5" w:rsidRPr="004707D8">
        <w:rPr>
          <w:rStyle w:val="tlid-translation"/>
          <w:rFonts w:cstheme="minorHAnsi"/>
          <w:sz w:val="24"/>
          <w:szCs w:val="24"/>
        </w:rPr>
        <w:t>/</w:t>
      </w:r>
      <w:proofErr w:type="spellStart"/>
      <w:r w:rsidR="009562D5" w:rsidRPr="004707D8">
        <w:rPr>
          <w:rStyle w:val="tlid-translation"/>
          <w:rFonts w:cstheme="minorHAnsi"/>
          <w:sz w:val="24"/>
          <w:szCs w:val="24"/>
        </w:rPr>
        <w:t>kobimetynibu</w:t>
      </w:r>
      <w:proofErr w:type="spellEnd"/>
      <w:r w:rsidR="009562D5" w:rsidRPr="004707D8">
        <w:rPr>
          <w:rStyle w:val="tlid-translation"/>
          <w:rFonts w:cstheme="minorHAnsi"/>
          <w:sz w:val="24"/>
          <w:szCs w:val="24"/>
        </w:rPr>
        <w:t xml:space="preserve">, </w:t>
      </w:r>
      <w:proofErr w:type="spellStart"/>
      <w:r w:rsidR="004707D8">
        <w:rPr>
          <w:rStyle w:val="tlid-translation"/>
          <w:rFonts w:cstheme="minorHAnsi"/>
          <w:sz w:val="24"/>
          <w:szCs w:val="24"/>
        </w:rPr>
        <w:t>dabrafenibu</w:t>
      </w:r>
      <w:proofErr w:type="spellEnd"/>
      <w:r w:rsidR="004707D8">
        <w:rPr>
          <w:rStyle w:val="tlid-translation"/>
          <w:rFonts w:cstheme="minorHAnsi"/>
          <w:sz w:val="24"/>
          <w:szCs w:val="24"/>
        </w:rPr>
        <w:t>/</w:t>
      </w:r>
      <w:proofErr w:type="spellStart"/>
      <w:r w:rsidR="004707D8">
        <w:rPr>
          <w:rStyle w:val="tlid-translation"/>
          <w:rFonts w:cstheme="minorHAnsi"/>
          <w:sz w:val="24"/>
          <w:szCs w:val="24"/>
        </w:rPr>
        <w:t>trametynibu</w:t>
      </w:r>
      <w:proofErr w:type="spellEnd"/>
      <w:r w:rsidR="004707D8">
        <w:rPr>
          <w:rStyle w:val="tlid-translation"/>
          <w:rFonts w:cstheme="minorHAnsi"/>
          <w:sz w:val="24"/>
          <w:szCs w:val="24"/>
        </w:rPr>
        <w:t xml:space="preserve"> oraz </w:t>
      </w:r>
      <w:proofErr w:type="spellStart"/>
      <w:r w:rsidR="004707D8">
        <w:rPr>
          <w:rStyle w:val="tlid-translation"/>
          <w:rFonts w:cstheme="minorHAnsi"/>
          <w:sz w:val="24"/>
          <w:szCs w:val="24"/>
        </w:rPr>
        <w:t>enk</w:t>
      </w:r>
      <w:r w:rsidR="009562D5" w:rsidRPr="004707D8">
        <w:rPr>
          <w:rStyle w:val="tlid-translation"/>
          <w:rFonts w:cstheme="minorHAnsi"/>
          <w:sz w:val="24"/>
          <w:szCs w:val="24"/>
        </w:rPr>
        <w:t>orafenibu</w:t>
      </w:r>
      <w:proofErr w:type="spellEnd"/>
      <w:r w:rsidR="009562D5" w:rsidRPr="004707D8">
        <w:rPr>
          <w:rStyle w:val="tlid-translation"/>
          <w:rFonts w:cstheme="minorHAnsi"/>
          <w:sz w:val="24"/>
          <w:szCs w:val="24"/>
        </w:rPr>
        <w:t>/</w:t>
      </w:r>
      <w:proofErr w:type="spellStart"/>
      <w:r w:rsidR="009562D5" w:rsidRPr="004707D8">
        <w:rPr>
          <w:rStyle w:val="tlid-translation"/>
          <w:rFonts w:cstheme="minorHAnsi"/>
          <w:sz w:val="24"/>
          <w:szCs w:val="24"/>
        </w:rPr>
        <w:t>binimetynibu</w:t>
      </w:r>
      <w:proofErr w:type="spellEnd"/>
      <w:r w:rsidR="009562D5" w:rsidRPr="004707D8">
        <w:rPr>
          <w:rStyle w:val="tlid-translation"/>
          <w:rFonts w:cstheme="minorHAnsi"/>
          <w:sz w:val="24"/>
          <w:szCs w:val="24"/>
        </w:rPr>
        <w:t xml:space="preserve">, a porównanie </w:t>
      </w:r>
      <w:r w:rsidR="004707D8">
        <w:rPr>
          <w:rStyle w:val="tlid-translation"/>
          <w:rFonts w:cstheme="minorHAnsi"/>
          <w:sz w:val="24"/>
          <w:szCs w:val="24"/>
        </w:rPr>
        <w:t xml:space="preserve">pośrednie </w:t>
      </w:r>
      <w:r w:rsidR="009562D5" w:rsidRPr="004707D8">
        <w:rPr>
          <w:rStyle w:val="tlid-translation"/>
          <w:rFonts w:cstheme="minorHAnsi"/>
          <w:sz w:val="24"/>
          <w:szCs w:val="24"/>
        </w:rPr>
        <w:t xml:space="preserve">stosowanych kombinacji między badaniami </w:t>
      </w:r>
      <w:r w:rsidR="00D77794" w:rsidRPr="004707D8">
        <w:rPr>
          <w:rStyle w:val="tlid-translation"/>
          <w:rFonts w:cstheme="minorHAnsi"/>
          <w:sz w:val="24"/>
          <w:szCs w:val="24"/>
        </w:rPr>
        <w:t xml:space="preserve">klinicznymi </w:t>
      </w:r>
      <w:r w:rsidR="009562D5" w:rsidRPr="004707D8">
        <w:rPr>
          <w:rStyle w:val="tlid-translation"/>
          <w:rFonts w:cstheme="minorHAnsi"/>
          <w:sz w:val="24"/>
          <w:szCs w:val="24"/>
        </w:rPr>
        <w:t xml:space="preserve">ma ograniczoną wartość. </w:t>
      </w:r>
    </w:p>
    <w:p w:rsidR="00D77794" w:rsidRPr="004707D8" w:rsidRDefault="00492C41" w:rsidP="00F94137">
      <w:pPr>
        <w:rPr>
          <w:rStyle w:val="tlid-translation"/>
          <w:rFonts w:cstheme="minorHAnsi"/>
          <w:sz w:val="24"/>
          <w:szCs w:val="24"/>
        </w:rPr>
      </w:pPr>
      <w:r w:rsidRPr="004707D8">
        <w:rPr>
          <w:rStyle w:val="tlid-translation"/>
          <w:rFonts w:cstheme="minorHAnsi"/>
          <w:sz w:val="24"/>
          <w:szCs w:val="24"/>
        </w:rPr>
        <w:t>Analizę</w:t>
      </w:r>
      <w:r w:rsidR="00D77794" w:rsidRPr="004707D8">
        <w:rPr>
          <w:rStyle w:val="tlid-translation"/>
          <w:rFonts w:cstheme="minorHAnsi"/>
          <w:sz w:val="24"/>
          <w:szCs w:val="24"/>
        </w:rPr>
        <w:t xml:space="preserve"> </w:t>
      </w:r>
      <w:ins w:id="65" w:author="mkrzakowski" w:date="2019-12-09T11:02:00Z">
        <w:r w:rsidR="00B833AB">
          <w:rPr>
            <w:rStyle w:val="tlid-translation"/>
            <w:rFonts w:cstheme="minorHAnsi"/>
            <w:sz w:val="24"/>
            <w:szCs w:val="24"/>
          </w:rPr>
          <w:t>wyników</w:t>
        </w:r>
      </w:ins>
      <w:del w:id="66" w:author="mkrzakowski" w:date="2019-12-09T11:02:00Z">
        <w:r w:rsidR="00D77794" w:rsidRPr="004707D8" w:rsidDel="00B833AB">
          <w:rPr>
            <w:rStyle w:val="tlid-translation"/>
            <w:rFonts w:cstheme="minorHAnsi"/>
            <w:sz w:val="24"/>
            <w:szCs w:val="24"/>
          </w:rPr>
          <w:delText>randomizowan</w:delText>
        </w:r>
        <w:r w:rsidRPr="004707D8" w:rsidDel="00B833AB">
          <w:rPr>
            <w:rStyle w:val="tlid-translation"/>
            <w:rFonts w:cstheme="minorHAnsi"/>
            <w:sz w:val="24"/>
            <w:szCs w:val="24"/>
          </w:rPr>
          <w:delText>ych</w:delText>
        </w:r>
      </w:del>
      <w:r w:rsidRPr="004707D8">
        <w:rPr>
          <w:rStyle w:val="tlid-translation"/>
          <w:rFonts w:cstheme="minorHAnsi"/>
          <w:sz w:val="24"/>
          <w:szCs w:val="24"/>
        </w:rPr>
        <w:t xml:space="preserve"> badań III fazy, w której p</w:t>
      </w:r>
      <w:r w:rsidR="004707D8">
        <w:rPr>
          <w:rStyle w:val="tlid-translation"/>
          <w:rFonts w:cstheme="minorHAnsi"/>
          <w:sz w:val="24"/>
          <w:szCs w:val="24"/>
        </w:rPr>
        <w:t>orównywano podstawowe parametry</w:t>
      </w:r>
      <w:r w:rsidRPr="004707D8">
        <w:rPr>
          <w:rStyle w:val="tlid-translation"/>
          <w:rFonts w:cstheme="minorHAnsi"/>
          <w:sz w:val="24"/>
          <w:szCs w:val="24"/>
        </w:rPr>
        <w:t xml:space="preserve"> </w:t>
      </w:r>
      <w:r w:rsidR="004707D8">
        <w:rPr>
          <w:rStyle w:val="tlid-translation"/>
          <w:rFonts w:cstheme="minorHAnsi"/>
          <w:sz w:val="24"/>
          <w:szCs w:val="24"/>
        </w:rPr>
        <w:t>bezpieczeństwa</w:t>
      </w:r>
      <w:r w:rsidRPr="004707D8">
        <w:rPr>
          <w:rStyle w:val="tlid-translation"/>
          <w:rFonts w:cstheme="minorHAnsi"/>
          <w:sz w:val="24"/>
          <w:szCs w:val="24"/>
        </w:rPr>
        <w:t xml:space="preserve"> dla 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dabrafenibu</w:t>
      </w:r>
      <w:proofErr w:type="spellEnd"/>
      <w:r w:rsidRPr="004707D8">
        <w:rPr>
          <w:rStyle w:val="tlid-translation"/>
          <w:rFonts w:cstheme="minorHAnsi"/>
          <w:sz w:val="24"/>
          <w:szCs w:val="24"/>
        </w:rPr>
        <w:t>/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trametynibu</w:t>
      </w:r>
      <w:proofErr w:type="spellEnd"/>
      <w:r w:rsidRPr="004707D8">
        <w:rPr>
          <w:rStyle w:val="tlid-translation"/>
          <w:rFonts w:cstheme="minorHAnsi"/>
          <w:sz w:val="24"/>
          <w:szCs w:val="24"/>
        </w:rPr>
        <w:t xml:space="preserve"> (COMBI-v</w:t>
      </w:r>
      <w:r w:rsidRPr="004707D8">
        <w:rPr>
          <w:rFonts w:cstheme="minorHAnsi"/>
          <w:sz w:val="24"/>
          <w:szCs w:val="24"/>
        </w:rPr>
        <w:t>)</w:t>
      </w:r>
      <w:r w:rsidRPr="004707D8">
        <w:rPr>
          <w:rStyle w:val="tlid-translation"/>
          <w:rFonts w:cstheme="minorHAnsi"/>
          <w:sz w:val="24"/>
          <w:szCs w:val="24"/>
        </w:rPr>
        <w:t xml:space="preserve">, 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wemurafenibu</w:t>
      </w:r>
      <w:proofErr w:type="spellEnd"/>
      <w:r w:rsidRPr="004707D8">
        <w:rPr>
          <w:rStyle w:val="tlid-translation"/>
          <w:rFonts w:cstheme="minorHAnsi"/>
          <w:sz w:val="24"/>
          <w:szCs w:val="24"/>
        </w:rPr>
        <w:t>/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kobimetynibu</w:t>
      </w:r>
      <w:proofErr w:type="spellEnd"/>
      <w:r w:rsidRPr="004707D8">
        <w:rPr>
          <w:rStyle w:val="tlid-translation"/>
          <w:rFonts w:cstheme="minorHAnsi"/>
          <w:sz w:val="24"/>
          <w:szCs w:val="24"/>
        </w:rPr>
        <w:t xml:space="preserve"> (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coBRIM</w:t>
      </w:r>
      <w:proofErr w:type="spellEnd"/>
      <w:r w:rsidRPr="004707D8">
        <w:rPr>
          <w:rStyle w:val="tlid-translation"/>
          <w:rFonts w:cstheme="minorHAnsi"/>
          <w:sz w:val="24"/>
          <w:szCs w:val="24"/>
        </w:rPr>
        <w:t xml:space="preserve"> )oraz</w:t>
      </w:r>
      <w:r w:rsidRPr="004707D8">
        <w:rPr>
          <w:rFonts w:cstheme="minorHAnsi"/>
          <w:sz w:val="24"/>
          <w:szCs w:val="24"/>
        </w:rPr>
        <w:t xml:space="preserve"> 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enkorafenibu</w:t>
      </w:r>
      <w:proofErr w:type="spellEnd"/>
      <w:r w:rsidRPr="004707D8">
        <w:rPr>
          <w:rStyle w:val="tlid-translation"/>
          <w:rFonts w:cstheme="minorHAnsi"/>
          <w:sz w:val="24"/>
          <w:szCs w:val="24"/>
        </w:rPr>
        <w:t>/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binimetynibu</w:t>
      </w:r>
      <w:proofErr w:type="spellEnd"/>
      <w:r w:rsidRPr="004707D8">
        <w:rPr>
          <w:rStyle w:val="tlid-translation"/>
          <w:rFonts w:cstheme="minorHAnsi"/>
          <w:sz w:val="24"/>
          <w:szCs w:val="24"/>
        </w:rPr>
        <w:t xml:space="preserve"> (COLUMBUS) przedstawiono w tabeli 1. </w:t>
      </w:r>
      <w:r w:rsidRPr="004707D8">
        <w:rPr>
          <w:rFonts w:eastAsia="Times New Roman" w:cstheme="minorHAnsi"/>
          <w:sz w:val="24"/>
          <w:szCs w:val="24"/>
          <w:lang w:eastAsia="pl-PL"/>
        </w:rPr>
        <w:t xml:space="preserve">Co ważne, każde badanie obejmowało ramię porównawcze z </w:t>
      </w:r>
      <w:proofErr w:type="spellStart"/>
      <w:r w:rsidRPr="004707D8">
        <w:rPr>
          <w:rFonts w:eastAsia="Times New Roman" w:cstheme="minorHAnsi"/>
          <w:sz w:val="24"/>
          <w:szCs w:val="24"/>
          <w:lang w:eastAsia="pl-PL"/>
        </w:rPr>
        <w:t>wemurafenibem</w:t>
      </w:r>
      <w:proofErr w:type="spellEnd"/>
      <w:r w:rsidRPr="004707D8">
        <w:rPr>
          <w:rFonts w:eastAsia="Times New Roman" w:cstheme="minorHAnsi"/>
          <w:sz w:val="24"/>
          <w:szCs w:val="24"/>
          <w:lang w:eastAsia="pl-PL"/>
        </w:rPr>
        <w:t xml:space="preserve"> 960 mg</w:t>
      </w:r>
      <w:r w:rsidR="004707D8">
        <w:rPr>
          <w:rFonts w:eastAsia="Times New Roman" w:cstheme="minorHAnsi"/>
          <w:sz w:val="24"/>
          <w:szCs w:val="24"/>
          <w:lang w:eastAsia="pl-PL"/>
        </w:rPr>
        <w:t xml:space="preserve"> </w:t>
      </w:r>
      <w:ins w:id="67" w:author="mkrzakowski" w:date="2019-12-09T11:03:00Z">
        <w:r w:rsidR="00B833AB">
          <w:rPr>
            <w:rFonts w:eastAsia="Times New Roman" w:cstheme="minorHAnsi"/>
            <w:sz w:val="24"/>
            <w:szCs w:val="24"/>
            <w:lang w:eastAsia="pl-PL"/>
          </w:rPr>
          <w:t>stosowanym 2</w:t>
        </w:r>
      </w:ins>
      <w:del w:id="68" w:author="mkrzakowski" w:date="2019-12-09T11:03:00Z">
        <w:r w:rsidRPr="004707D8" w:rsidDel="00B833AB">
          <w:rPr>
            <w:rFonts w:eastAsia="Times New Roman" w:cstheme="minorHAnsi"/>
            <w:sz w:val="24"/>
            <w:szCs w:val="24"/>
            <w:lang w:eastAsia="pl-PL"/>
          </w:rPr>
          <w:delText>dwa</w:delText>
        </w:r>
      </w:del>
      <w:r w:rsidRPr="004707D8">
        <w:rPr>
          <w:rFonts w:eastAsia="Times New Roman" w:cstheme="minorHAnsi"/>
          <w:sz w:val="24"/>
          <w:szCs w:val="24"/>
          <w:lang w:eastAsia="pl-PL"/>
        </w:rPr>
        <w:t xml:space="preserve"> razy dziennie.</w:t>
      </w:r>
      <w:r w:rsidR="008A0C1C" w:rsidRPr="004707D8">
        <w:rPr>
          <w:rFonts w:eastAsia="Times New Roman" w:cstheme="minorHAnsi"/>
          <w:noProof/>
          <w:sz w:val="24"/>
          <w:szCs w:val="24"/>
          <w:vertAlign w:val="superscript"/>
          <w:lang w:eastAsia="pl-PL"/>
        </w:rPr>
        <w:t>9</w:t>
      </w:r>
      <w:r w:rsidRPr="004707D8">
        <w:rPr>
          <w:rFonts w:eastAsia="Times New Roman" w:cstheme="minorHAnsi"/>
          <w:sz w:val="24"/>
          <w:szCs w:val="24"/>
          <w:lang w:eastAsia="pl-PL"/>
        </w:rPr>
        <w:t xml:space="preserve"> </w:t>
      </w:r>
      <w:ins w:id="69" w:author="mkrzakowski" w:date="2019-12-09T11:03:00Z">
        <w:r w:rsidR="00B833AB">
          <w:rPr>
            <w:rFonts w:eastAsia="Times New Roman" w:cstheme="minorHAnsi"/>
            <w:sz w:val="24"/>
            <w:szCs w:val="24"/>
            <w:lang w:eastAsia="pl-PL"/>
          </w:rPr>
          <w:t>Chorzy</w:t>
        </w:r>
      </w:ins>
      <w:del w:id="70" w:author="mkrzakowski" w:date="2019-12-09T11:03:00Z">
        <w:r w:rsidRPr="004707D8" w:rsidDel="00B833AB">
          <w:rPr>
            <w:rFonts w:eastAsia="Times New Roman" w:cstheme="minorHAnsi"/>
            <w:sz w:val="24"/>
            <w:szCs w:val="24"/>
            <w:lang w:eastAsia="pl-PL"/>
          </w:rPr>
          <w:delText>Pacjenci</w:delText>
        </w:r>
      </w:del>
      <w:r w:rsidRPr="004707D8">
        <w:rPr>
          <w:rFonts w:eastAsia="Times New Roman" w:cstheme="minorHAnsi"/>
          <w:sz w:val="24"/>
          <w:szCs w:val="24"/>
          <w:lang w:eastAsia="pl-PL"/>
        </w:rPr>
        <w:t xml:space="preserve"> włączeni do poszczególnych badań mieli podobną </w:t>
      </w:r>
      <w:r w:rsidR="004707D8" w:rsidRPr="004707D8">
        <w:rPr>
          <w:rFonts w:eastAsia="Times New Roman" w:cstheme="minorHAnsi"/>
          <w:sz w:val="24"/>
          <w:szCs w:val="24"/>
          <w:lang w:eastAsia="pl-PL"/>
        </w:rPr>
        <w:t>charakterystykę</w:t>
      </w:r>
      <w:r w:rsidRPr="004707D8">
        <w:rPr>
          <w:rFonts w:eastAsia="Times New Roman" w:cstheme="minorHAnsi"/>
          <w:sz w:val="24"/>
          <w:szCs w:val="24"/>
          <w:lang w:eastAsia="pl-PL"/>
        </w:rPr>
        <w:t>, jednak</w:t>
      </w:r>
      <w:r w:rsidR="008A0C1C" w:rsidRPr="004707D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707D8">
        <w:rPr>
          <w:rFonts w:eastAsia="Times New Roman" w:cstheme="minorHAnsi"/>
          <w:sz w:val="24"/>
          <w:szCs w:val="24"/>
          <w:lang w:eastAsia="pl-PL"/>
        </w:rPr>
        <w:t>proporcja</w:t>
      </w:r>
      <w:r w:rsidR="008A0C1C" w:rsidRPr="004707D8">
        <w:rPr>
          <w:rFonts w:eastAsia="Times New Roman" w:cstheme="minorHAnsi"/>
          <w:sz w:val="24"/>
          <w:szCs w:val="24"/>
          <w:lang w:eastAsia="pl-PL"/>
        </w:rPr>
        <w:t xml:space="preserve"> </w:t>
      </w:r>
      <w:ins w:id="71" w:author="mkrzakowski" w:date="2019-12-09T11:03:00Z">
        <w:r w:rsidR="00B833AB">
          <w:rPr>
            <w:rFonts w:eastAsia="Times New Roman" w:cstheme="minorHAnsi"/>
            <w:sz w:val="24"/>
            <w:szCs w:val="24"/>
            <w:lang w:eastAsia="pl-PL"/>
          </w:rPr>
          <w:t>osób</w:t>
        </w:r>
      </w:ins>
      <w:del w:id="72" w:author="mkrzakowski" w:date="2019-12-09T11:03:00Z">
        <w:r w:rsidRPr="004707D8" w:rsidDel="00B833AB">
          <w:rPr>
            <w:rFonts w:eastAsia="Times New Roman" w:cstheme="minorHAnsi"/>
            <w:sz w:val="24"/>
            <w:szCs w:val="24"/>
            <w:lang w:eastAsia="pl-PL"/>
          </w:rPr>
          <w:delText>pacjentów</w:delText>
        </w:r>
      </w:del>
      <w:r w:rsidRPr="004707D8">
        <w:rPr>
          <w:rFonts w:eastAsia="Times New Roman" w:cstheme="minorHAnsi"/>
          <w:sz w:val="24"/>
          <w:szCs w:val="24"/>
          <w:lang w:eastAsia="pl-PL"/>
        </w:rPr>
        <w:t xml:space="preserve"> z wyjściową wartością </w:t>
      </w:r>
      <w:r w:rsidR="004707D8">
        <w:rPr>
          <w:rFonts w:eastAsia="Times New Roman" w:cstheme="minorHAnsi"/>
          <w:sz w:val="24"/>
          <w:szCs w:val="24"/>
          <w:lang w:eastAsia="pl-PL"/>
        </w:rPr>
        <w:t xml:space="preserve">aktywności </w:t>
      </w:r>
      <w:r w:rsidRPr="004707D8">
        <w:rPr>
          <w:rFonts w:eastAsia="Times New Roman" w:cstheme="minorHAnsi"/>
          <w:sz w:val="24"/>
          <w:szCs w:val="24"/>
          <w:lang w:eastAsia="pl-PL"/>
        </w:rPr>
        <w:t xml:space="preserve">LDH powyżej górnej granicy normy w badaniu </w:t>
      </w:r>
      <w:proofErr w:type="spellStart"/>
      <w:r w:rsidRPr="004707D8">
        <w:rPr>
          <w:rFonts w:eastAsia="Times New Roman" w:cstheme="minorHAnsi"/>
          <w:sz w:val="24"/>
          <w:szCs w:val="24"/>
          <w:lang w:eastAsia="pl-PL"/>
        </w:rPr>
        <w:t>coBRIM</w:t>
      </w:r>
      <w:proofErr w:type="spellEnd"/>
      <w:r w:rsidRPr="004707D8">
        <w:rPr>
          <w:rFonts w:eastAsia="Times New Roman" w:cstheme="minorHAnsi"/>
          <w:sz w:val="24"/>
          <w:szCs w:val="24"/>
          <w:lang w:eastAsia="pl-PL"/>
        </w:rPr>
        <w:t xml:space="preserve">  była wyższa niż w badaniu </w:t>
      </w:r>
      <w:r w:rsidRPr="004707D8">
        <w:rPr>
          <w:rStyle w:val="tlid-translation"/>
          <w:rFonts w:cstheme="minorHAnsi"/>
          <w:sz w:val="24"/>
          <w:szCs w:val="24"/>
        </w:rPr>
        <w:t>COMBI-v i COLUMBUS.</w:t>
      </w:r>
      <w:r w:rsidR="008A0C1C" w:rsidRPr="004707D8">
        <w:rPr>
          <w:rStyle w:val="tlid-translation"/>
          <w:rFonts w:cstheme="minorHAnsi"/>
          <w:noProof/>
          <w:sz w:val="24"/>
          <w:szCs w:val="24"/>
          <w:vertAlign w:val="superscript"/>
        </w:rPr>
        <w:t>9</w:t>
      </w:r>
      <w:r w:rsidR="00654F35" w:rsidRPr="004707D8">
        <w:rPr>
          <w:rStyle w:val="tlid-translation"/>
          <w:rFonts w:cstheme="minorHAnsi"/>
          <w:noProof/>
          <w:sz w:val="24"/>
          <w:szCs w:val="24"/>
          <w:vertAlign w:val="superscript"/>
        </w:rPr>
        <w:t>1010</w:t>
      </w:r>
      <w:r w:rsidR="00D77794" w:rsidRPr="004707D8">
        <w:rPr>
          <w:rFonts w:cstheme="minorHAnsi"/>
          <w:sz w:val="24"/>
          <w:szCs w:val="24"/>
        </w:rPr>
        <w:br/>
      </w:r>
    </w:p>
    <w:p w:rsidR="00D77794" w:rsidRDefault="00D77794" w:rsidP="00F94137">
      <w:pPr>
        <w:rPr>
          <w:rStyle w:val="tlid-translation"/>
          <w:rFonts w:cstheme="minorHAnsi"/>
        </w:rPr>
      </w:pPr>
    </w:p>
    <w:p w:rsidR="004707D8" w:rsidRDefault="004707D8" w:rsidP="00F94137">
      <w:pPr>
        <w:rPr>
          <w:rStyle w:val="tlid-translation"/>
          <w:rFonts w:cstheme="minorHAnsi"/>
        </w:rPr>
      </w:pPr>
    </w:p>
    <w:p w:rsidR="004707D8" w:rsidRDefault="004707D8" w:rsidP="00F94137">
      <w:pPr>
        <w:rPr>
          <w:rStyle w:val="tlid-translation"/>
          <w:rFonts w:cstheme="minorHAnsi"/>
        </w:rPr>
      </w:pPr>
    </w:p>
    <w:p w:rsidR="004707D8" w:rsidRDefault="004707D8" w:rsidP="00F94137">
      <w:pPr>
        <w:rPr>
          <w:rStyle w:val="tlid-translation"/>
          <w:rFonts w:cstheme="minorHAnsi"/>
        </w:rPr>
      </w:pPr>
    </w:p>
    <w:p w:rsidR="004707D8" w:rsidRDefault="004707D8" w:rsidP="00F94137">
      <w:pPr>
        <w:rPr>
          <w:rStyle w:val="tlid-translation"/>
          <w:rFonts w:cstheme="minorHAnsi"/>
        </w:rPr>
      </w:pPr>
    </w:p>
    <w:p w:rsidR="004707D8" w:rsidRDefault="004707D8" w:rsidP="00F94137">
      <w:pPr>
        <w:rPr>
          <w:rStyle w:val="tlid-translation"/>
          <w:rFonts w:cstheme="minorHAnsi"/>
        </w:rPr>
      </w:pPr>
    </w:p>
    <w:p w:rsidR="004707D8" w:rsidRDefault="004707D8" w:rsidP="00F94137">
      <w:pPr>
        <w:rPr>
          <w:rStyle w:val="tlid-translation"/>
          <w:rFonts w:cstheme="minorHAnsi"/>
        </w:rPr>
      </w:pPr>
    </w:p>
    <w:p w:rsidR="004707D8" w:rsidRPr="00176540" w:rsidRDefault="004707D8" w:rsidP="00F94137">
      <w:pPr>
        <w:rPr>
          <w:rStyle w:val="tlid-translation"/>
          <w:rFonts w:cstheme="minorHAnsi"/>
        </w:rPr>
      </w:pPr>
    </w:p>
    <w:p w:rsidR="0089399E" w:rsidRPr="00273E8F" w:rsidRDefault="007155A4" w:rsidP="00F94137">
      <w:pPr>
        <w:rPr>
          <w:rStyle w:val="tlid-translation"/>
          <w:rFonts w:cstheme="minorHAnsi"/>
          <w:sz w:val="18"/>
          <w:szCs w:val="18"/>
        </w:rPr>
      </w:pPr>
      <w:r>
        <w:rPr>
          <w:rStyle w:val="tlid-translation"/>
          <w:rFonts w:cstheme="minorHAnsi"/>
        </w:rPr>
        <w:t xml:space="preserve">Tabela 1. </w:t>
      </w:r>
      <w:r w:rsidR="00073F38" w:rsidRPr="00273E8F">
        <w:rPr>
          <w:rStyle w:val="tlid-translation"/>
          <w:rFonts w:cstheme="minorHAnsi"/>
          <w:sz w:val="18"/>
          <w:szCs w:val="18"/>
        </w:rPr>
        <w:t xml:space="preserve">Częstość działań niepożądanych terapii skojarzonej, które wystąpiły w kluczowych badaniach klinicznych porównujących kombinacje </w:t>
      </w:r>
      <w:proofErr w:type="spellStart"/>
      <w:r w:rsidR="00073F38" w:rsidRPr="00273E8F">
        <w:rPr>
          <w:rStyle w:val="tlid-translation"/>
          <w:rFonts w:cstheme="minorHAnsi"/>
          <w:sz w:val="18"/>
          <w:szCs w:val="18"/>
        </w:rPr>
        <w:t>BRAFi/MEK</w:t>
      </w:r>
      <w:proofErr w:type="spellEnd"/>
      <w:r w:rsidR="00073F38" w:rsidRPr="00273E8F">
        <w:rPr>
          <w:rStyle w:val="tlid-translation"/>
          <w:rFonts w:cstheme="minorHAnsi"/>
          <w:sz w:val="18"/>
          <w:szCs w:val="18"/>
        </w:rPr>
        <w:t>i z wemurafenib</w:t>
      </w:r>
      <w:r w:rsidR="00273E8F" w:rsidRPr="00273E8F">
        <w:rPr>
          <w:rStyle w:val="tlid-translation"/>
          <w:rFonts w:cstheme="minorHAnsi"/>
          <w:sz w:val="18"/>
          <w:szCs w:val="18"/>
        </w:rPr>
        <w:t>em</w:t>
      </w:r>
      <w:r w:rsidR="00CF4491">
        <w:rPr>
          <w:rStyle w:val="tlid-translation"/>
          <w:rFonts w:cstheme="minorHAnsi"/>
          <w:sz w:val="18"/>
          <w:szCs w:val="18"/>
        </w:rPr>
        <w:t>.</w:t>
      </w:r>
      <w:r w:rsidR="008A0C1C" w:rsidRPr="008A0C1C">
        <w:rPr>
          <w:rStyle w:val="tlid-translation"/>
          <w:rFonts w:cstheme="minorHAnsi"/>
          <w:noProof/>
          <w:sz w:val="18"/>
          <w:szCs w:val="18"/>
          <w:vertAlign w:val="superscript"/>
        </w:rPr>
        <w:t>9</w:t>
      </w:r>
    </w:p>
    <w:tbl>
      <w:tblPr>
        <w:tblStyle w:val="Tabela-Siatka"/>
        <w:tblW w:w="9634" w:type="dxa"/>
        <w:tblLayout w:type="fixed"/>
        <w:tblLook w:val="04A0"/>
      </w:tblPr>
      <w:tblGrid>
        <w:gridCol w:w="2972"/>
        <w:gridCol w:w="1134"/>
        <w:gridCol w:w="1134"/>
        <w:gridCol w:w="1134"/>
        <w:gridCol w:w="1134"/>
        <w:gridCol w:w="1134"/>
        <w:gridCol w:w="992"/>
      </w:tblGrid>
      <w:tr w:rsidR="00543D88" w:rsidRPr="00176540" w:rsidTr="00AB7DCC">
        <w:tc>
          <w:tcPr>
            <w:tcW w:w="2972" w:type="dxa"/>
          </w:tcPr>
          <w:p w:rsidR="004737AF" w:rsidRPr="00176540" w:rsidRDefault="009524FF" w:rsidP="00977AD2">
            <w:pPr>
              <w:jc w:val="center"/>
              <w:rPr>
                <w:rStyle w:val="tlid-translation"/>
                <w:rFonts w:cstheme="minorHAnsi"/>
                <w:b/>
              </w:rPr>
            </w:pPr>
            <w:r w:rsidRPr="00176540">
              <w:rPr>
                <w:rStyle w:val="tlid-translation"/>
                <w:rFonts w:cstheme="minorHAnsi"/>
                <w:b/>
              </w:rPr>
              <w:t>Kombinacja</w:t>
            </w:r>
          </w:p>
        </w:tc>
        <w:tc>
          <w:tcPr>
            <w:tcW w:w="2268" w:type="dxa"/>
            <w:gridSpan w:val="2"/>
          </w:tcPr>
          <w:p w:rsidR="004737AF" w:rsidRPr="00176540" w:rsidRDefault="009524FF" w:rsidP="00977AD2">
            <w:pPr>
              <w:jc w:val="center"/>
            </w:pPr>
            <w:proofErr w:type="spellStart"/>
            <w:r w:rsidRPr="00176540">
              <w:t>Dabrafenib</w:t>
            </w:r>
            <w:proofErr w:type="spellEnd"/>
            <w:r w:rsidRPr="00176540">
              <w:t>+</w:t>
            </w:r>
            <w:r w:rsidRPr="00176540">
              <w:br/>
            </w:r>
            <w:proofErr w:type="spellStart"/>
            <w:r w:rsidRPr="00176540">
              <w:t>Trametynib</w:t>
            </w:r>
            <w:proofErr w:type="spellEnd"/>
          </w:p>
        </w:tc>
        <w:tc>
          <w:tcPr>
            <w:tcW w:w="2268" w:type="dxa"/>
            <w:gridSpan w:val="2"/>
          </w:tcPr>
          <w:p w:rsidR="004737AF" w:rsidRPr="00176540" w:rsidRDefault="009524FF" w:rsidP="00977AD2">
            <w:pPr>
              <w:jc w:val="center"/>
            </w:pPr>
            <w:proofErr w:type="spellStart"/>
            <w:r w:rsidRPr="00176540">
              <w:t>Wemurafenib</w:t>
            </w:r>
            <w:proofErr w:type="spellEnd"/>
            <w:r w:rsidRPr="00176540">
              <w:t>+</w:t>
            </w:r>
            <w:r w:rsidRPr="00176540">
              <w:br/>
            </w:r>
            <w:proofErr w:type="spellStart"/>
            <w:r w:rsidRPr="00176540">
              <w:t>Kobimetynib</w:t>
            </w:r>
            <w:proofErr w:type="spellEnd"/>
          </w:p>
        </w:tc>
        <w:tc>
          <w:tcPr>
            <w:tcW w:w="2126" w:type="dxa"/>
            <w:gridSpan w:val="2"/>
          </w:tcPr>
          <w:p w:rsidR="004737AF" w:rsidRPr="00176540" w:rsidRDefault="009524FF" w:rsidP="00977AD2">
            <w:pPr>
              <w:jc w:val="center"/>
              <w:rPr>
                <w:rStyle w:val="tlid-translation"/>
                <w:rFonts w:cstheme="minorHAnsi"/>
                <w:b/>
              </w:rPr>
            </w:pPr>
            <w:proofErr w:type="spellStart"/>
            <w:r w:rsidRPr="00176540">
              <w:rPr>
                <w:rStyle w:val="tlid-translation"/>
                <w:rFonts w:cstheme="minorHAnsi"/>
                <w:b/>
              </w:rPr>
              <w:t>Enkorafenib</w:t>
            </w:r>
            <w:proofErr w:type="spellEnd"/>
            <w:r w:rsidRPr="00176540">
              <w:rPr>
                <w:rStyle w:val="tlid-translation"/>
                <w:rFonts w:cstheme="minorHAnsi"/>
                <w:b/>
              </w:rPr>
              <w:t>+</w:t>
            </w:r>
            <w:r w:rsidRPr="00176540">
              <w:rPr>
                <w:rStyle w:val="tlid-translation"/>
                <w:rFonts w:cstheme="minorHAnsi"/>
                <w:b/>
              </w:rPr>
              <w:br/>
            </w:r>
            <w:proofErr w:type="spellStart"/>
            <w:r w:rsidRPr="00176540">
              <w:rPr>
                <w:rStyle w:val="tlid-translation"/>
                <w:rFonts w:cstheme="minorHAnsi"/>
                <w:b/>
              </w:rPr>
              <w:t>Binimetynib</w:t>
            </w:r>
            <w:proofErr w:type="spellEnd"/>
          </w:p>
        </w:tc>
      </w:tr>
      <w:tr w:rsidR="00543D88" w:rsidRPr="00176540" w:rsidTr="00AB7DCC">
        <w:tc>
          <w:tcPr>
            <w:tcW w:w="2972" w:type="dxa"/>
          </w:tcPr>
          <w:p w:rsidR="004737AF" w:rsidRPr="00176540" w:rsidRDefault="009524FF" w:rsidP="00977AD2">
            <w:pPr>
              <w:jc w:val="center"/>
              <w:rPr>
                <w:rStyle w:val="tlid-translation"/>
                <w:rFonts w:cstheme="minorHAnsi"/>
                <w:b/>
              </w:rPr>
            </w:pPr>
            <w:r w:rsidRPr="00176540">
              <w:rPr>
                <w:rStyle w:val="tlid-translation"/>
                <w:rFonts w:cstheme="minorHAnsi"/>
                <w:b/>
              </w:rPr>
              <w:t>Data w momencie analizy</w:t>
            </w:r>
          </w:p>
        </w:tc>
        <w:tc>
          <w:tcPr>
            <w:tcW w:w="2268" w:type="dxa"/>
            <w:gridSpan w:val="2"/>
          </w:tcPr>
          <w:p w:rsidR="004737AF" w:rsidRPr="00176540" w:rsidRDefault="009524FF" w:rsidP="00977AD2">
            <w:pPr>
              <w:jc w:val="center"/>
            </w:pPr>
            <w:r w:rsidRPr="00176540">
              <w:t>13.03.2015</w:t>
            </w:r>
          </w:p>
        </w:tc>
        <w:tc>
          <w:tcPr>
            <w:tcW w:w="2268" w:type="dxa"/>
            <w:gridSpan w:val="2"/>
          </w:tcPr>
          <w:p w:rsidR="004737AF" w:rsidRPr="00176540" w:rsidRDefault="009524FF" w:rsidP="00977AD2">
            <w:pPr>
              <w:jc w:val="center"/>
            </w:pPr>
            <w:r w:rsidRPr="00176540">
              <w:t>30.09.2015</w:t>
            </w:r>
          </w:p>
        </w:tc>
        <w:tc>
          <w:tcPr>
            <w:tcW w:w="2126" w:type="dxa"/>
            <w:gridSpan w:val="2"/>
          </w:tcPr>
          <w:p w:rsidR="004737AF" w:rsidRPr="00176540" w:rsidRDefault="009524FF" w:rsidP="00977AD2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19.05.2016</w:t>
            </w:r>
          </w:p>
        </w:tc>
      </w:tr>
      <w:tr w:rsidR="00543D88" w:rsidRPr="00176540" w:rsidTr="00AB7DCC">
        <w:tc>
          <w:tcPr>
            <w:tcW w:w="2972" w:type="dxa"/>
          </w:tcPr>
          <w:p w:rsidR="004737AF" w:rsidRPr="00176540" w:rsidRDefault="009524FF" w:rsidP="00977AD2">
            <w:pPr>
              <w:jc w:val="center"/>
              <w:rPr>
                <w:rStyle w:val="tlid-translation"/>
                <w:rFonts w:cstheme="minorHAnsi"/>
                <w:b/>
              </w:rPr>
            </w:pPr>
            <w:r w:rsidRPr="00176540">
              <w:rPr>
                <w:rStyle w:val="tlid-translation"/>
                <w:rFonts w:cstheme="minorHAnsi"/>
                <w:b/>
              </w:rPr>
              <w:t>Nazwa badania klinicznego</w:t>
            </w:r>
          </w:p>
        </w:tc>
        <w:tc>
          <w:tcPr>
            <w:tcW w:w="2268" w:type="dxa"/>
            <w:gridSpan w:val="2"/>
          </w:tcPr>
          <w:p w:rsidR="004737AF" w:rsidRPr="00176540" w:rsidRDefault="009524FF" w:rsidP="00977AD2">
            <w:pPr>
              <w:jc w:val="center"/>
            </w:pPr>
            <w:r w:rsidRPr="00176540">
              <w:t>COMBI-V</w:t>
            </w:r>
          </w:p>
        </w:tc>
        <w:tc>
          <w:tcPr>
            <w:tcW w:w="2268" w:type="dxa"/>
            <w:gridSpan w:val="2"/>
          </w:tcPr>
          <w:p w:rsidR="004737AF" w:rsidRPr="00176540" w:rsidRDefault="009524FF" w:rsidP="00977AD2">
            <w:pPr>
              <w:jc w:val="center"/>
            </w:pPr>
            <w:proofErr w:type="spellStart"/>
            <w:r w:rsidRPr="00176540">
              <w:t>coBRIM</w:t>
            </w:r>
            <w:proofErr w:type="spellEnd"/>
          </w:p>
        </w:tc>
        <w:tc>
          <w:tcPr>
            <w:tcW w:w="2126" w:type="dxa"/>
            <w:gridSpan w:val="2"/>
          </w:tcPr>
          <w:p w:rsidR="004737AF" w:rsidRPr="00176540" w:rsidRDefault="009524FF" w:rsidP="00977AD2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COLUMBUS cz1</w:t>
            </w:r>
          </w:p>
        </w:tc>
      </w:tr>
      <w:tr w:rsidR="00543D88" w:rsidRPr="00176540" w:rsidTr="00AB7DCC">
        <w:tc>
          <w:tcPr>
            <w:tcW w:w="2972" w:type="dxa"/>
          </w:tcPr>
          <w:p w:rsidR="004737AF" w:rsidRPr="00176540" w:rsidRDefault="009524FF" w:rsidP="00B833AB">
            <w:pPr>
              <w:jc w:val="center"/>
              <w:rPr>
                <w:rStyle w:val="tlid-translation"/>
                <w:rFonts w:cstheme="minorHAnsi"/>
                <w:b/>
              </w:rPr>
            </w:pPr>
            <w:r w:rsidRPr="00176540">
              <w:rPr>
                <w:rStyle w:val="text"/>
                <w:b/>
              </w:rPr>
              <w:t xml:space="preserve">Wszyscy </w:t>
            </w:r>
            <w:ins w:id="73" w:author="mkrzakowski" w:date="2019-12-09T11:03:00Z">
              <w:r w:rsidR="00B833AB">
                <w:rPr>
                  <w:rStyle w:val="text"/>
                  <w:b/>
                </w:rPr>
                <w:t>chorzy</w:t>
              </w:r>
            </w:ins>
            <w:del w:id="74" w:author="mkrzakowski" w:date="2019-12-09T11:03:00Z">
              <w:r w:rsidRPr="00176540" w:rsidDel="00B833AB">
                <w:rPr>
                  <w:rStyle w:val="text"/>
                  <w:b/>
                </w:rPr>
                <w:delText>pacjenci</w:delText>
              </w:r>
            </w:del>
            <w:r w:rsidRPr="00176540">
              <w:rPr>
                <w:rStyle w:val="text"/>
                <w:b/>
              </w:rPr>
              <w:t xml:space="preserve"> leczonej populacji (</w:t>
            </w:r>
            <w:r w:rsidRPr="0040781B">
              <w:rPr>
                <w:rStyle w:val="text"/>
                <w:b/>
              </w:rPr>
              <w:t xml:space="preserve">analiza </w:t>
            </w:r>
            <w:hyperlink r:id="rId7" w:history="1">
              <w:r w:rsidRPr="0040781B">
                <w:rPr>
                  <w:rStyle w:val="Hipercze"/>
                  <w:b/>
                  <w:color w:val="auto"/>
                  <w:u w:val="none"/>
                </w:rPr>
                <w:t>zgodna z zaplanowanym leczeniem</w:t>
              </w:r>
            </w:hyperlink>
            <w:r w:rsidRPr="00176540">
              <w:rPr>
                <w:rStyle w:val="text"/>
                <w:b/>
              </w:rPr>
              <w:t>)</w:t>
            </w:r>
          </w:p>
        </w:tc>
        <w:tc>
          <w:tcPr>
            <w:tcW w:w="2268" w:type="dxa"/>
            <w:gridSpan w:val="2"/>
          </w:tcPr>
          <w:p w:rsidR="004737AF" w:rsidRPr="00176540" w:rsidRDefault="009524FF" w:rsidP="00977AD2">
            <w:pPr>
              <w:jc w:val="center"/>
            </w:pPr>
            <w:r w:rsidRPr="00176540">
              <w:br/>
              <w:t>352 (350)</w:t>
            </w:r>
          </w:p>
        </w:tc>
        <w:tc>
          <w:tcPr>
            <w:tcW w:w="2268" w:type="dxa"/>
            <w:gridSpan w:val="2"/>
          </w:tcPr>
          <w:p w:rsidR="004737AF" w:rsidRPr="00176540" w:rsidRDefault="009524FF" w:rsidP="00977AD2">
            <w:pPr>
              <w:jc w:val="center"/>
            </w:pPr>
            <w:r w:rsidRPr="00176540">
              <w:br/>
              <w:t>247 (247)</w:t>
            </w:r>
          </w:p>
        </w:tc>
        <w:tc>
          <w:tcPr>
            <w:tcW w:w="2126" w:type="dxa"/>
            <w:gridSpan w:val="2"/>
          </w:tcPr>
          <w:p w:rsidR="009524FF" w:rsidRPr="00176540" w:rsidRDefault="009524FF" w:rsidP="00977AD2">
            <w:pPr>
              <w:jc w:val="center"/>
              <w:rPr>
                <w:rStyle w:val="tlid-translation"/>
                <w:rFonts w:cstheme="minorHAnsi"/>
              </w:rPr>
            </w:pPr>
          </w:p>
          <w:p w:rsidR="004737AF" w:rsidRPr="00176540" w:rsidRDefault="009524FF" w:rsidP="00977AD2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192 (192)</w:t>
            </w:r>
          </w:p>
        </w:tc>
      </w:tr>
      <w:tr w:rsidR="00543D88" w:rsidRPr="00176540" w:rsidTr="00AB7DCC">
        <w:tc>
          <w:tcPr>
            <w:tcW w:w="2972" w:type="dxa"/>
          </w:tcPr>
          <w:p w:rsidR="004737AF" w:rsidRPr="00176540" w:rsidRDefault="009524FF" w:rsidP="00B833AB">
            <w:pPr>
              <w:jc w:val="center"/>
              <w:rPr>
                <w:rStyle w:val="tlid-translation"/>
                <w:rFonts w:cstheme="minorHAnsi"/>
                <w:b/>
              </w:rPr>
            </w:pPr>
            <w:proofErr w:type="spellStart"/>
            <w:r w:rsidRPr="00176540">
              <w:rPr>
                <w:rStyle w:val="tlid-translation"/>
                <w:rFonts w:cstheme="minorHAnsi"/>
                <w:b/>
              </w:rPr>
              <w:t>D</w:t>
            </w:r>
            <w:ins w:id="75" w:author="mkrzakowski" w:date="2019-12-09T11:03:00Z">
              <w:r w:rsidR="00B833AB">
                <w:rPr>
                  <w:rStyle w:val="tlid-translation"/>
                  <w:rFonts w:cstheme="minorHAnsi"/>
                  <w:b/>
                </w:rPr>
                <w:t>obowa</w:t>
              </w:r>
            </w:ins>
            <w:del w:id="76" w:author="mkrzakowski" w:date="2019-12-09T11:03:00Z">
              <w:r w:rsidRPr="00176540" w:rsidDel="00B833AB">
                <w:rPr>
                  <w:rStyle w:val="tlid-translation"/>
                  <w:rFonts w:cstheme="minorHAnsi"/>
                  <w:b/>
                </w:rPr>
                <w:delText>zien</w:delText>
              </w:r>
            </w:del>
            <w:del w:id="77" w:author="mkrzakowski" w:date="2019-12-09T11:04:00Z">
              <w:r w:rsidRPr="00176540" w:rsidDel="00B833AB">
                <w:rPr>
                  <w:rStyle w:val="tlid-translation"/>
                  <w:rFonts w:cstheme="minorHAnsi"/>
                  <w:b/>
                </w:rPr>
                <w:delText>na</w:delText>
              </w:r>
            </w:del>
            <w:r w:rsidRPr="00176540">
              <w:rPr>
                <w:rStyle w:val="tlid-translation"/>
                <w:rFonts w:cstheme="minorHAnsi"/>
                <w:b/>
              </w:rPr>
              <w:t xml:space="preserve"> dawk</w:t>
            </w:r>
            <w:proofErr w:type="spellEnd"/>
            <w:r w:rsidRPr="00176540">
              <w:rPr>
                <w:rStyle w:val="tlid-translation"/>
                <w:rFonts w:cstheme="minorHAnsi"/>
                <w:b/>
              </w:rPr>
              <w:t>a leków (mg)</w:t>
            </w:r>
          </w:p>
        </w:tc>
        <w:tc>
          <w:tcPr>
            <w:tcW w:w="2268" w:type="dxa"/>
            <w:gridSpan w:val="2"/>
          </w:tcPr>
          <w:p w:rsidR="004737AF" w:rsidRPr="00176540" w:rsidRDefault="009524FF" w:rsidP="00977AD2">
            <w:pPr>
              <w:jc w:val="center"/>
            </w:pPr>
            <w:r w:rsidRPr="00176540">
              <w:t>300+2</w:t>
            </w:r>
          </w:p>
        </w:tc>
        <w:tc>
          <w:tcPr>
            <w:tcW w:w="2268" w:type="dxa"/>
            <w:gridSpan w:val="2"/>
          </w:tcPr>
          <w:p w:rsidR="004737AF" w:rsidRPr="00176540" w:rsidRDefault="009524FF" w:rsidP="00977AD2">
            <w:pPr>
              <w:jc w:val="center"/>
            </w:pPr>
            <w:r w:rsidRPr="00176540">
              <w:t>1920+60</w:t>
            </w:r>
          </w:p>
        </w:tc>
        <w:tc>
          <w:tcPr>
            <w:tcW w:w="2126" w:type="dxa"/>
            <w:gridSpan w:val="2"/>
          </w:tcPr>
          <w:p w:rsidR="004737AF" w:rsidRPr="00176540" w:rsidRDefault="009524FF" w:rsidP="00977AD2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450+90</w:t>
            </w:r>
          </w:p>
        </w:tc>
      </w:tr>
      <w:tr w:rsidR="00543D88" w:rsidRPr="00176540" w:rsidTr="00AB7DCC">
        <w:tc>
          <w:tcPr>
            <w:tcW w:w="2972" w:type="dxa"/>
          </w:tcPr>
          <w:p w:rsidR="00D305DF" w:rsidRPr="00176540" w:rsidRDefault="00543D88" w:rsidP="00977AD2">
            <w:pPr>
              <w:jc w:val="center"/>
              <w:rPr>
                <w:rStyle w:val="tlid-translation"/>
                <w:rFonts w:cstheme="minorHAnsi"/>
                <w:color w:val="C00000"/>
              </w:rPr>
            </w:pPr>
            <w:r w:rsidRPr="00176540">
              <w:rPr>
                <w:rStyle w:val="tlid-translation"/>
                <w:rFonts w:cstheme="minorHAnsi"/>
                <w:color w:val="C00000"/>
              </w:rPr>
              <w:t>Stopień toksyczności wg CTC AE</w:t>
            </w:r>
          </w:p>
        </w:tc>
        <w:tc>
          <w:tcPr>
            <w:tcW w:w="1134" w:type="dxa"/>
          </w:tcPr>
          <w:p w:rsidR="00D305DF" w:rsidRPr="00176540" w:rsidRDefault="00543D88" w:rsidP="00977AD2">
            <w:pPr>
              <w:jc w:val="center"/>
            </w:pPr>
            <w:r w:rsidRPr="00176540">
              <w:t>wszystkie</w:t>
            </w:r>
          </w:p>
        </w:tc>
        <w:tc>
          <w:tcPr>
            <w:tcW w:w="1134" w:type="dxa"/>
          </w:tcPr>
          <w:p w:rsidR="00D305DF" w:rsidRPr="00176540" w:rsidRDefault="00543D88" w:rsidP="00977AD2">
            <w:pPr>
              <w:jc w:val="center"/>
            </w:pPr>
            <w:r w:rsidRPr="00176540">
              <w:t>3-4</w:t>
            </w:r>
          </w:p>
        </w:tc>
        <w:tc>
          <w:tcPr>
            <w:tcW w:w="1134" w:type="dxa"/>
          </w:tcPr>
          <w:p w:rsidR="00D305DF" w:rsidRPr="00176540" w:rsidRDefault="00543D88" w:rsidP="00977AD2">
            <w:pPr>
              <w:jc w:val="center"/>
            </w:pPr>
            <w:r w:rsidRPr="00176540">
              <w:t>wszystkie</w:t>
            </w:r>
          </w:p>
        </w:tc>
        <w:tc>
          <w:tcPr>
            <w:tcW w:w="1134" w:type="dxa"/>
          </w:tcPr>
          <w:p w:rsidR="00D305DF" w:rsidRPr="00176540" w:rsidRDefault="00543D88" w:rsidP="00977AD2">
            <w:pPr>
              <w:jc w:val="center"/>
            </w:pPr>
            <w:r w:rsidRPr="00176540">
              <w:t>3-4</w:t>
            </w:r>
          </w:p>
        </w:tc>
        <w:tc>
          <w:tcPr>
            <w:tcW w:w="1134" w:type="dxa"/>
          </w:tcPr>
          <w:p w:rsidR="00D305DF" w:rsidRPr="00176540" w:rsidRDefault="00543D88" w:rsidP="00977AD2">
            <w:pPr>
              <w:jc w:val="center"/>
              <w:rPr>
                <w:rStyle w:val="tlid-translation"/>
                <w:rFonts w:cstheme="minorHAnsi"/>
                <w:color w:val="C00000"/>
              </w:rPr>
            </w:pPr>
            <w:r w:rsidRPr="00176540">
              <w:rPr>
                <w:rStyle w:val="tlid-translation"/>
                <w:rFonts w:cstheme="minorHAnsi"/>
                <w:color w:val="C00000"/>
              </w:rPr>
              <w:t>wszystkie</w:t>
            </w:r>
          </w:p>
        </w:tc>
        <w:tc>
          <w:tcPr>
            <w:tcW w:w="992" w:type="dxa"/>
          </w:tcPr>
          <w:p w:rsidR="00D305DF" w:rsidRPr="00176540" w:rsidRDefault="00543D88" w:rsidP="00977AD2">
            <w:pPr>
              <w:jc w:val="center"/>
              <w:rPr>
                <w:rStyle w:val="tlid-translation"/>
                <w:rFonts w:cstheme="minorHAnsi"/>
                <w:color w:val="C00000"/>
              </w:rPr>
            </w:pPr>
            <w:r w:rsidRPr="00176540">
              <w:rPr>
                <w:rStyle w:val="tlid-translation"/>
                <w:rFonts w:cstheme="minorHAnsi"/>
                <w:color w:val="C00000"/>
              </w:rPr>
              <w:t>3-4</w:t>
            </w:r>
          </w:p>
        </w:tc>
      </w:tr>
      <w:tr w:rsidR="00A46597" w:rsidRPr="00176540" w:rsidTr="00B7788B">
        <w:tc>
          <w:tcPr>
            <w:tcW w:w="9634" w:type="dxa"/>
            <w:gridSpan w:val="7"/>
          </w:tcPr>
          <w:p w:rsidR="00A46597" w:rsidRPr="00176540" w:rsidRDefault="00A46597" w:rsidP="00A46597">
            <w:pPr>
              <w:rPr>
                <w:rStyle w:val="tlid-translation"/>
                <w:rFonts w:cstheme="minorHAnsi"/>
                <w:b/>
                <w:color w:val="C00000"/>
              </w:rPr>
            </w:pPr>
            <w:r w:rsidRPr="00176540">
              <w:rPr>
                <w:rStyle w:val="tlid-translation"/>
                <w:rFonts w:cstheme="minorHAnsi"/>
                <w:b/>
              </w:rPr>
              <w:t>Powikłania skórne</w:t>
            </w:r>
          </w:p>
        </w:tc>
      </w:tr>
      <w:tr w:rsidR="00543D88" w:rsidRPr="00176540" w:rsidTr="00AB7DCC">
        <w:tc>
          <w:tcPr>
            <w:tcW w:w="2972" w:type="dxa"/>
          </w:tcPr>
          <w:p w:rsidR="00D305DF" w:rsidRPr="00176540" w:rsidRDefault="00543D88" w:rsidP="00977AD2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Wysypka</w:t>
            </w:r>
          </w:p>
        </w:tc>
        <w:tc>
          <w:tcPr>
            <w:tcW w:w="1134" w:type="dxa"/>
          </w:tcPr>
          <w:p w:rsidR="00D305DF" w:rsidRPr="00176540" w:rsidRDefault="00A46597" w:rsidP="00977AD2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84 (24.0)</w:t>
            </w:r>
          </w:p>
        </w:tc>
        <w:tc>
          <w:tcPr>
            <w:tcW w:w="1134" w:type="dxa"/>
          </w:tcPr>
          <w:p w:rsidR="00D305DF" w:rsidRPr="00176540" w:rsidRDefault="00977AD2" w:rsidP="00977AD2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3 (0.9)</w:t>
            </w:r>
          </w:p>
        </w:tc>
        <w:tc>
          <w:tcPr>
            <w:tcW w:w="1134" w:type="dxa"/>
          </w:tcPr>
          <w:p w:rsidR="00D305DF" w:rsidRPr="00176540" w:rsidRDefault="00977AD2" w:rsidP="00977AD2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101 (40.9)</w:t>
            </w:r>
          </w:p>
        </w:tc>
        <w:tc>
          <w:tcPr>
            <w:tcW w:w="1134" w:type="dxa"/>
          </w:tcPr>
          <w:p w:rsidR="00D305DF" w:rsidRPr="00176540" w:rsidRDefault="00A31C44" w:rsidP="00977AD2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13 (5.3)</w:t>
            </w:r>
          </w:p>
        </w:tc>
        <w:tc>
          <w:tcPr>
            <w:tcW w:w="1134" w:type="dxa"/>
          </w:tcPr>
          <w:p w:rsidR="00D305DF" w:rsidRPr="00176540" w:rsidRDefault="00A31C44" w:rsidP="00977AD2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27 (14.1)</w:t>
            </w:r>
          </w:p>
        </w:tc>
        <w:tc>
          <w:tcPr>
            <w:tcW w:w="992" w:type="dxa"/>
          </w:tcPr>
          <w:p w:rsidR="00D305DF" w:rsidRPr="00176540" w:rsidRDefault="00B7788B" w:rsidP="00977AD2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2 (1.0)</w:t>
            </w:r>
          </w:p>
        </w:tc>
      </w:tr>
      <w:tr w:rsidR="00B7788B" w:rsidRPr="00176540" w:rsidTr="00AB7DCC">
        <w:tc>
          <w:tcPr>
            <w:tcW w:w="2972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Wysypka plamisto-grudkowa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13 (3.7)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2 (0.6)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38 (15.4)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18 (7.3)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3 (1.6)</w:t>
            </w:r>
          </w:p>
        </w:tc>
        <w:tc>
          <w:tcPr>
            <w:tcW w:w="992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0</w:t>
            </w:r>
          </w:p>
        </w:tc>
      </w:tr>
      <w:tr w:rsidR="00B7788B" w:rsidRPr="00176540" w:rsidTr="00AB7DCC">
        <w:tc>
          <w:tcPr>
            <w:tcW w:w="2972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Suchość skóry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33 (9.4)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0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38 (15.4)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2 (0.8)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27 (14.1)</w:t>
            </w:r>
          </w:p>
        </w:tc>
        <w:tc>
          <w:tcPr>
            <w:tcW w:w="992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0</w:t>
            </w:r>
          </w:p>
        </w:tc>
      </w:tr>
      <w:tr w:rsidR="00B7788B" w:rsidRPr="00176540" w:rsidTr="00AB7DCC">
        <w:tc>
          <w:tcPr>
            <w:tcW w:w="2972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Świąd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36 (10.3)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0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49 (19.8)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3 (1.2)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21 (10.9)</w:t>
            </w:r>
          </w:p>
        </w:tc>
        <w:tc>
          <w:tcPr>
            <w:tcW w:w="992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 (0.5)</w:t>
            </w:r>
          </w:p>
        </w:tc>
      </w:tr>
      <w:tr w:rsidR="00B7788B" w:rsidRPr="00176540" w:rsidTr="00AB7DCC">
        <w:tc>
          <w:tcPr>
            <w:tcW w:w="2972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Rumień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35 (10.0)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0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26 (10.5)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0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13 (6.8)</w:t>
            </w:r>
          </w:p>
        </w:tc>
        <w:tc>
          <w:tcPr>
            <w:tcW w:w="992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0</w:t>
            </w:r>
          </w:p>
        </w:tc>
      </w:tr>
      <w:tr w:rsidR="00B7788B" w:rsidRPr="00176540" w:rsidTr="00AB7DCC">
        <w:tc>
          <w:tcPr>
            <w:tcW w:w="2972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Trądzikowe zapalenie skóry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23 (3.6)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0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34 (13.8)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6 (2.4)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6 (3.1)</w:t>
            </w:r>
          </w:p>
        </w:tc>
        <w:tc>
          <w:tcPr>
            <w:tcW w:w="992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0</w:t>
            </w:r>
          </w:p>
        </w:tc>
      </w:tr>
      <w:tr w:rsidR="00B7788B" w:rsidRPr="00176540" w:rsidTr="00AB7DCC">
        <w:tc>
          <w:tcPr>
            <w:tcW w:w="2972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Łysienie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23 (6.6)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0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41 (16.6)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 (0.4)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26 (13.5)</w:t>
            </w:r>
          </w:p>
        </w:tc>
        <w:tc>
          <w:tcPr>
            <w:tcW w:w="992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0</w:t>
            </w:r>
          </w:p>
        </w:tc>
      </w:tr>
      <w:tr w:rsidR="00B7788B" w:rsidRPr="00176540" w:rsidTr="00AB7DCC">
        <w:tc>
          <w:tcPr>
            <w:tcW w:w="2972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Hiperkeratoza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18 (5.1)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0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25 (10.1)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 (0.4)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27 (14.1)</w:t>
            </w:r>
          </w:p>
        </w:tc>
        <w:tc>
          <w:tcPr>
            <w:tcW w:w="992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 (0.5)</w:t>
            </w:r>
          </w:p>
        </w:tc>
      </w:tr>
      <w:tr w:rsidR="00B7788B" w:rsidRPr="00176540" w:rsidTr="00AB7DCC">
        <w:tc>
          <w:tcPr>
            <w:tcW w:w="2972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Rogowacenie dłoni i stóp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-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-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5 (2.0)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0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17 (8.9)</w:t>
            </w:r>
          </w:p>
        </w:tc>
        <w:tc>
          <w:tcPr>
            <w:tcW w:w="992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0</w:t>
            </w:r>
          </w:p>
        </w:tc>
      </w:tr>
      <w:tr w:rsidR="00B7788B" w:rsidRPr="00176540" w:rsidTr="00AB7DCC">
        <w:tc>
          <w:tcPr>
            <w:tcW w:w="2972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proofErr w:type="spellStart"/>
            <w:r w:rsidRPr="00176540">
              <w:rPr>
                <w:rStyle w:val="tlid-translation"/>
                <w:rFonts w:cstheme="minorHAnsi"/>
              </w:rPr>
              <w:t>Erytrodyzestezja</w:t>
            </w:r>
            <w:proofErr w:type="spellEnd"/>
            <w:r w:rsidRPr="00176540">
              <w:rPr>
                <w:rStyle w:val="tlid-translation"/>
                <w:rFonts w:cstheme="minorHAnsi"/>
              </w:rPr>
              <w:t xml:space="preserve"> dłoniowo-podeszwowa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14 (4.0)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0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17 (6.9)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0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13 (6.8)</w:t>
            </w:r>
          </w:p>
        </w:tc>
        <w:tc>
          <w:tcPr>
            <w:tcW w:w="992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0</w:t>
            </w:r>
          </w:p>
        </w:tc>
      </w:tr>
      <w:tr w:rsidR="00B7788B" w:rsidRPr="00176540" w:rsidTr="00AB7DCC">
        <w:tc>
          <w:tcPr>
            <w:tcW w:w="2972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Rogowacenie słoneczne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5 (1.4)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0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13 (5.3)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8 (3.2)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-</w:t>
            </w:r>
          </w:p>
        </w:tc>
        <w:tc>
          <w:tcPr>
            <w:tcW w:w="992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-</w:t>
            </w:r>
          </w:p>
        </w:tc>
      </w:tr>
      <w:tr w:rsidR="00B7788B" w:rsidRPr="00176540" w:rsidTr="00AB7DCC">
        <w:tc>
          <w:tcPr>
            <w:tcW w:w="2972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Rogowacenie mieszkowe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4 (1.1)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0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9 (3.6)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0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9 (4.7)</w:t>
            </w:r>
          </w:p>
        </w:tc>
        <w:tc>
          <w:tcPr>
            <w:tcW w:w="992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0</w:t>
            </w:r>
          </w:p>
        </w:tc>
      </w:tr>
      <w:tr w:rsidR="00B7788B" w:rsidRPr="00176540" w:rsidTr="00AB7DCC">
        <w:tc>
          <w:tcPr>
            <w:tcW w:w="2972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Nadwrażliwość na światło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15 (4.3)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0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84 (34.0)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 (0.4)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8 (4.2)</w:t>
            </w:r>
          </w:p>
        </w:tc>
        <w:tc>
          <w:tcPr>
            <w:tcW w:w="992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 (0.5)</w:t>
            </w:r>
          </w:p>
        </w:tc>
      </w:tr>
      <w:tr w:rsidR="00B7788B" w:rsidRPr="00176540" w:rsidTr="00AB7DCC">
        <w:tc>
          <w:tcPr>
            <w:tcW w:w="2972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Oparzenie słoneczne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3 (0.9)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0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37 (15.0)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2 (0.8)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0</w:t>
            </w:r>
          </w:p>
        </w:tc>
        <w:tc>
          <w:tcPr>
            <w:tcW w:w="992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0</w:t>
            </w:r>
          </w:p>
        </w:tc>
      </w:tr>
      <w:tr w:rsidR="00B7788B" w:rsidRPr="00176540" w:rsidTr="00AB7DCC">
        <w:tc>
          <w:tcPr>
            <w:tcW w:w="2972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Rak płaskonabłonkowy skóry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5 (1.4)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5 (1.4)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10 (4.0)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9 (3.6)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5 (2.6)</w:t>
            </w:r>
          </w:p>
        </w:tc>
        <w:tc>
          <w:tcPr>
            <w:tcW w:w="992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0</w:t>
            </w:r>
          </w:p>
        </w:tc>
      </w:tr>
      <w:tr w:rsidR="00B7788B" w:rsidRPr="00176540" w:rsidTr="00AB7DCC">
        <w:tc>
          <w:tcPr>
            <w:tcW w:w="2972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proofErr w:type="spellStart"/>
            <w:r w:rsidRPr="00176540">
              <w:rPr>
                <w:rStyle w:val="tlid-translation"/>
                <w:rFonts w:cstheme="minorHAnsi"/>
              </w:rPr>
              <w:t>Rogowiak</w:t>
            </w:r>
            <w:proofErr w:type="spellEnd"/>
            <w:r w:rsidRPr="00176540">
              <w:rPr>
                <w:rStyle w:val="tlid-translation"/>
                <w:rFonts w:cstheme="minorHAnsi"/>
              </w:rPr>
              <w:t xml:space="preserve"> </w:t>
            </w:r>
            <w:proofErr w:type="spellStart"/>
            <w:r w:rsidRPr="00176540">
              <w:rPr>
                <w:rStyle w:val="tlid-translation"/>
                <w:rFonts w:cstheme="minorHAnsi"/>
              </w:rPr>
              <w:t>kolczystokomórkowy</w:t>
            </w:r>
            <w:proofErr w:type="spellEnd"/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2 (0.6)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2 (0.6)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4 (1.6)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3 (1.2)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4 (2.1)</w:t>
            </w:r>
          </w:p>
        </w:tc>
        <w:tc>
          <w:tcPr>
            <w:tcW w:w="992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0</w:t>
            </w:r>
          </w:p>
        </w:tc>
      </w:tr>
      <w:tr w:rsidR="00B7788B" w:rsidRPr="00176540" w:rsidTr="00AB7DCC">
        <w:tc>
          <w:tcPr>
            <w:tcW w:w="2972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Brodawczak skóry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8 (2.3)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0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17 (6.9)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0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12 (6.3)</w:t>
            </w:r>
          </w:p>
        </w:tc>
        <w:tc>
          <w:tcPr>
            <w:tcW w:w="992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0</w:t>
            </w:r>
          </w:p>
        </w:tc>
      </w:tr>
      <w:tr w:rsidR="00B7788B" w:rsidRPr="00176540" w:rsidTr="00AB7DCC">
        <w:tc>
          <w:tcPr>
            <w:tcW w:w="2972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 xml:space="preserve">Rak </w:t>
            </w:r>
            <w:proofErr w:type="spellStart"/>
            <w:r w:rsidRPr="00176540">
              <w:rPr>
                <w:rStyle w:val="tlid-translation"/>
                <w:rFonts w:cstheme="minorHAnsi"/>
              </w:rPr>
              <w:t>podstawnokomórkowy</w:t>
            </w:r>
            <w:proofErr w:type="spellEnd"/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3 (0.9)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2 (0.6)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15 (6.1)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14 (5.7)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3 (1.6)</w:t>
            </w:r>
          </w:p>
        </w:tc>
        <w:tc>
          <w:tcPr>
            <w:tcW w:w="992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0</w:t>
            </w:r>
          </w:p>
        </w:tc>
      </w:tr>
      <w:tr w:rsidR="00B7788B" w:rsidRPr="00176540" w:rsidTr="00B7788B">
        <w:tc>
          <w:tcPr>
            <w:tcW w:w="9634" w:type="dxa"/>
            <w:gridSpan w:val="7"/>
          </w:tcPr>
          <w:p w:rsidR="00B7788B" w:rsidRPr="00176540" w:rsidRDefault="00B7788B" w:rsidP="00B7788B">
            <w:pPr>
              <w:rPr>
                <w:rStyle w:val="tlid-translation"/>
                <w:rFonts w:cstheme="minorHAnsi"/>
                <w:b/>
              </w:rPr>
            </w:pPr>
            <w:r w:rsidRPr="00176540">
              <w:rPr>
                <w:rStyle w:val="tlid-translation"/>
                <w:rFonts w:cstheme="minorHAnsi"/>
                <w:b/>
              </w:rPr>
              <w:t>Powikłania żołądkowo-jelitowe</w:t>
            </w:r>
          </w:p>
        </w:tc>
      </w:tr>
      <w:tr w:rsidR="00B7788B" w:rsidRPr="00176540" w:rsidTr="00AB7DCC">
        <w:tc>
          <w:tcPr>
            <w:tcW w:w="2972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Biegunka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120 (34.3)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4 (1.1)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150 (60.7)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16 (6.5)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70 (36.4)</w:t>
            </w:r>
          </w:p>
        </w:tc>
        <w:tc>
          <w:tcPr>
            <w:tcW w:w="992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5 (2.6)</w:t>
            </w:r>
          </w:p>
        </w:tc>
      </w:tr>
      <w:tr w:rsidR="00B7788B" w:rsidRPr="00176540" w:rsidTr="00AB7DCC">
        <w:tc>
          <w:tcPr>
            <w:tcW w:w="2972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Nudności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126 (36.0)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 (0.3)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105 (42.5)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3 (1.2)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79 (41.1)</w:t>
            </w:r>
          </w:p>
        </w:tc>
        <w:tc>
          <w:tcPr>
            <w:tcW w:w="992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3 (1.6)</w:t>
            </w:r>
          </w:p>
        </w:tc>
      </w:tr>
      <w:tr w:rsidR="00B7788B" w:rsidRPr="00176540" w:rsidTr="00AB7DCC">
        <w:tc>
          <w:tcPr>
            <w:tcW w:w="2972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Wymioty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107 (30.6)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4 (1.1)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63 (25.5)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4 (1.6)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57 (29.7)</w:t>
            </w:r>
          </w:p>
        </w:tc>
        <w:tc>
          <w:tcPr>
            <w:tcW w:w="992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3 (1.6)</w:t>
            </w:r>
          </w:p>
        </w:tc>
      </w:tr>
      <w:tr w:rsidR="00B7788B" w:rsidRPr="00176540" w:rsidTr="00AB7DCC">
        <w:tc>
          <w:tcPr>
            <w:tcW w:w="2972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Ból brzucha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39 (11.1)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 (0.3)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27 (10.9)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 (0.4)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32 (16.7)</w:t>
            </w:r>
          </w:p>
        </w:tc>
        <w:tc>
          <w:tcPr>
            <w:tcW w:w="992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5 (2.6)</w:t>
            </w:r>
          </w:p>
        </w:tc>
      </w:tr>
      <w:tr w:rsidR="00B7788B" w:rsidRPr="00176540" w:rsidTr="00AB7DCC">
        <w:tc>
          <w:tcPr>
            <w:tcW w:w="2972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Ból w nadbrzuszu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33 (9.4)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-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12 (4.9)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0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23 (12.0)</w:t>
            </w:r>
          </w:p>
        </w:tc>
        <w:tc>
          <w:tcPr>
            <w:tcW w:w="992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2 (1.0)</w:t>
            </w:r>
          </w:p>
        </w:tc>
      </w:tr>
      <w:tr w:rsidR="00B7788B" w:rsidRPr="00176540" w:rsidTr="00AB7DCC">
        <w:tc>
          <w:tcPr>
            <w:tcW w:w="2972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Zaparcia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54 (15.4)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0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27 (10.9)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0</w:t>
            </w:r>
          </w:p>
        </w:tc>
        <w:tc>
          <w:tcPr>
            <w:tcW w:w="1134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42 (21.9)</w:t>
            </w:r>
          </w:p>
        </w:tc>
        <w:tc>
          <w:tcPr>
            <w:tcW w:w="992" w:type="dxa"/>
          </w:tcPr>
          <w:p w:rsidR="00B7788B" w:rsidRPr="00176540" w:rsidRDefault="00B7788B" w:rsidP="00B7788B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0</w:t>
            </w:r>
          </w:p>
        </w:tc>
      </w:tr>
      <w:tr w:rsidR="00B7788B" w:rsidRPr="00176540" w:rsidTr="00B7788B">
        <w:tc>
          <w:tcPr>
            <w:tcW w:w="9634" w:type="dxa"/>
            <w:gridSpan w:val="7"/>
          </w:tcPr>
          <w:p w:rsidR="00B7788B" w:rsidRPr="00176540" w:rsidRDefault="00B7788B" w:rsidP="00B7788B">
            <w:pPr>
              <w:rPr>
                <w:rStyle w:val="tlid-translation"/>
                <w:rFonts w:cstheme="minorHAnsi"/>
                <w:b/>
              </w:rPr>
            </w:pPr>
            <w:r w:rsidRPr="00176540">
              <w:rPr>
                <w:rStyle w:val="tlid-translation"/>
                <w:rFonts w:cstheme="minorHAnsi"/>
                <w:b/>
              </w:rPr>
              <w:t>Objawy ogólne</w:t>
            </w:r>
          </w:p>
        </w:tc>
      </w:tr>
      <w:tr w:rsidR="00B7788B" w:rsidRPr="00176540" w:rsidTr="00AB7DCC">
        <w:tc>
          <w:tcPr>
            <w:tcW w:w="2972" w:type="dxa"/>
          </w:tcPr>
          <w:p w:rsidR="00B7788B" w:rsidRPr="00176540" w:rsidRDefault="00B7788B" w:rsidP="00B7788B">
            <w:pPr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Zmęczenie</w:t>
            </w:r>
          </w:p>
        </w:tc>
        <w:tc>
          <w:tcPr>
            <w:tcW w:w="1134" w:type="dxa"/>
          </w:tcPr>
          <w:p w:rsidR="00B7788B" w:rsidRPr="00176540" w:rsidRDefault="00B7788B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110 (31.4)</w:t>
            </w:r>
          </w:p>
        </w:tc>
        <w:tc>
          <w:tcPr>
            <w:tcW w:w="1134" w:type="dxa"/>
          </w:tcPr>
          <w:p w:rsidR="00B7788B" w:rsidRPr="00176540" w:rsidRDefault="00B7788B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4 (1.1)</w:t>
            </w:r>
          </w:p>
        </w:tc>
        <w:tc>
          <w:tcPr>
            <w:tcW w:w="1134" w:type="dxa"/>
          </w:tcPr>
          <w:p w:rsidR="00B7788B" w:rsidRPr="00176540" w:rsidRDefault="00B7788B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91 (36.8)</w:t>
            </w:r>
          </w:p>
        </w:tc>
        <w:tc>
          <w:tcPr>
            <w:tcW w:w="1134" w:type="dxa"/>
          </w:tcPr>
          <w:p w:rsidR="00B7788B" w:rsidRPr="00176540" w:rsidRDefault="00B7788B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11 (4.5)</w:t>
            </w:r>
          </w:p>
        </w:tc>
        <w:tc>
          <w:tcPr>
            <w:tcW w:w="1134" w:type="dxa"/>
          </w:tcPr>
          <w:p w:rsidR="00B7788B" w:rsidRPr="00176540" w:rsidRDefault="00B7788B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55 (28.6)</w:t>
            </w:r>
          </w:p>
        </w:tc>
        <w:tc>
          <w:tcPr>
            <w:tcW w:w="992" w:type="dxa"/>
          </w:tcPr>
          <w:p w:rsidR="00B7788B" w:rsidRPr="00176540" w:rsidRDefault="00B7788B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4 (2.1</w:t>
            </w:r>
          </w:p>
        </w:tc>
      </w:tr>
      <w:tr w:rsidR="00B7788B" w:rsidRPr="00176540" w:rsidTr="00AB7DCC">
        <w:tc>
          <w:tcPr>
            <w:tcW w:w="2972" w:type="dxa"/>
          </w:tcPr>
          <w:p w:rsidR="00B7788B" w:rsidRPr="00176540" w:rsidRDefault="00B7788B" w:rsidP="00B7788B">
            <w:pPr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Osłabienie</w:t>
            </w:r>
          </w:p>
        </w:tc>
        <w:tc>
          <w:tcPr>
            <w:tcW w:w="1134" w:type="dxa"/>
          </w:tcPr>
          <w:p w:rsidR="00B7788B" w:rsidRPr="00176540" w:rsidRDefault="00B7788B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61 (17.4)</w:t>
            </w:r>
          </w:p>
        </w:tc>
        <w:tc>
          <w:tcPr>
            <w:tcW w:w="1134" w:type="dxa"/>
          </w:tcPr>
          <w:p w:rsidR="00B7788B" w:rsidRPr="00176540" w:rsidRDefault="00B7788B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5 (1.4)</w:t>
            </w:r>
          </w:p>
        </w:tc>
        <w:tc>
          <w:tcPr>
            <w:tcW w:w="1134" w:type="dxa"/>
          </w:tcPr>
          <w:p w:rsidR="00B7788B" w:rsidRPr="00176540" w:rsidRDefault="00B7788B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47 (19.0)</w:t>
            </w:r>
          </w:p>
        </w:tc>
        <w:tc>
          <w:tcPr>
            <w:tcW w:w="1134" w:type="dxa"/>
          </w:tcPr>
          <w:p w:rsidR="00B7788B" w:rsidRPr="00176540" w:rsidRDefault="00B7788B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5 (2.0)</w:t>
            </w:r>
          </w:p>
        </w:tc>
        <w:tc>
          <w:tcPr>
            <w:tcW w:w="1134" w:type="dxa"/>
          </w:tcPr>
          <w:p w:rsidR="00B7788B" w:rsidRPr="00176540" w:rsidRDefault="00B7788B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35 (18.2)</w:t>
            </w:r>
          </w:p>
        </w:tc>
        <w:tc>
          <w:tcPr>
            <w:tcW w:w="992" w:type="dxa"/>
          </w:tcPr>
          <w:p w:rsidR="00B7788B" w:rsidRPr="00176540" w:rsidRDefault="00B7788B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3 (1.6)</w:t>
            </w:r>
          </w:p>
        </w:tc>
      </w:tr>
      <w:tr w:rsidR="00B7788B" w:rsidRPr="00176540" w:rsidTr="00AB7DCC">
        <w:tc>
          <w:tcPr>
            <w:tcW w:w="2972" w:type="dxa"/>
          </w:tcPr>
          <w:p w:rsidR="00B7788B" w:rsidRPr="00176540" w:rsidRDefault="00B7788B" w:rsidP="00B7788B">
            <w:pPr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Gorączka</w:t>
            </w:r>
          </w:p>
        </w:tc>
        <w:tc>
          <w:tcPr>
            <w:tcW w:w="1134" w:type="dxa"/>
          </w:tcPr>
          <w:p w:rsidR="00B7788B" w:rsidRPr="00176540" w:rsidRDefault="00B7788B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193 (55.1)</w:t>
            </w:r>
          </w:p>
        </w:tc>
        <w:tc>
          <w:tcPr>
            <w:tcW w:w="1134" w:type="dxa"/>
          </w:tcPr>
          <w:p w:rsidR="00B7788B" w:rsidRPr="00176540" w:rsidRDefault="00B7788B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16 (4.6)</w:t>
            </w:r>
          </w:p>
        </w:tc>
        <w:tc>
          <w:tcPr>
            <w:tcW w:w="1134" w:type="dxa"/>
          </w:tcPr>
          <w:p w:rsidR="00B7788B" w:rsidRPr="00176540" w:rsidRDefault="00B7788B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71 (28.7)</w:t>
            </w:r>
          </w:p>
        </w:tc>
        <w:tc>
          <w:tcPr>
            <w:tcW w:w="1134" w:type="dxa"/>
          </w:tcPr>
          <w:p w:rsidR="00B7788B" w:rsidRPr="00176540" w:rsidRDefault="00B7788B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3 (1.2)</w:t>
            </w:r>
          </w:p>
        </w:tc>
        <w:tc>
          <w:tcPr>
            <w:tcW w:w="1134" w:type="dxa"/>
          </w:tcPr>
          <w:p w:rsidR="00B7788B" w:rsidRPr="00176540" w:rsidRDefault="00B7788B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35 (18.2)</w:t>
            </w:r>
          </w:p>
        </w:tc>
        <w:tc>
          <w:tcPr>
            <w:tcW w:w="992" w:type="dxa"/>
          </w:tcPr>
          <w:p w:rsidR="00B7788B" w:rsidRPr="00176540" w:rsidRDefault="00B7788B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7 (3.6)</w:t>
            </w:r>
          </w:p>
        </w:tc>
      </w:tr>
      <w:tr w:rsidR="00B7788B" w:rsidRPr="00176540" w:rsidTr="00AB7DCC">
        <w:tc>
          <w:tcPr>
            <w:tcW w:w="2972" w:type="dxa"/>
          </w:tcPr>
          <w:p w:rsidR="00B7788B" w:rsidRPr="00176540" w:rsidRDefault="00B7788B" w:rsidP="00B7788B">
            <w:pPr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lastRenderedPageBreak/>
              <w:t>Obrzęki/obrzęki obwodowe</w:t>
            </w:r>
          </w:p>
        </w:tc>
        <w:tc>
          <w:tcPr>
            <w:tcW w:w="1134" w:type="dxa"/>
          </w:tcPr>
          <w:p w:rsidR="00B7788B" w:rsidRPr="00176540" w:rsidRDefault="00B7788B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48 (13.7)</w:t>
            </w:r>
          </w:p>
        </w:tc>
        <w:tc>
          <w:tcPr>
            <w:tcW w:w="1134" w:type="dxa"/>
          </w:tcPr>
          <w:p w:rsidR="00B7788B" w:rsidRPr="00176540" w:rsidRDefault="00B7788B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 (0.3)</w:t>
            </w:r>
          </w:p>
        </w:tc>
        <w:tc>
          <w:tcPr>
            <w:tcW w:w="1134" w:type="dxa"/>
          </w:tcPr>
          <w:p w:rsidR="00B7788B" w:rsidRPr="00176540" w:rsidRDefault="00B7788B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34 (13.8)</w:t>
            </w:r>
          </w:p>
        </w:tc>
        <w:tc>
          <w:tcPr>
            <w:tcW w:w="1134" w:type="dxa"/>
          </w:tcPr>
          <w:p w:rsidR="00B7788B" w:rsidRPr="00176540" w:rsidRDefault="00B7788B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0</w:t>
            </w:r>
          </w:p>
        </w:tc>
        <w:tc>
          <w:tcPr>
            <w:tcW w:w="1134" w:type="dxa"/>
          </w:tcPr>
          <w:p w:rsidR="00B7788B" w:rsidRPr="00176540" w:rsidRDefault="00B7788B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3 (1.6)</w:t>
            </w:r>
          </w:p>
        </w:tc>
        <w:tc>
          <w:tcPr>
            <w:tcW w:w="992" w:type="dxa"/>
          </w:tcPr>
          <w:p w:rsidR="00B7788B" w:rsidRPr="00176540" w:rsidRDefault="00B7788B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0</w:t>
            </w:r>
          </w:p>
        </w:tc>
      </w:tr>
      <w:tr w:rsidR="00B7788B" w:rsidRPr="00176540" w:rsidTr="00AB7DCC">
        <w:tc>
          <w:tcPr>
            <w:tcW w:w="2972" w:type="dxa"/>
          </w:tcPr>
          <w:p w:rsidR="00B7788B" w:rsidRPr="00176540" w:rsidRDefault="00B7788B" w:rsidP="00B7788B">
            <w:pPr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Ból głowy</w:t>
            </w:r>
          </w:p>
        </w:tc>
        <w:tc>
          <w:tcPr>
            <w:tcW w:w="1134" w:type="dxa"/>
          </w:tcPr>
          <w:p w:rsidR="00B7788B" w:rsidRPr="00176540" w:rsidRDefault="00B7788B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112 (32.0)</w:t>
            </w:r>
          </w:p>
        </w:tc>
        <w:tc>
          <w:tcPr>
            <w:tcW w:w="1134" w:type="dxa"/>
          </w:tcPr>
          <w:p w:rsidR="00B7788B" w:rsidRPr="00176540" w:rsidRDefault="00B7788B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4 (1.1)</w:t>
            </w:r>
          </w:p>
        </w:tc>
        <w:tc>
          <w:tcPr>
            <w:tcW w:w="1134" w:type="dxa"/>
          </w:tcPr>
          <w:p w:rsidR="00B7788B" w:rsidRPr="00176540" w:rsidRDefault="00B7788B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44 (13.8)</w:t>
            </w:r>
          </w:p>
        </w:tc>
        <w:tc>
          <w:tcPr>
            <w:tcW w:w="1134" w:type="dxa"/>
          </w:tcPr>
          <w:p w:rsidR="00B7788B" w:rsidRPr="00176540" w:rsidRDefault="00B7788B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 (0.4)</w:t>
            </w:r>
          </w:p>
        </w:tc>
        <w:tc>
          <w:tcPr>
            <w:tcW w:w="1134" w:type="dxa"/>
          </w:tcPr>
          <w:p w:rsidR="00B7788B" w:rsidRPr="00176540" w:rsidRDefault="00B7788B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42 (21.8)</w:t>
            </w:r>
          </w:p>
        </w:tc>
        <w:tc>
          <w:tcPr>
            <w:tcW w:w="992" w:type="dxa"/>
          </w:tcPr>
          <w:p w:rsidR="00B7788B" w:rsidRPr="00176540" w:rsidRDefault="00B7788B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3 (1.6)</w:t>
            </w:r>
          </w:p>
        </w:tc>
      </w:tr>
      <w:tr w:rsidR="00B7788B" w:rsidRPr="00176540" w:rsidTr="00AB7DCC">
        <w:tc>
          <w:tcPr>
            <w:tcW w:w="2972" w:type="dxa"/>
          </w:tcPr>
          <w:p w:rsidR="00B7788B" w:rsidRPr="00176540" w:rsidRDefault="00B7788B" w:rsidP="00B7788B">
            <w:pPr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Zawroty głowy</w:t>
            </w:r>
          </w:p>
        </w:tc>
        <w:tc>
          <w:tcPr>
            <w:tcW w:w="1134" w:type="dxa"/>
          </w:tcPr>
          <w:p w:rsidR="00B7788B" w:rsidRPr="00176540" w:rsidRDefault="00B7788B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34 (9.7)</w:t>
            </w:r>
          </w:p>
        </w:tc>
        <w:tc>
          <w:tcPr>
            <w:tcW w:w="1134" w:type="dxa"/>
          </w:tcPr>
          <w:p w:rsidR="00B7788B" w:rsidRPr="00176540" w:rsidRDefault="00B7788B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 (0.3)</w:t>
            </w:r>
          </w:p>
        </w:tc>
        <w:tc>
          <w:tcPr>
            <w:tcW w:w="1134" w:type="dxa"/>
          </w:tcPr>
          <w:p w:rsidR="00B7788B" w:rsidRPr="00176540" w:rsidRDefault="00B7788B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15 (6.1)</w:t>
            </w:r>
          </w:p>
        </w:tc>
        <w:tc>
          <w:tcPr>
            <w:tcW w:w="1134" w:type="dxa"/>
          </w:tcPr>
          <w:p w:rsidR="00B7788B" w:rsidRPr="00176540" w:rsidRDefault="00B7788B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0</w:t>
            </w:r>
          </w:p>
        </w:tc>
        <w:tc>
          <w:tcPr>
            <w:tcW w:w="1134" w:type="dxa"/>
          </w:tcPr>
          <w:p w:rsidR="00B7788B" w:rsidRPr="00176540" w:rsidRDefault="00B7788B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24 (12.5)</w:t>
            </w:r>
          </w:p>
        </w:tc>
        <w:tc>
          <w:tcPr>
            <w:tcW w:w="992" w:type="dxa"/>
          </w:tcPr>
          <w:p w:rsidR="00B7788B" w:rsidRPr="00176540" w:rsidRDefault="00B7788B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3 (1.6)</w:t>
            </w:r>
          </w:p>
        </w:tc>
      </w:tr>
      <w:tr w:rsidR="00B7788B" w:rsidRPr="00176540" w:rsidTr="00B7788B">
        <w:tc>
          <w:tcPr>
            <w:tcW w:w="9634" w:type="dxa"/>
            <w:gridSpan w:val="7"/>
          </w:tcPr>
          <w:p w:rsidR="00B7788B" w:rsidRPr="00176540" w:rsidRDefault="004707D8" w:rsidP="00B7788B">
            <w:pPr>
              <w:rPr>
                <w:rStyle w:val="tlid-translation"/>
                <w:rFonts w:cstheme="minorHAnsi"/>
                <w:b/>
              </w:rPr>
            </w:pPr>
            <w:r w:rsidRPr="00176540">
              <w:rPr>
                <w:rStyle w:val="tlid-translation"/>
                <w:rFonts w:cstheme="minorHAnsi"/>
                <w:b/>
              </w:rPr>
              <w:t>Nieprawidłowości</w:t>
            </w:r>
            <w:r w:rsidR="00B7788B" w:rsidRPr="00176540">
              <w:rPr>
                <w:rStyle w:val="tlid-translation"/>
                <w:rFonts w:cstheme="minorHAnsi"/>
                <w:b/>
              </w:rPr>
              <w:t xml:space="preserve"> w badaniach laboratoryjnych w czasie leczenia </w:t>
            </w:r>
            <w:proofErr w:type="spellStart"/>
            <w:r w:rsidR="00B7788B" w:rsidRPr="00176540">
              <w:rPr>
                <w:rStyle w:val="tlid-translation"/>
                <w:rFonts w:cstheme="minorHAnsi"/>
                <w:b/>
              </w:rPr>
              <w:t>BRAFi/MEK</w:t>
            </w:r>
            <w:proofErr w:type="spellEnd"/>
            <w:r w:rsidR="00B7788B" w:rsidRPr="00176540">
              <w:rPr>
                <w:rStyle w:val="tlid-translation"/>
                <w:rFonts w:cstheme="minorHAnsi"/>
                <w:b/>
              </w:rPr>
              <w:t>i</w:t>
            </w:r>
          </w:p>
        </w:tc>
      </w:tr>
      <w:tr w:rsidR="00B7788B" w:rsidRPr="00176540" w:rsidTr="00AB7DCC">
        <w:tc>
          <w:tcPr>
            <w:tcW w:w="2972" w:type="dxa"/>
          </w:tcPr>
          <w:p w:rsidR="00B7788B" w:rsidRPr="00176540" w:rsidRDefault="00B7788B" w:rsidP="00B7788B">
            <w:pPr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Wzrost stężenia ALT</w:t>
            </w:r>
          </w:p>
        </w:tc>
        <w:tc>
          <w:tcPr>
            <w:tcW w:w="1134" w:type="dxa"/>
          </w:tcPr>
          <w:p w:rsidR="00B7788B" w:rsidRPr="00176540" w:rsidRDefault="00B7788B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49 (14.0)</w:t>
            </w:r>
          </w:p>
        </w:tc>
        <w:tc>
          <w:tcPr>
            <w:tcW w:w="1134" w:type="dxa"/>
          </w:tcPr>
          <w:p w:rsidR="00B7788B" w:rsidRPr="00176540" w:rsidRDefault="00B7788B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9 (2.6)</w:t>
            </w:r>
          </w:p>
        </w:tc>
        <w:tc>
          <w:tcPr>
            <w:tcW w:w="1134" w:type="dxa"/>
          </w:tcPr>
          <w:p w:rsidR="00B7788B" w:rsidRPr="00176540" w:rsidRDefault="00B7788B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65 (26.3)</w:t>
            </w:r>
          </w:p>
        </w:tc>
        <w:tc>
          <w:tcPr>
            <w:tcW w:w="1134" w:type="dxa"/>
          </w:tcPr>
          <w:p w:rsidR="00B7788B" w:rsidRPr="00176540" w:rsidRDefault="00B7788B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28 (11.3)</w:t>
            </w:r>
          </w:p>
        </w:tc>
        <w:tc>
          <w:tcPr>
            <w:tcW w:w="1134" w:type="dxa"/>
          </w:tcPr>
          <w:p w:rsidR="00B7788B" w:rsidRPr="00176540" w:rsidRDefault="00B7788B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21 (10.9)</w:t>
            </w:r>
          </w:p>
        </w:tc>
        <w:tc>
          <w:tcPr>
            <w:tcW w:w="992" w:type="dxa"/>
          </w:tcPr>
          <w:p w:rsidR="00B7788B" w:rsidRPr="00176540" w:rsidRDefault="00B7788B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10 (5.2)</w:t>
            </w:r>
          </w:p>
        </w:tc>
      </w:tr>
      <w:tr w:rsidR="00B7788B" w:rsidRPr="00176540" w:rsidTr="00AB7DCC">
        <w:tc>
          <w:tcPr>
            <w:tcW w:w="2972" w:type="dxa"/>
          </w:tcPr>
          <w:p w:rsidR="00B7788B" w:rsidRPr="00176540" w:rsidRDefault="00B7788B" w:rsidP="00B7788B">
            <w:pPr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Wzrost stężenia AST</w:t>
            </w:r>
          </w:p>
        </w:tc>
        <w:tc>
          <w:tcPr>
            <w:tcW w:w="1134" w:type="dxa"/>
          </w:tcPr>
          <w:p w:rsidR="00B7788B" w:rsidRPr="00176540" w:rsidRDefault="00B7788B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42 (12.0)</w:t>
            </w:r>
          </w:p>
        </w:tc>
        <w:tc>
          <w:tcPr>
            <w:tcW w:w="1134" w:type="dxa"/>
          </w:tcPr>
          <w:p w:rsidR="00B7788B" w:rsidRPr="00176540" w:rsidRDefault="00B7788B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5 (1.4)</w:t>
            </w:r>
          </w:p>
        </w:tc>
        <w:tc>
          <w:tcPr>
            <w:tcW w:w="1134" w:type="dxa"/>
          </w:tcPr>
          <w:p w:rsidR="00B7788B" w:rsidRPr="00176540" w:rsidRDefault="00B7788B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60 (24.3)</w:t>
            </w:r>
          </w:p>
        </w:tc>
        <w:tc>
          <w:tcPr>
            <w:tcW w:w="1134" w:type="dxa"/>
          </w:tcPr>
          <w:p w:rsidR="00B7788B" w:rsidRPr="00176540" w:rsidRDefault="00B7788B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22 (8.9)</w:t>
            </w:r>
          </w:p>
        </w:tc>
        <w:tc>
          <w:tcPr>
            <w:tcW w:w="1134" w:type="dxa"/>
          </w:tcPr>
          <w:p w:rsidR="00B7788B" w:rsidRPr="00176540" w:rsidRDefault="00B7788B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16 (8.3)</w:t>
            </w:r>
          </w:p>
        </w:tc>
        <w:tc>
          <w:tcPr>
            <w:tcW w:w="992" w:type="dxa"/>
          </w:tcPr>
          <w:p w:rsidR="00B7788B" w:rsidRPr="00176540" w:rsidRDefault="00B7788B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4 (2.1)</w:t>
            </w:r>
          </w:p>
        </w:tc>
      </w:tr>
      <w:tr w:rsidR="00B7788B" w:rsidRPr="00176540" w:rsidTr="00AB7DCC">
        <w:tc>
          <w:tcPr>
            <w:tcW w:w="2972" w:type="dxa"/>
          </w:tcPr>
          <w:p w:rsidR="00B7788B" w:rsidRPr="00176540" w:rsidRDefault="00B7788B" w:rsidP="00B7788B">
            <w:pPr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Wzrost stężenia GGTP</w:t>
            </w:r>
          </w:p>
        </w:tc>
        <w:tc>
          <w:tcPr>
            <w:tcW w:w="1134" w:type="dxa"/>
          </w:tcPr>
          <w:p w:rsidR="00B7788B" w:rsidRPr="00176540" w:rsidRDefault="001705BE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38 (10.9)</w:t>
            </w:r>
          </w:p>
        </w:tc>
        <w:tc>
          <w:tcPr>
            <w:tcW w:w="1134" w:type="dxa"/>
          </w:tcPr>
          <w:p w:rsidR="00B7788B" w:rsidRPr="00176540" w:rsidRDefault="001705BE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19 (5.4)</w:t>
            </w:r>
          </w:p>
        </w:tc>
        <w:tc>
          <w:tcPr>
            <w:tcW w:w="1134" w:type="dxa"/>
          </w:tcPr>
          <w:p w:rsidR="00B7788B" w:rsidRPr="00176540" w:rsidRDefault="001705BE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54 (21.9)</w:t>
            </w:r>
          </w:p>
        </w:tc>
        <w:tc>
          <w:tcPr>
            <w:tcW w:w="1134" w:type="dxa"/>
          </w:tcPr>
          <w:p w:rsidR="00B7788B" w:rsidRPr="00176540" w:rsidRDefault="001705BE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36 (14.6)</w:t>
            </w:r>
          </w:p>
        </w:tc>
        <w:tc>
          <w:tcPr>
            <w:tcW w:w="1134" w:type="dxa"/>
          </w:tcPr>
          <w:p w:rsidR="00B7788B" w:rsidRPr="00176540" w:rsidRDefault="001705BE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29 (15.1)</w:t>
            </w:r>
          </w:p>
        </w:tc>
        <w:tc>
          <w:tcPr>
            <w:tcW w:w="992" w:type="dxa"/>
          </w:tcPr>
          <w:p w:rsidR="00B7788B" w:rsidRPr="00176540" w:rsidRDefault="001705BE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18 (9.4)</w:t>
            </w:r>
          </w:p>
        </w:tc>
      </w:tr>
      <w:tr w:rsidR="00B7788B" w:rsidRPr="00176540" w:rsidTr="00AB7DCC">
        <w:tc>
          <w:tcPr>
            <w:tcW w:w="2972" w:type="dxa"/>
          </w:tcPr>
          <w:p w:rsidR="00B7788B" w:rsidRPr="00176540" w:rsidRDefault="00B7788B" w:rsidP="00B7788B">
            <w:pPr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Wzrost stężenia ALP</w:t>
            </w:r>
          </w:p>
        </w:tc>
        <w:tc>
          <w:tcPr>
            <w:tcW w:w="1134" w:type="dxa"/>
          </w:tcPr>
          <w:p w:rsidR="00B7788B" w:rsidRPr="00176540" w:rsidRDefault="001705BE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26 (7.4)</w:t>
            </w:r>
          </w:p>
        </w:tc>
        <w:tc>
          <w:tcPr>
            <w:tcW w:w="1134" w:type="dxa"/>
          </w:tcPr>
          <w:p w:rsidR="00B7788B" w:rsidRPr="00176540" w:rsidRDefault="001705BE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7 (2.0)</w:t>
            </w:r>
          </w:p>
        </w:tc>
        <w:tc>
          <w:tcPr>
            <w:tcW w:w="1134" w:type="dxa"/>
          </w:tcPr>
          <w:p w:rsidR="00B7788B" w:rsidRPr="00176540" w:rsidRDefault="001705BE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42 (17.0)</w:t>
            </w:r>
          </w:p>
        </w:tc>
        <w:tc>
          <w:tcPr>
            <w:tcW w:w="1134" w:type="dxa"/>
          </w:tcPr>
          <w:p w:rsidR="00B7788B" w:rsidRPr="00176540" w:rsidRDefault="001705BE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12 (4.9)</w:t>
            </w:r>
          </w:p>
        </w:tc>
        <w:tc>
          <w:tcPr>
            <w:tcW w:w="1134" w:type="dxa"/>
          </w:tcPr>
          <w:p w:rsidR="00B7788B" w:rsidRPr="00176540" w:rsidRDefault="001705BE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16 (8.3)</w:t>
            </w:r>
          </w:p>
        </w:tc>
        <w:tc>
          <w:tcPr>
            <w:tcW w:w="992" w:type="dxa"/>
          </w:tcPr>
          <w:p w:rsidR="00B7788B" w:rsidRPr="00176540" w:rsidRDefault="001705BE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 (0.5)</w:t>
            </w:r>
          </w:p>
        </w:tc>
      </w:tr>
      <w:tr w:rsidR="00B7788B" w:rsidRPr="00176540" w:rsidTr="00AB7DCC">
        <w:tc>
          <w:tcPr>
            <w:tcW w:w="2972" w:type="dxa"/>
          </w:tcPr>
          <w:p w:rsidR="00B7788B" w:rsidRPr="00176540" w:rsidRDefault="00B7788B" w:rsidP="00B7788B">
            <w:pPr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Wzrost stężenia CPK</w:t>
            </w:r>
          </w:p>
        </w:tc>
        <w:tc>
          <w:tcPr>
            <w:tcW w:w="1134" w:type="dxa"/>
          </w:tcPr>
          <w:p w:rsidR="00B7788B" w:rsidRPr="00176540" w:rsidRDefault="001705BE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10 (2.9)</w:t>
            </w:r>
          </w:p>
        </w:tc>
        <w:tc>
          <w:tcPr>
            <w:tcW w:w="1134" w:type="dxa"/>
          </w:tcPr>
          <w:p w:rsidR="00B7788B" w:rsidRPr="00176540" w:rsidRDefault="001705BE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6 (1.7)</w:t>
            </w:r>
          </w:p>
        </w:tc>
        <w:tc>
          <w:tcPr>
            <w:tcW w:w="1134" w:type="dxa"/>
          </w:tcPr>
          <w:p w:rsidR="00B7788B" w:rsidRPr="00176540" w:rsidRDefault="001705BE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87 (35.2)</w:t>
            </w:r>
          </w:p>
        </w:tc>
        <w:tc>
          <w:tcPr>
            <w:tcW w:w="1134" w:type="dxa"/>
          </w:tcPr>
          <w:p w:rsidR="00B7788B" w:rsidRPr="00176540" w:rsidRDefault="001705BE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30 (12.1)</w:t>
            </w:r>
          </w:p>
        </w:tc>
        <w:tc>
          <w:tcPr>
            <w:tcW w:w="1134" w:type="dxa"/>
          </w:tcPr>
          <w:p w:rsidR="00B7788B" w:rsidRPr="00176540" w:rsidRDefault="001705BE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44 (22.9)</w:t>
            </w:r>
          </w:p>
        </w:tc>
        <w:tc>
          <w:tcPr>
            <w:tcW w:w="992" w:type="dxa"/>
          </w:tcPr>
          <w:p w:rsidR="00B7788B" w:rsidRPr="00176540" w:rsidRDefault="001705BE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13 (6.8)</w:t>
            </w:r>
          </w:p>
        </w:tc>
      </w:tr>
      <w:tr w:rsidR="00B7788B" w:rsidRPr="00176540" w:rsidTr="00AB7DCC">
        <w:tc>
          <w:tcPr>
            <w:tcW w:w="2972" w:type="dxa"/>
          </w:tcPr>
          <w:p w:rsidR="00B7788B" w:rsidRPr="00176540" w:rsidRDefault="00B7788B" w:rsidP="00B7788B">
            <w:pPr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Wzrost stężenia kreatyniny</w:t>
            </w:r>
          </w:p>
        </w:tc>
        <w:tc>
          <w:tcPr>
            <w:tcW w:w="1134" w:type="dxa"/>
          </w:tcPr>
          <w:p w:rsidR="00B7788B" w:rsidRPr="00176540" w:rsidRDefault="001705BE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15 (4.3)</w:t>
            </w:r>
          </w:p>
        </w:tc>
        <w:tc>
          <w:tcPr>
            <w:tcW w:w="1134" w:type="dxa"/>
          </w:tcPr>
          <w:p w:rsidR="00B7788B" w:rsidRPr="00176540" w:rsidRDefault="001705BE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0</w:t>
            </w:r>
          </w:p>
        </w:tc>
        <w:tc>
          <w:tcPr>
            <w:tcW w:w="1134" w:type="dxa"/>
          </w:tcPr>
          <w:p w:rsidR="00B7788B" w:rsidRPr="00176540" w:rsidRDefault="001705BE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37 (15.0)</w:t>
            </w:r>
          </w:p>
        </w:tc>
        <w:tc>
          <w:tcPr>
            <w:tcW w:w="1134" w:type="dxa"/>
          </w:tcPr>
          <w:p w:rsidR="00B7788B" w:rsidRPr="00176540" w:rsidRDefault="001705BE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3 (1.2)</w:t>
            </w:r>
          </w:p>
        </w:tc>
        <w:tc>
          <w:tcPr>
            <w:tcW w:w="1134" w:type="dxa"/>
          </w:tcPr>
          <w:p w:rsidR="00B7788B" w:rsidRPr="00176540" w:rsidRDefault="001705BE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12 (6.3)</w:t>
            </w:r>
          </w:p>
        </w:tc>
        <w:tc>
          <w:tcPr>
            <w:tcW w:w="992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2 (1.0)</w:t>
            </w:r>
          </w:p>
        </w:tc>
      </w:tr>
      <w:tr w:rsidR="00B7788B" w:rsidRPr="00176540" w:rsidTr="00AB7DCC">
        <w:tc>
          <w:tcPr>
            <w:tcW w:w="2972" w:type="dxa"/>
          </w:tcPr>
          <w:p w:rsidR="00B7788B" w:rsidRPr="00176540" w:rsidRDefault="00B7788B" w:rsidP="00B7788B">
            <w:pPr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Wzrost stężenia lipazy</w:t>
            </w:r>
          </w:p>
        </w:tc>
        <w:tc>
          <w:tcPr>
            <w:tcW w:w="1134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-</w:t>
            </w:r>
          </w:p>
        </w:tc>
        <w:tc>
          <w:tcPr>
            <w:tcW w:w="1134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-</w:t>
            </w:r>
          </w:p>
        </w:tc>
        <w:tc>
          <w:tcPr>
            <w:tcW w:w="1134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9 (3.6)</w:t>
            </w:r>
          </w:p>
        </w:tc>
        <w:tc>
          <w:tcPr>
            <w:tcW w:w="1134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8 (3.2)</w:t>
            </w:r>
          </w:p>
        </w:tc>
        <w:tc>
          <w:tcPr>
            <w:tcW w:w="1134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4 (2.1)</w:t>
            </w:r>
          </w:p>
        </w:tc>
        <w:tc>
          <w:tcPr>
            <w:tcW w:w="992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3 (1.6)</w:t>
            </w:r>
          </w:p>
        </w:tc>
      </w:tr>
      <w:tr w:rsidR="00B7788B" w:rsidRPr="00176540" w:rsidTr="00AB7DCC">
        <w:tc>
          <w:tcPr>
            <w:tcW w:w="2972" w:type="dxa"/>
          </w:tcPr>
          <w:p w:rsidR="00B7788B" w:rsidRPr="00176540" w:rsidRDefault="00B7788B" w:rsidP="00B7788B">
            <w:pPr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Hiperglikemia</w:t>
            </w:r>
          </w:p>
        </w:tc>
        <w:tc>
          <w:tcPr>
            <w:tcW w:w="1134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17 (4.9)</w:t>
            </w:r>
          </w:p>
        </w:tc>
        <w:tc>
          <w:tcPr>
            <w:tcW w:w="1134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8 (3.2)</w:t>
            </w:r>
          </w:p>
        </w:tc>
        <w:tc>
          <w:tcPr>
            <w:tcW w:w="1134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8 (3.2)</w:t>
            </w:r>
          </w:p>
        </w:tc>
        <w:tc>
          <w:tcPr>
            <w:tcW w:w="1134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 (0.4)</w:t>
            </w:r>
          </w:p>
        </w:tc>
        <w:tc>
          <w:tcPr>
            <w:tcW w:w="1134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9 (4.7)</w:t>
            </w:r>
          </w:p>
        </w:tc>
        <w:tc>
          <w:tcPr>
            <w:tcW w:w="992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4 (2.1)</w:t>
            </w:r>
          </w:p>
        </w:tc>
      </w:tr>
      <w:tr w:rsidR="00B7788B" w:rsidRPr="00176540" w:rsidTr="00AB7DCC">
        <w:tc>
          <w:tcPr>
            <w:tcW w:w="2972" w:type="dxa"/>
          </w:tcPr>
          <w:p w:rsidR="00B7788B" w:rsidRPr="00176540" w:rsidRDefault="00B7788B" w:rsidP="00B7788B">
            <w:pPr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Hiponatremia</w:t>
            </w:r>
          </w:p>
        </w:tc>
        <w:tc>
          <w:tcPr>
            <w:tcW w:w="1134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16 (4.6)</w:t>
            </w:r>
          </w:p>
        </w:tc>
        <w:tc>
          <w:tcPr>
            <w:tcW w:w="1134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15 (4.3)</w:t>
            </w:r>
          </w:p>
        </w:tc>
        <w:tc>
          <w:tcPr>
            <w:tcW w:w="1134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13 (5.3)</w:t>
            </w:r>
          </w:p>
        </w:tc>
        <w:tc>
          <w:tcPr>
            <w:tcW w:w="1134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7 (2.8)</w:t>
            </w:r>
          </w:p>
        </w:tc>
        <w:tc>
          <w:tcPr>
            <w:tcW w:w="1134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2 (1.0)</w:t>
            </w:r>
          </w:p>
        </w:tc>
        <w:tc>
          <w:tcPr>
            <w:tcW w:w="992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 (0.5)</w:t>
            </w:r>
          </w:p>
        </w:tc>
      </w:tr>
      <w:tr w:rsidR="00B7788B" w:rsidRPr="00176540" w:rsidTr="00AB7DCC">
        <w:tc>
          <w:tcPr>
            <w:tcW w:w="2972" w:type="dxa"/>
          </w:tcPr>
          <w:p w:rsidR="00B7788B" w:rsidRPr="00176540" w:rsidRDefault="00B7788B" w:rsidP="00B7788B">
            <w:pPr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Anemia</w:t>
            </w:r>
          </w:p>
        </w:tc>
        <w:tc>
          <w:tcPr>
            <w:tcW w:w="1134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26 (7.4)</w:t>
            </w:r>
          </w:p>
        </w:tc>
        <w:tc>
          <w:tcPr>
            <w:tcW w:w="1134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7 (2.0)</w:t>
            </w:r>
          </w:p>
        </w:tc>
        <w:tc>
          <w:tcPr>
            <w:tcW w:w="1134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39 (15.8)</w:t>
            </w:r>
          </w:p>
        </w:tc>
        <w:tc>
          <w:tcPr>
            <w:tcW w:w="1134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4 (1.6)</w:t>
            </w:r>
          </w:p>
        </w:tc>
        <w:tc>
          <w:tcPr>
            <w:tcW w:w="1134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29 (15.1)</w:t>
            </w:r>
          </w:p>
        </w:tc>
        <w:tc>
          <w:tcPr>
            <w:tcW w:w="992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8 (4.2)</w:t>
            </w:r>
          </w:p>
        </w:tc>
      </w:tr>
      <w:tr w:rsidR="00B7788B" w:rsidRPr="00176540" w:rsidTr="00AB7DCC">
        <w:tc>
          <w:tcPr>
            <w:tcW w:w="2972" w:type="dxa"/>
          </w:tcPr>
          <w:p w:rsidR="00B7788B" w:rsidRPr="00176540" w:rsidRDefault="00B7788B" w:rsidP="00B7788B">
            <w:pPr>
              <w:rPr>
                <w:rStyle w:val="tlid-translation"/>
                <w:rFonts w:cstheme="minorHAnsi"/>
              </w:rPr>
            </w:pPr>
            <w:proofErr w:type="spellStart"/>
            <w:r w:rsidRPr="00176540">
              <w:rPr>
                <w:rStyle w:val="tlid-translation"/>
                <w:rFonts w:cstheme="minorHAnsi"/>
              </w:rPr>
              <w:t>Neutropenia</w:t>
            </w:r>
            <w:proofErr w:type="spellEnd"/>
          </w:p>
        </w:tc>
        <w:tc>
          <w:tcPr>
            <w:tcW w:w="1134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32 (9.1)</w:t>
            </w:r>
          </w:p>
        </w:tc>
        <w:tc>
          <w:tcPr>
            <w:tcW w:w="1134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17 (4.9)</w:t>
            </w:r>
          </w:p>
        </w:tc>
        <w:tc>
          <w:tcPr>
            <w:tcW w:w="1134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3 (1.2)</w:t>
            </w:r>
          </w:p>
        </w:tc>
        <w:tc>
          <w:tcPr>
            <w:tcW w:w="1134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0</w:t>
            </w:r>
          </w:p>
        </w:tc>
        <w:tc>
          <w:tcPr>
            <w:tcW w:w="1134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5 (2.6)</w:t>
            </w:r>
          </w:p>
        </w:tc>
        <w:tc>
          <w:tcPr>
            <w:tcW w:w="992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2 (1.0)</w:t>
            </w:r>
          </w:p>
        </w:tc>
      </w:tr>
      <w:tr w:rsidR="00B7788B" w:rsidRPr="00176540" w:rsidTr="00B7788B">
        <w:tc>
          <w:tcPr>
            <w:tcW w:w="9634" w:type="dxa"/>
            <w:gridSpan w:val="7"/>
          </w:tcPr>
          <w:p w:rsidR="00B7788B" w:rsidRPr="00176540" w:rsidRDefault="00B7788B" w:rsidP="00B7788B">
            <w:pPr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  <w:b/>
              </w:rPr>
              <w:t>Działania niepożądane związane z układem mięśniowo-szkieletowym</w:t>
            </w:r>
          </w:p>
        </w:tc>
      </w:tr>
      <w:tr w:rsidR="00B7788B" w:rsidRPr="00176540" w:rsidTr="00AB7DCC">
        <w:tc>
          <w:tcPr>
            <w:tcW w:w="2972" w:type="dxa"/>
          </w:tcPr>
          <w:p w:rsidR="00B7788B" w:rsidRPr="00176540" w:rsidRDefault="00B7788B" w:rsidP="00B7788B">
            <w:pPr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Ból stawów</w:t>
            </w:r>
          </w:p>
        </w:tc>
        <w:tc>
          <w:tcPr>
            <w:tcW w:w="1134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93 (26.6)</w:t>
            </w:r>
          </w:p>
        </w:tc>
        <w:tc>
          <w:tcPr>
            <w:tcW w:w="1134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3 (0.9)</w:t>
            </w:r>
          </w:p>
        </w:tc>
        <w:tc>
          <w:tcPr>
            <w:tcW w:w="1134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94 (38.1)</w:t>
            </w:r>
          </w:p>
        </w:tc>
        <w:tc>
          <w:tcPr>
            <w:tcW w:w="1134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6 (2.4)</w:t>
            </w:r>
          </w:p>
        </w:tc>
        <w:tc>
          <w:tcPr>
            <w:tcW w:w="1134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49 (25.5)</w:t>
            </w:r>
          </w:p>
        </w:tc>
        <w:tc>
          <w:tcPr>
            <w:tcW w:w="992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 (0.5)</w:t>
            </w:r>
          </w:p>
        </w:tc>
      </w:tr>
      <w:tr w:rsidR="00B7788B" w:rsidRPr="00176540" w:rsidTr="00AB7DCC">
        <w:tc>
          <w:tcPr>
            <w:tcW w:w="2972" w:type="dxa"/>
          </w:tcPr>
          <w:p w:rsidR="00B7788B" w:rsidRPr="00176540" w:rsidRDefault="00B7788B" w:rsidP="00B7788B">
            <w:pPr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Ból kończyn</w:t>
            </w:r>
          </w:p>
        </w:tc>
        <w:tc>
          <w:tcPr>
            <w:tcW w:w="1134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45 (12.9)</w:t>
            </w:r>
          </w:p>
        </w:tc>
        <w:tc>
          <w:tcPr>
            <w:tcW w:w="1134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4 (1.1)</w:t>
            </w:r>
          </w:p>
        </w:tc>
        <w:tc>
          <w:tcPr>
            <w:tcW w:w="1134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29 (11.7)</w:t>
            </w:r>
          </w:p>
        </w:tc>
        <w:tc>
          <w:tcPr>
            <w:tcW w:w="1134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3 (1.2)</w:t>
            </w:r>
          </w:p>
        </w:tc>
        <w:tc>
          <w:tcPr>
            <w:tcW w:w="1134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21 (10.9)</w:t>
            </w:r>
          </w:p>
        </w:tc>
        <w:tc>
          <w:tcPr>
            <w:tcW w:w="992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2 (1.0)</w:t>
            </w:r>
          </w:p>
        </w:tc>
      </w:tr>
      <w:tr w:rsidR="00B7788B" w:rsidRPr="00176540" w:rsidTr="00AB7DCC">
        <w:tc>
          <w:tcPr>
            <w:tcW w:w="2972" w:type="dxa"/>
          </w:tcPr>
          <w:p w:rsidR="00B7788B" w:rsidRPr="00176540" w:rsidRDefault="00B7788B" w:rsidP="00B7788B">
            <w:pPr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Ból mięśni</w:t>
            </w:r>
          </w:p>
        </w:tc>
        <w:tc>
          <w:tcPr>
            <w:tcW w:w="1134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66 (18.8)</w:t>
            </w:r>
          </w:p>
        </w:tc>
        <w:tc>
          <w:tcPr>
            <w:tcW w:w="1134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0</w:t>
            </w:r>
          </w:p>
        </w:tc>
        <w:tc>
          <w:tcPr>
            <w:tcW w:w="1134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37 (15.0)</w:t>
            </w:r>
          </w:p>
        </w:tc>
        <w:tc>
          <w:tcPr>
            <w:tcW w:w="1134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4 (0.4)</w:t>
            </w:r>
          </w:p>
        </w:tc>
        <w:tc>
          <w:tcPr>
            <w:tcW w:w="1134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26 (13.5)</w:t>
            </w:r>
          </w:p>
        </w:tc>
        <w:tc>
          <w:tcPr>
            <w:tcW w:w="992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0</w:t>
            </w:r>
          </w:p>
        </w:tc>
      </w:tr>
      <w:tr w:rsidR="00B7788B" w:rsidRPr="00176540" w:rsidTr="00B7788B">
        <w:tc>
          <w:tcPr>
            <w:tcW w:w="9634" w:type="dxa"/>
            <w:gridSpan w:val="7"/>
          </w:tcPr>
          <w:p w:rsidR="00B7788B" w:rsidRPr="00176540" w:rsidRDefault="00B7788B" w:rsidP="00B7788B">
            <w:pPr>
              <w:rPr>
                <w:rStyle w:val="tlid-translation"/>
                <w:rFonts w:cstheme="minorHAnsi"/>
                <w:b/>
              </w:rPr>
            </w:pPr>
            <w:r w:rsidRPr="00176540">
              <w:rPr>
                <w:rStyle w:val="tlid-translation"/>
                <w:rFonts w:cstheme="minorHAnsi"/>
                <w:b/>
              </w:rPr>
              <w:t>Zdarzenia sercowo-naczyniowe</w:t>
            </w:r>
          </w:p>
        </w:tc>
      </w:tr>
      <w:tr w:rsidR="00B7788B" w:rsidRPr="00176540" w:rsidTr="00AB7DCC">
        <w:tc>
          <w:tcPr>
            <w:tcW w:w="2972" w:type="dxa"/>
          </w:tcPr>
          <w:p w:rsidR="00B7788B" w:rsidRPr="00176540" w:rsidRDefault="00B7788B" w:rsidP="00B7788B">
            <w:pPr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Wydłużenie odstępu QT (EKG)</w:t>
            </w:r>
          </w:p>
        </w:tc>
        <w:tc>
          <w:tcPr>
            <w:tcW w:w="1134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5 (1.4)</w:t>
            </w:r>
          </w:p>
        </w:tc>
        <w:tc>
          <w:tcPr>
            <w:tcW w:w="1134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2 (0.6)</w:t>
            </w:r>
          </w:p>
        </w:tc>
        <w:tc>
          <w:tcPr>
            <w:tcW w:w="1134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11 (4.5)</w:t>
            </w:r>
          </w:p>
        </w:tc>
        <w:tc>
          <w:tcPr>
            <w:tcW w:w="1134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3 (1.2)</w:t>
            </w:r>
          </w:p>
        </w:tc>
        <w:tc>
          <w:tcPr>
            <w:tcW w:w="1134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0</w:t>
            </w:r>
          </w:p>
        </w:tc>
        <w:tc>
          <w:tcPr>
            <w:tcW w:w="992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0</w:t>
            </w:r>
          </w:p>
        </w:tc>
      </w:tr>
      <w:tr w:rsidR="00B7788B" w:rsidRPr="00176540" w:rsidTr="00AB7DCC">
        <w:tc>
          <w:tcPr>
            <w:tcW w:w="2972" w:type="dxa"/>
          </w:tcPr>
          <w:p w:rsidR="00B7788B" w:rsidRPr="00176540" w:rsidRDefault="00B7788B" w:rsidP="00B7788B">
            <w:pPr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Spadek frakcji wyrzutowej</w:t>
            </w:r>
          </w:p>
        </w:tc>
        <w:tc>
          <w:tcPr>
            <w:tcW w:w="1134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29 (8.3)</w:t>
            </w:r>
          </w:p>
        </w:tc>
        <w:tc>
          <w:tcPr>
            <w:tcW w:w="1134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13 (3.7)</w:t>
            </w:r>
          </w:p>
        </w:tc>
        <w:tc>
          <w:tcPr>
            <w:tcW w:w="1134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29 (11.7)</w:t>
            </w:r>
          </w:p>
        </w:tc>
        <w:tc>
          <w:tcPr>
            <w:tcW w:w="1134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5 (2.0)</w:t>
            </w:r>
          </w:p>
        </w:tc>
        <w:tc>
          <w:tcPr>
            <w:tcW w:w="1134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11 (5.7)</w:t>
            </w:r>
          </w:p>
        </w:tc>
        <w:tc>
          <w:tcPr>
            <w:tcW w:w="992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2 (1.0)</w:t>
            </w:r>
          </w:p>
        </w:tc>
      </w:tr>
      <w:tr w:rsidR="00B7788B" w:rsidRPr="00176540" w:rsidTr="00AB7DCC">
        <w:tc>
          <w:tcPr>
            <w:tcW w:w="2972" w:type="dxa"/>
          </w:tcPr>
          <w:p w:rsidR="00B7788B" w:rsidRPr="00176540" w:rsidRDefault="00B7788B" w:rsidP="00B7788B">
            <w:pPr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Nadciśnienie tętnicze</w:t>
            </w:r>
          </w:p>
        </w:tc>
        <w:tc>
          <w:tcPr>
            <w:tcW w:w="1134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103 (29.4)</w:t>
            </w:r>
          </w:p>
        </w:tc>
        <w:tc>
          <w:tcPr>
            <w:tcW w:w="1134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54 (15.4)</w:t>
            </w:r>
          </w:p>
        </w:tc>
        <w:tc>
          <w:tcPr>
            <w:tcW w:w="1134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39 (15.8)</w:t>
            </w:r>
          </w:p>
        </w:tc>
        <w:tc>
          <w:tcPr>
            <w:tcW w:w="1134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15 (6.1)</w:t>
            </w:r>
          </w:p>
        </w:tc>
        <w:tc>
          <w:tcPr>
            <w:tcW w:w="1134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21 (10.9)</w:t>
            </w:r>
          </w:p>
        </w:tc>
        <w:tc>
          <w:tcPr>
            <w:tcW w:w="992" w:type="dxa"/>
          </w:tcPr>
          <w:p w:rsidR="00B7788B" w:rsidRPr="00176540" w:rsidRDefault="00AB7DCC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11 (5.7)</w:t>
            </w:r>
          </w:p>
        </w:tc>
      </w:tr>
      <w:tr w:rsidR="00B7788B" w:rsidRPr="00176540" w:rsidTr="00B7788B">
        <w:tc>
          <w:tcPr>
            <w:tcW w:w="9634" w:type="dxa"/>
            <w:gridSpan w:val="7"/>
          </w:tcPr>
          <w:p w:rsidR="00B7788B" w:rsidRPr="00176540" w:rsidRDefault="00B7788B" w:rsidP="00B7788B">
            <w:pPr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  <w:b/>
              </w:rPr>
              <w:t>Powikłania oczne</w:t>
            </w:r>
          </w:p>
        </w:tc>
      </w:tr>
      <w:tr w:rsidR="00B7788B" w:rsidRPr="00176540" w:rsidTr="00AB7DCC">
        <w:tc>
          <w:tcPr>
            <w:tcW w:w="2972" w:type="dxa"/>
          </w:tcPr>
          <w:p w:rsidR="00B7788B" w:rsidRPr="00176540" w:rsidRDefault="00B7788B" w:rsidP="00B7788B">
            <w:pPr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Niewyraźne widzenia</w:t>
            </w:r>
          </w:p>
        </w:tc>
        <w:tc>
          <w:tcPr>
            <w:tcW w:w="1134" w:type="dxa"/>
          </w:tcPr>
          <w:p w:rsidR="00B7788B" w:rsidRPr="00176540" w:rsidRDefault="007B7927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17 (4.9)</w:t>
            </w:r>
          </w:p>
        </w:tc>
        <w:tc>
          <w:tcPr>
            <w:tcW w:w="1134" w:type="dxa"/>
          </w:tcPr>
          <w:p w:rsidR="00B7788B" w:rsidRPr="00176540" w:rsidRDefault="007B7927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0</w:t>
            </w:r>
          </w:p>
        </w:tc>
        <w:tc>
          <w:tcPr>
            <w:tcW w:w="1134" w:type="dxa"/>
          </w:tcPr>
          <w:p w:rsidR="00B7788B" w:rsidRPr="00176540" w:rsidRDefault="007B7927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28 (11.3)</w:t>
            </w:r>
          </w:p>
        </w:tc>
        <w:tc>
          <w:tcPr>
            <w:tcW w:w="1134" w:type="dxa"/>
          </w:tcPr>
          <w:p w:rsidR="00B7788B" w:rsidRPr="00176540" w:rsidRDefault="007B7927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0</w:t>
            </w:r>
          </w:p>
        </w:tc>
        <w:tc>
          <w:tcPr>
            <w:tcW w:w="1134" w:type="dxa"/>
          </w:tcPr>
          <w:p w:rsidR="00B7788B" w:rsidRPr="00176540" w:rsidRDefault="007B7927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30 (15.6)</w:t>
            </w:r>
          </w:p>
        </w:tc>
        <w:tc>
          <w:tcPr>
            <w:tcW w:w="992" w:type="dxa"/>
          </w:tcPr>
          <w:p w:rsidR="00B7788B" w:rsidRPr="00176540" w:rsidRDefault="007B7927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0</w:t>
            </w:r>
          </w:p>
        </w:tc>
      </w:tr>
      <w:tr w:rsidR="00B7788B" w:rsidRPr="00176540" w:rsidTr="00AB7DCC">
        <w:tc>
          <w:tcPr>
            <w:tcW w:w="2972" w:type="dxa"/>
          </w:tcPr>
          <w:p w:rsidR="00B7788B" w:rsidRPr="00176540" w:rsidRDefault="00B7788B" w:rsidP="00B7788B">
            <w:pPr>
              <w:spacing w:before="100" w:beforeAutospacing="1" w:after="100" w:afterAutospacing="1"/>
              <w:outlineLvl w:val="1"/>
              <w:rPr>
                <w:rStyle w:val="tlid-translation"/>
                <w:rFonts w:eastAsia="Times New Roman" w:cstheme="minorHAnsi"/>
                <w:bCs/>
                <w:lang w:eastAsia="pl-PL"/>
              </w:rPr>
            </w:pPr>
            <w:r w:rsidRPr="00176540">
              <w:rPr>
                <w:rFonts w:eastAsia="Times New Roman" w:cstheme="minorHAnsi"/>
                <w:bCs/>
                <w:lang w:eastAsia="pl-PL"/>
              </w:rPr>
              <w:t xml:space="preserve">Centralna surowicza </w:t>
            </w:r>
            <w:proofErr w:type="spellStart"/>
            <w:r w:rsidRPr="00176540">
              <w:rPr>
                <w:rFonts w:eastAsia="Times New Roman" w:cstheme="minorHAnsi"/>
                <w:bCs/>
                <w:lang w:eastAsia="pl-PL"/>
              </w:rPr>
              <w:t>chorioretinopatia</w:t>
            </w:r>
            <w:proofErr w:type="spellEnd"/>
          </w:p>
        </w:tc>
        <w:tc>
          <w:tcPr>
            <w:tcW w:w="1134" w:type="dxa"/>
          </w:tcPr>
          <w:p w:rsidR="00B7788B" w:rsidRPr="00176540" w:rsidRDefault="007B7927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2 (0.6)</w:t>
            </w:r>
          </w:p>
        </w:tc>
        <w:tc>
          <w:tcPr>
            <w:tcW w:w="1134" w:type="dxa"/>
          </w:tcPr>
          <w:p w:rsidR="00B7788B" w:rsidRPr="00176540" w:rsidRDefault="007B7927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0</w:t>
            </w:r>
          </w:p>
        </w:tc>
        <w:tc>
          <w:tcPr>
            <w:tcW w:w="1134" w:type="dxa"/>
          </w:tcPr>
          <w:p w:rsidR="00B7788B" w:rsidRPr="00176540" w:rsidRDefault="007B7927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32 (13.0)</w:t>
            </w:r>
          </w:p>
        </w:tc>
        <w:tc>
          <w:tcPr>
            <w:tcW w:w="1134" w:type="dxa"/>
          </w:tcPr>
          <w:p w:rsidR="00B7788B" w:rsidRPr="00176540" w:rsidRDefault="007B7927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2 (0.8)</w:t>
            </w:r>
          </w:p>
        </w:tc>
        <w:tc>
          <w:tcPr>
            <w:tcW w:w="1134" w:type="dxa"/>
          </w:tcPr>
          <w:p w:rsidR="00B7788B" w:rsidRPr="00176540" w:rsidRDefault="007B7927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5 (2.6)</w:t>
            </w:r>
          </w:p>
        </w:tc>
        <w:tc>
          <w:tcPr>
            <w:tcW w:w="992" w:type="dxa"/>
          </w:tcPr>
          <w:p w:rsidR="00B7788B" w:rsidRPr="00176540" w:rsidRDefault="007B7927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2 (1.0)</w:t>
            </w:r>
          </w:p>
        </w:tc>
      </w:tr>
      <w:tr w:rsidR="00B7788B" w:rsidRPr="00176540" w:rsidTr="00AB7DCC">
        <w:tc>
          <w:tcPr>
            <w:tcW w:w="2972" w:type="dxa"/>
          </w:tcPr>
          <w:p w:rsidR="00B7788B" w:rsidRPr="00176540" w:rsidRDefault="00B7788B" w:rsidP="00B7788B">
            <w:pPr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Odwarstwienie siatkówki</w:t>
            </w:r>
          </w:p>
        </w:tc>
        <w:tc>
          <w:tcPr>
            <w:tcW w:w="1134" w:type="dxa"/>
          </w:tcPr>
          <w:p w:rsidR="00B7788B" w:rsidRPr="00176540" w:rsidRDefault="007B7927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-</w:t>
            </w:r>
          </w:p>
        </w:tc>
        <w:tc>
          <w:tcPr>
            <w:tcW w:w="1134" w:type="dxa"/>
          </w:tcPr>
          <w:p w:rsidR="00B7788B" w:rsidRPr="00176540" w:rsidRDefault="007B7927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-</w:t>
            </w:r>
          </w:p>
        </w:tc>
        <w:tc>
          <w:tcPr>
            <w:tcW w:w="1134" w:type="dxa"/>
          </w:tcPr>
          <w:p w:rsidR="00B7788B" w:rsidRPr="00176540" w:rsidRDefault="007B7927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22 (8.9)</w:t>
            </w:r>
          </w:p>
        </w:tc>
        <w:tc>
          <w:tcPr>
            <w:tcW w:w="1134" w:type="dxa"/>
          </w:tcPr>
          <w:p w:rsidR="00B7788B" w:rsidRPr="00176540" w:rsidRDefault="007B7927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5 (2.0)</w:t>
            </w:r>
          </w:p>
        </w:tc>
        <w:tc>
          <w:tcPr>
            <w:tcW w:w="1134" w:type="dxa"/>
          </w:tcPr>
          <w:p w:rsidR="00B7788B" w:rsidRPr="00176540" w:rsidRDefault="007B7927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15 (7.8)</w:t>
            </w:r>
          </w:p>
        </w:tc>
        <w:tc>
          <w:tcPr>
            <w:tcW w:w="992" w:type="dxa"/>
          </w:tcPr>
          <w:p w:rsidR="00B7788B" w:rsidRPr="00176540" w:rsidRDefault="007B7927" w:rsidP="00AB7DCC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 (0.5)</w:t>
            </w:r>
          </w:p>
        </w:tc>
      </w:tr>
      <w:tr w:rsidR="00B7788B" w:rsidRPr="00176540" w:rsidTr="00B7788B">
        <w:tc>
          <w:tcPr>
            <w:tcW w:w="9634" w:type="dxa"/>
            <w:gridSpan w:val="7"/>
          </w:tcPr>
          <w:p w:rsidR="00B7788B" w:rsidRPr="00176540" w:rsidRDefault="00B7788B" w:rsidP="00B7788B">
            <w:pPr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  <w:b/>
              </w:rPr>
              <w:t>Powikłania płucne</w:t>
            </w:r>
          </w:p>
        </w:tc>
      </w:tr>
      <w:tr w:rsidR="00B7788B" w:rsidRPr="00176540" w:rsidTr="00AB7DCC">
        <w:tc>
          <w:tcPr>
            <w:tcW w:w="2972" w:type="dxa"/>
          </w:tcPr>
          <w:p w:rsidR="00B7788B" w:rsidRPr="00176540" w:rsidRDefault="00B7788B" w:rsidP="00B7788B">
            <w:pPr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Kaszel</w:t>
            </w:r>
          </w:p>
        </w:tc>
        <w:tc>
          <w:tcPr>
            <w:tcW w:w="1134" w:type="dxa"/>
          </w:tcPr>
          <w:p w:rsidR="00B7788B" w:rsidRPr="00176540" w:rsidRDefault="007B7927" w:rsidP="007B7927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77 (22.0)</w:t>
            </w:r>
          </w:p>
        </w:tc>
        <w:tc>
          <w:tcPr>
            <w:tcW w:w="1134" w:type="dxa"/>
          </w:tcPr>
          <w:p w:rsidR="00B7788B" w:rsidRPr="00176540" w:rsidRDefault="007B7927" w:rsidP="007B7927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0</w:t>
            </w:r>
          </w:p>
        </w:tc>
        <w:tc>
          <w:tcPr>
            <w:tcW w:w="1134" w:type="dxa"/>
          </w:tcPr>
          <w:p w:rsidR="00B7788B" w:rsidRPr="00176540" w:rsidRDefault="007B7927" w:rsidP="007B7927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23 (9.3)</w:t>
            </w:r>
          </w:p>
        </w:tc>
        <w:tc>
          <w:tcPr>
            <w:tcW w:w="1134" w:type="dxa"/>
          </w:tcPr>
          <w:p w:rsidR="00B7788B" w:rsidRPr="00176540" w:rsidRDefault="007B7927" w:rsidP="007B7927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0</w:t>
            </w:r>
          </w:p>
        </w:tc>
        <w:tc>
          <w:tcPr>
            <w:tcW w:w="1134" w:type="dxa"/>
          </w:tcPr>
          <w:p w:rsidR="00B7788B" w:rsidRPr="00176540" w:rsidRDefault="007B7927" w:rsidP="007B7927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16 (8.3)</w:t>
            </w:r>
          </w:p>
        </w:tc>
        <w:tc>
          <w:tcPr>
            <w:tcW w:w="992" w:type="dxa"/>
          </w:tcPr>
          <w:p w:rsidR="00B7788B" w:rsidRPr="00176540" w:rsidRDefault="007B7927" w:rsidP="007B7927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 (0.5)</w:t>
            </w:r>
          </w:p>
        </w:tc>
      </w:tr>
      <w:tr w:rsidR="00B7788B" w:rsidRPr="00176540" w:rsidTr="00AB7DCC">
        <w:tc>
          <w:tcPr>
            <w:tcW w:w="2972" w:type="dxa"/>
          </w:tcPr>
          <w:p w:rsidR="00B7788B" w:rsidRPr="00176540" w:rsidRDefault="00B7788B" w:rsidP="00B7788B">
            <w:pPr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Zapalenie płuc</w:t>
            </w:r>
          </w:p>
        </w:tc>
        <w:tc>
          <w:tcPr>
            <w:tcW w:w="1134" w:type="dxa"/>
          </w:tcPr>
          <w:p w:rsidR="00B7788B" w:rsidRPr="00176540" w:rsidRDefault="007B7927" w:rsidP="007B7927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2 (0.6)</w:t>
            </w:r>
          </w:p>
        </w:tc>
        <w:tc>
          <w:tcPr>
            <w:tcW w:w="1134" w:type="dxa"/>
          </w:tcPr>
          <w:p w:rsidR="00B7788B" w:rsidRPr="00176540" w:rsidRDefault="007B7927" w:rsidP="007B7927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0</w:t>
            </w:r>
          </w:p>
        </w:tc>
        <w:tc>
          <w:tcPr>
            <w:tcW w:w="1134" w:type="dxa"/>
          </w:tcPr>
          <w:p w:rsidR="00B7788B" w:rsidRPr="00176540" w:rsidRDefault="007B7927" w:rsidP="007B7927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6 (2.4)</w:t>
            </w:r>
          </w:p>
        </w:tc>
        <w:tc>
          <w:tcPr>
            <w:tcW w:w="1134" w:type="dxa"/>
          </w:tcPr>
          <w:p w:rsidR="00B7788B" w:rsidRPr="00176540" w:rsidRDefault="007B7927" w:rsidP="007B7927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3 (1.2)</w:t>
            </w:r>
          </w:p>
        </w:tc>
        <w:tc>
          <w:tcPr>
            <w:tcW w:w="1134" w:type="dxa"/>
          </w:tcPr>
          <w:p w:rsidR="00B7788B" w:rsidRPr="00176540" w:rsidRDefault="007B7927" w:rsidP="007B7927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3 (1.2)</w:t>
            </w:r>
          </w:p>
        </w:tc>
        <w:tc>
          <w:tcPr>
            <w:tcW w:w="992" w:type="dxa"/>
          </w:tcPr>
          <w:p w:rsidR="00B7788B" w:rsidRPr="00176540" w:rsidRDefault="007B7927" w:rsidP="007B7927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3 (1.6)</w:t>
            </w:r>
          </w:p>
        </w:tc>
      </w:tr>
      <w:tr w:rsidR="00B7788B" w:rsidRPr="00176540" w:rsidTr="00AB7DCC">
        <w:tc>
          <w:tcPr>
            <w:tcW w:w="2972" w:type="dxa"/>
          </w:tcPr>
          <w:p w:rsidR="00B7788B" w:rsidRPr="00176540" w:rsidRDefault="00B7788B" w:rsidP="00B7788B">
            <w:pPr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Zator płucny</w:t>
            </w:r>
          </w:p>
        </w:tc>
        <w:tc>
          <w:tcPr>
            <w:tcW w:w="1134" w:type="dxa"/>
          </w:tcPr>
          <w:p w:rsidR="00B7788B" w:rsidRPr="00176540" w:rsidRDefault="007B7927" w:rsidP="007B7927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7 (2.0)</w:t>
            </w:r>
          </w:p>
        </w:tc>
        <w:tc>
          <w:tcPr>
            <w:tcW w:w="1134" w:type="dxa"/>
          </w:tcPr>
          <w:p w:rsidR="00B7788B" w:rsidRPr="00176540" w:rsidRDefault="007B7927" w:rsidP="007B7927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7 (2.0)</w:t>
            </w:r>
          </w:p>
        </w:tc>
        <w:tc>
          <w:tcPr>
            <w:tcW w:w="1134" w:type="dxa"/>
          </w:tcPr>
          <w:p w:rsidR="00B7788B" w:rsidRPr="00176540" w:rsidRDefault="007B7927" w:rsidP="007B7927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2 (0.8)</w:t>
            </w:r>
          </w:p>
        </w:tc>
        <w:tc>
          <w:tcPr>
            <w:tcW w:w="1134" w:type="dxa"/>
          </w:tcPr>
          <w:p w:rsidR="00B7788B" w:rsidRPr="00176540" w:rsidRDefault="007B7927" w:rsidP="007B7927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2 (0.8)</w:t>
            </w:r>
          </w:p>
        </w:tc>
        <w:tc>
          <w:tcPr>
            <w:tcW w:w="1134" w:type="dxa"/>
          </w:tcPr>
          <w:p w:rsidR="00B7788B" w:rsidRPr="00176540" w:rsidRDefault="007B7927" w:rsidP="007B7927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6 (3.1)</w:t>
            </w:r>
          </w:p>
        </w:tc>
        <w:tc>
          <w:tcPr>
            <w:tcW w:w="992" w:type="dxa"/>
          </w:tcPr>
          <w:p w:rsidR="00B7788B" w:rsidRPr="00176540" w:rsidRDefault="007B7927" w:rsidP="007B7927">
            <w:pPr>
              <w:jc w:val="center"/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2 (1.0)</w:t>
            </w:r>
          </w:p>
        </w:tc>
      </w:tr>
      <w:tr w:rsidR="00B7788B" w:rsidRPr="00176540" w:rsidTr="00B7788B">
        <w:tc>
          <w:tcPr>
            <w:tcW w:w="9634" w:type="dxa"/>
            <w:gridSpan w:val="7"/>
          </w:tcPr>
          <w:p w:rsidR="00B7788B" w:rsidRPr="00176540" w:rsidRDefault="00B7788B" w:rsidP="00B7788B">
            <w:pPr>
              <w:rPr>
                <w:rStyle w:val="tlid-translation"/>
                <w:rFonts w:cstheme="minorHAnsi"/>
                <w:b/>
              </w:rPr>
            </w:pPr>
            <w:r w:rsidRPr="00176540">
              <w:rPr>
                <w:rStyle w:val="tlid-translation"/>
                <w:rFonts w:cstheme="minorHAnsi"/>
                <w:b/>
              </w:rPr>
              <w:t xml:space="preserve">Powikłania </w:t>
            </w:r>
            <w:proofErr w:type="spellStart"/>
            <w:r w:rsidRPr="00176540">
              <w:rPr>
                <w:rStyle w:val="tlid-translation"/>
                <w:rFonts w:cstheme="minorHAnsi"/>
                <w:b/>
              </w:rPr>
              <w:t>ne</w:t>
            </w:r>
            <w:r w:rsidR="00273E8F">
              <w:rPr>
                <w:rStyle w:val="tlid-translation"/>
                <w:rFonts w:cstheme="minorHAnsi"/>
                <w:b/>
              </w:rPr>
              <w:t>r</w:t>
            </w:r>
            <w:r w:rsidRPr="00176540">
              <w:rPr>
                <w:rStyle w:val="tlid-translation"/>
                <w:rFonts w:cstheme="minorHAnsi"/>
                <w:b/>
              </w:rPr>
              <w:t>kopochodne</w:t>
            </w:r>
            <w:proofErr w:type="spellEnd"/>
          </w:p>
        </w:tc>
      </w:tr>
      <w:tr w:rsidR="00B7788B" w:rsidRPr="00176540" w:rsidTr="00AB7DCC">
        <w:tc>
          <w:tcPr>
            <w:tcW w:w="2972" w:type="dxa"/>
          </w:tcPr>
          <w:p w:rsidR="00B7788B" w:rsidRPr="00176540" w:rsidRDefault="00B7788B" w:rsidP="00B7788B">
            <w:pPr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Ostre uszkodzenie nerek</w:t>
            </w:r>
          </w:p>
        </w:tc>
        <w:tc>
          <w:tcPr>
            <w:tcW w:w="1134" w:type="dxa"/>
          </w:tcPr>
          <w:p w:rsidR="00B7788B" w:rsidRPr="00176540" w:rsidRDefault="007B7927" w:rsidP="007B7927">
            <w:pPr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4 (1.1)</w:t>
            </w:r>
          </w:p>
        </w:tc>
        <w:tc>
          <w:tcPr>
            <w:tcW w:w="1134" w:type="dxa"/>
          </w:tcPr>
          <w:p w:rsidR="00B7788B" w:rsidRPr="00176540" w:rsidRDefault="007B7927" w:rsidP="007B7927">
            <w:pPr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4 (1.1)</w:t>
            </w:r>
          </w:p>
        </w:tc>
        <w:tc>
          <w:tcPr>
            <w:tcW w:w="1134" w:type="dxa"/>
          </w:tcPr>
          <w:p w:rsidR="00B7788B" w:rsidRPr="00176540" w:rsidRDefault="007B7927" w:rsidP="007B7927">
            <w:pPr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7 (2.8)</w:t>
            </w:r>
          </w:p>
        </w:tc>
        <w:tc>
          <w:tcPr>
            <w:tcW w:w="1134" w:type="dxa"/>
          </w:tcPr>
          <w:p w:rsidR="00B7788B" w:rsidRPr="00176540" w:rsidRDefault="007B7927" w:rsidP="007B7927">
            <w:pPr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3 (1.2)</w:t>
            </w:r>
          </w:p>
        </w:tc>
        <w:tc>
          <w:tcPr>
            <w:tcW w:w="1134" w:type="dxa"/>
          </w:tcPr>
          <w:p w:rsidR="00B7788B" w:rsidRPr="00176540" w:rsidRDefault="007B7927" w:rsidP="007B7927">
            <w:pPr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3 (1.6)</w:t>
            </w:r>
          </w:p>
        </w:tc>
        <w:tc>
          <w:tcPr>
            <w:tcW w:w="992" w:type="dxa"/>
          </w:tcPr>
          <w:p w:rsidR="00B7788B" w:rsidRPr="00176540" w:rsidRDefault="007B7927" w:rsidP="007B7927">
            <w:pPr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2 (1.0)</w:t>
            </w:r>
          </w:p>
        </w:tc>
      </w:tr>
      <w:tr w:rsidR="00B7788B" w:rsidRPr="00176540" w:rsidTr="00AB7DCC">
        <w:tc>
          <w:tcPr>
            <w:tcW w:w="2972" w:type="dxa"/>
          </w:tcPr>
          <w:p w:rsidR="00B7788B" w:rsidRPr="00176540" w:rsidRDefault="00B7788B" w:rsidP="00B7788B">
            <w:pPr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Odwodnienie</w:t>
            </w:r>
          </w:p>
        </w:tc>
        <w:tc>
          <w:tcPr>
            <w:tcW w:w="1134" w:type="dxa"/>
          </w:tcPr>
          <w:p w:rsidR="00B7788B" w:rsidRPr="00176540" w:rsidRDefault="007B7927" w:rsidP="007B7927">
            <w:pPr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15 (4.3)</w:t>
            </w:r>
          </w:p>
        </w:tc>
        <w:tc>
          <w:tcPr>
            <w:tcW w:w="1134" w:type="dxa"/>
          </w:tcPr>
          <w:p w:rsidR="00B7788B" w:rsidRPr="00176540" w:rsidRDefault="007B7927" w:rsidP="007B7927">
            <w:pPr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6 (1.7)</w:t>
            </w:r>
          </w:p>
        </w:tc>
        <w:tc>
          <w:tcPr>
            <w:tcW w:w="1134" w:type="dxa"/>
          </w:tcPr>
          <w:p w:rsidR="00B7788B" w:rsidRPr="00176540" w:rsidRDefault="007B7927" w:rsidP="007B7927">
            <w:pPr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11 (4.5)</w:t>
            </w:r>
          </w:p>
        </w:tc>
        <w:tc>
          <w:tcPr>
            <w:tcW w:w="1134" w:type="dxa"/>
          </w:tcPr>
          <w:p w:rsidR="00B7788B" w:rsidRPr="00176540" w:rsidRDefault="007B7927" w:rsidP="007B7927">
            <w:pPr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5 (2.0)</w:t>
            </w:r>
          </w:p>
        </w:tc>
        <w:tc>
          <w:tcPr>
            <w:tcW w:w="1134" w:type="dxa"/>
          </w:tcPr>
          <w:p w:rsidR="00B7788B" w:rsidRPr="00176540" w:rsidRDefault="007B7927" w:rsidP="007B7927">
            <w:pPr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11 (4.5)</w:t>
            </w:r>
          </w:p>
        </w:tc>
        <w:tc>
          <w:tcPr>
            <w:tcW w:w="992" w:type="dxa"/>
          </w:tcPr>
          <w:p w:rsidR="00B7788B" w:rsidRPr="00176540" w:rsidRDefault="007B7927" w:rsidP="007B7927">
            <w:pPr>
              <w:rPr>
                <w:rStyle w:val="tlid-translation"/>
                <w:rFonts w:cstheme="minorHAnsi"/>
              </w:rPr>
            </w:pPr>
            <w:r w:rsidRPr="00176540">
              <w:rPr>
                <w:rStyle w:val="tlid-translation"/>
                <w:rFonts w:cstheme="minorHAnsi"/>
              </w:rPr>
              <w:t>5 (2.0)</w:t>
            </w:r>
          </w:p>
        </w:tc>
      </w:tr>
    </w:tbl>
    <w:p w:rsidR="006B3BB7" w:rsidRPr="00176540" w:rsidRDefault="006B3BB7" w:rsidP="00F94137">
      <w:pPr>
        <w:rPr>
          <w:rStyle w:val="tlid-translation"/>
          <w:rFonts w:cstheme="minorHAnsi"/>
        </w:rPr>
      </w:pPr>
    </w:p>
    <w:p w:rsidR="006B3BB7" w:rsidRPr="00176540" w:rsidRDefault="006B3BB7" w:rsidP="00F94137">
      <w:pPr>
        <w:rPr>
          <w:rStyle w:val="tlid-translation"/>
          <w:rFonts w:cstheme="minorHAnsi"/>
        </w:rPr>
      </w:pPr>
    </w:p>
    <w:p w:rsidR="008F0A74" w:rsidRPr="00176540" w:rsidRDefault="006B3BB7" w:rsidP="00F94137">
      <w:pPr>
        <w:rPr>
          <w:rStyle w:val="tlid-translation"/>
        </w:rPr>
      </w:pPr>
      <w:r w:rsidRPr="00176540">
        <w:rPr>
          <w:rStyle w:val="tlid-translation"/>
          <w:rFonts w:cstheme="minorHAnsi"/>
        </w:rPr>
        <w:t xml:space="preserve">Wyniki pierwszej części </w:t>
      </w:r>
      <w:del w:id="78" w:author="mkrzakowski" w:date="2019-12-09T11:04:00Z">
        <w:r w:rsidRPr="00176540" w:rsidDel="00B833AB">
          <w:rPr>
            <w:rStyle w:val="tlid-translation"/>
            <w:rFonts w:cstheme="minorHAnsi"/>
          </w:rPr>
          <w:delText xml:space="preserve">randomizowanego </w:delText>
        </w:r>
      </w:del>
      <w:r w:rsidRPr="00176540">
        <w:rPr>
          <w:rStyle w:val="tlid-translation"/>
          <w:rFonts w:cstheme="minorHAnsi"/>
        </w:rPr>
        <w:t>badania III fazy</w:t>
      </w:r>
      <w:r w:rsidR="00C64C1A" w:rsidRPr="00176540">
        <w:rPr>
          <w:rStyle w:val="tlid-translation"/>
          <w:rFonts w:cstheme="minorHAnsi"/>
        </w:rPr>
        <w:t xml:space="preserve"> COLUMBUS</w:t>
      </w:r>
      <w:r w:rsidRPr="00176540">
        <w:rPr>
          <w:rStyle w:val="tlid-translation"/>
          <w:rFonts w:cstheme="minorHAnsi"/>
        </w:rPr>
        <w:t xml:space="preserve"> pokazują, że </w:t>
      </w:r>
      <w:proofErr w:type="spellStart"/>
      <w:r w:rsidRPr="00176540">
        <w:rPr>
          <w:rStyle w:val="tlid-translation"/>
          <w:rFonts w:cstheme="minorHAnsi"/>
        </w:rPr>
        <w:t>enkorafenib</w:t>
      </w:r>
      <w:proofErr w:type="spellEnd"/>
      <w:r w:rsidRPr="00176540">
        <w:rPr>
          <w:rStyle w:val="tlid-translation"/>
          <w:rFonts w:cstheme="minorHAnsi"/>
        </w:rPr>
        <w:t xml:space="preserve"> i </w:t>
      </w:r>
      <w:proofErr w:type="spellStart"/>
      <w:r w:rsidRPr="00176540">
        <w:rPr>
          <w:rStyle w:val="tlid-translation"/>
          <w:rFonts w:cstheme="minorHAnsi"/>
        </w:rPr>
        <w:t>binimetynib</w:t>
      </w:r>
      <w:proofErr w:type="spellEnd"/>
      <w:r w:rsidRPr="00176540">
        <w:rPr>
          <w:rStyle w:val="tlid-translation"/>
          <w:rFonts w:cstheme="minorHAnsi"/>
        </w:rPr>
        <w:t xml:space="preserve"> w skojarzeniu wykazują korzystny profil skuteczności i tolerancji</w:t>
      </w:r>
      <w:ins w:id="79" w:author="mkrzakowski" w:date="2019-12-09T11:04:00Z">
        <w:r w:rsidR="00B833AB">
          <w:rPr>
            <w:rStyle w:val="tlid-translation"/>
            <w:rFonts w:cstheme="minorHAnsi"/>
          </w:rPr>
          <w:t>,</w:t>
        </w:r>
      </w:ins>
      <w:r w:rsidRPr="00176540">
        <w:rPr>
          <w:rStyle w:val="tlid-translation"/>
          <w:rFonts w:cstheme="minorHAnsi"/>
        </w:rPr>
        <w:t xml:space="preserve"> o czym świadczy osiągnięcie wyższej mediany intensywności dawki przy dłuższej ekspozycji na leczenie. </w:t>
      </w:r>
      <w:r w:rsidR="008F0A74" w:rsidRPr="00176540">
        <w:rPr>
          <w:rStyle w:val="tlid-translation"/>
        </w:rPr>
        <w:t xml:space="preserve">Do badania Columbus Łącznie </w:t>
      </w:r>
      <w:proofErr w:type="spellStart"/>
      <w:r w:rsidR="008F0A74" w:rsidRPr="00176540">
        <w:rPr>
          <w:rStyle w:val="tlid-translation"/>
        </w:rPr>
        <w:t>zrandomizowano</w:t>
      </w:r>
      <w:proofErr w:type="spellEnd"/>
      <w:r w:rsidR="008F0A74" w:rsidRPr="00176540">
        <w:rPr>
          <w:rStyle w:val="tlid-translation"/>
        </w:rPr>
        <w:t xml:space="preserve"> 577 </w:t>
      </w:r>
      <w:ins w:id="80" w:author="mkrzakowski" w:date="2019-12-09T11:04:00Z">
        <w:r w:rsidR="00B833AB">
          <w:rPr>
            <w:rStyle w:val="tlid-translation"/>
          </w:rPr>
          <w:t>chorych</w:t>
        </w:r>
      </w:ins>
      <w:del w:id="81" w:author="mkrzakowski" w:date="2019-12-09T11:04:00Z">
        <w:r w:rsidR="008F0A74" w:rsidRPr="00176540" w:rsidDel="00B833AB">
          <w:rPr>
            <w:rStyle w:val="tlid-translation"/>
          </w:rPr>
          <w:delText>pa</w:delText>
        </w:r>
      </w:del>
      <w:del w:id="82" w:author="mkrzakowski" w:date="2019-12-09T11:05:00Z">
        <w:r w:rsidR="008F0A74" w:rsidRPr="00176540" w:rsidDel="00B833AB">
          <w:rPr>
            <w:rStyle w:val="tlid-translation"/>
          </w:rPr>
          <w:delText>cjentów;</w:delText>
        </w:r>
      </w:del>
      <w:ins w:id="83" w:author="mkrzakowski" w:date="2019-12-09T11:05:00Z">
        <w:r w:rsidR="00B833AB">
          <w:rPr>
            <w:rStyle w:val="tlid-translation"/>
          </w:rPr>
          <w:t xml:space="preserve"> i</w:t>
        </w:r>
      </w:ins>
      <w:r w:rsidR="008F0A74" w:rsidRPr="00176540">
        <w:rPr>
          <w:rStyle w:val="tlid-translation"/>
        </w:rPr>
        <w:t xml:space="preserve"> 570, którzy otrzymali</w:t>
      </w:r>
      <w:r w:rsidR="008F0A74" w:rsidRPr="00176540">
        <w:t xml:space="preserve"> </w:t>
      </w:r>
      <w:r w:rsidR="008F0A74" w:rsidRPr="00176540">
        <w:rPr>
          <w:rStyle w:val="tlid-translation"/>
        </w:rPr>
        <w:t>leczenie, zosta</w:t>
      </w:r>
      <w:ins w:id="84" w:author="mkrzakowski" w:date="2019-12-09T11:05:00Z">
        <w:r w:rsidR="00B833AB">
          <w:rPr>
            <w:rStyle w:val="tlid-translation"/>
          </w:rPr>
          <w:t>ło</w:t>
        </w:r>
      </w:ins>
      <w:del w:id="85" w:author="mkrzakowski" w:date="2019-12-09T11:05:00Z">
        <w:r w:rsidR="008F0A74" w:rsidRPr="00176540" w:rsidDel="00B833AB">
          <w:rPr>
            <w:rStyle w:val="tlid-translation"/>
          </w:rPr>
          <w:delText>li</w:delText>
        </w:r>
      </w:del>
      <w:r w:rsidR="008F0A74" w:rsidRPr="00176540">
        <w:rPr>
          <w:rStyle w:val="tlid-translation"/>
        </w:rPr>
        <w:t xml:space="preserve">  </w:t>
      </w:r>
      <w:proofErr w:type="spellStart"/>
      <w:r w:rsidR="008F0A74" w:rsidRPr="00176540">
        <w:rPr>
          <w:rStyle w:val="tlid-translation"/>
        </w:rPr>
        <w:t>uwzględni</w:t>
      </w:r>
      <w:ins w:id="86" w:author="mkrzakowski" w:date="2019-12-09T11:05:00Z">
        <w:r w:rsidR="00B833AB">
          <w:rPr>
            <w:rStyle w:val="tlid-translation"/>
          </w:rPr>
          <w:t>inych</w:t>
        </w:r>
      </w:ins>
      <w:proofErr w:type="spellEnd"/>
      <w:del w:id="87" w:author="mkrzakowski" w:date="2019-12-09T11:05:00Z">
        <w:r w:rsidR="008F0A74" w:rsidRPr="00176540" w:rsidDel="00B833AB">
          <w:rPr>
            <w:rStyle w:val="tlid-translation"/>
          </w:rPr>
          <w:delText>eni</w:delText>
        </w:r>
      </w:del>
      <w:r w:rsidR="008F0A74" w:rsidRPr="00176540">
        <w:rPr>
          <w:rStyle w:val="tlid-translation"/>
        </w:rPr>
        <w:t xml:space="preserve"> w analizie profilu bezpieczeństwa. </w:t>
      </w:r>
      <w:ins w:id="88" w:author="mkrzakowski" w:date="2019-12-09T11:05:00Z">
        <w:r w:rsidR="00B833AB">
          <w:rPr>
            <w:rStyle w:val="tlid-translation"/>
          </w:rPr>
          <w:t>Chorych</w:t>
        </w:r>
      </w:ins>
      <w:del w:id="89" w:author="mkrzakowski" w:date="2019-12-09T11:05:00Z">
        <w:r w:rsidR="008F0A74" w:rsidRPr="00176540" w:rsidDel="00B833AB">
          <w:rPr>
            <w:rStyle w:val="tlid-translation"/>
          </w:rPr>
          <w:delText xml:space="preserve">Pacjentów </w:delText>
        </w:r>
      </w:del>
      <w:ins w:id="90" w:author="mkrzakowski" w:date="2019-12-09T11:05:00Z">
        <w:r w:rsidR="00B833AB">
          <w:rPr>
            <w:rStyle w:val="tlid-translation"/>
          </w:rPr>
          <w:t xml:space="preserve"> </w:t>
        </w:r>
      </w:ins>
      <w:proofErr w:type="spellStart"/>
      <w:r w:rsidR="008F0A74" w:rsidRPr="00176540">
        <w:rPr>
          <w:rStyle w:val="tlid-translation"/>
        </w:rPr>
        <w:t>randomizowano</w:t>
      </w:r>
      <w:proofErr w:type="spellEnd"/>
      <w:r w:rsidR="008F0A74" w:rsidRPr="00176540">
        <w:rPr>
          <w:rStyle w:val="tlid-translation"/>
        </w:rPr>
        <w:t xml:space="preserve"> </w:t>
      </w:r>
      <w:r w:rsidR="00C64C1A" w:rsidRPr="00176540">
        <w:rPr>
          <w:rStyle w:val="tlid-translation"/>
        </w:rPr>
        <w:t xml:space="preserve"> w stosunku </w:t>
      </w:r>
      <w:r w:rsidR="008F0A74" w:rsidRPr="00176540">
        <w:rPr>
          <w:rStyle w:val="tlid-translation"/>
        </w:rPr>
        <w:t>1:1:1</w:t>
      </w:r>
      <w:ins w:id="91" w:author="mkrzakowski" w:date="2019-12-09T11:05:00Z">
        <w:r w:rsidR="00B833AB">
          <w:rPr>
            <w:rStyle w:val="tlid-translation"/>
          </w:rPr>
          <w:t xml:space="preserve"> </w:t>
        </w:r>
      </w:ins>
      <w:ins w:id="92" w:author="mkrzakowski" w:date="2019-12-09T11:06:00Z">
        <w:r w:rsidR="00B833AB">
          <w:rPr>
            <w:rStyle w:val="tlid-translation"/>
          </w:rPr>
          <w:t>(</w:t>
        </w:r>
      </w:ins>
      <w:del w:id="93" w:author="mkrzakowski" w:date="2019-12-09T11:05:00Z">
        <w:r w:rsidR="00C64C1A" w:rsidRPr="00176540" w:rsidDel="00B833AB">
          <w:rPr>
            <w:rStyle w:val="tlid-translation"/>
          </w:rPr>
          <w:delText xml:space="preserve">. </w:delText>
        </w:r>
      </w:del>
      <w:r w:rsidR="00C64C1A" w:rsidRPr="00176540">
        <w:rPr>
          <w:rStyle w:val="tlid-translation"/>
        </w:rPr>
        <w:t xml:space="preserve">192 </w:t>
      </w:r>
      <w:ins w:id="94" w:author="mkrzakowski" w:date="2019-12-09T11:06:00Z">
        <w:r w:rsidR="00B833AB">
          <w:rPr>
            <w:rStyle w:val="tlid-translation"/>
          </w:rPr>
          <w:t>–</w:t>
        </w:r>
        <w:r w:rsidR="00B833AB">
          <w:rPr>
            <w:rStyle w:val="tlid-translation"/>
          </w:rPr>
          <w:t xml:space="preserve"> </w:t>
        </w:r>
      </w:ins>
      <w:del w:id="95" w:author="mkrzakowski" w:date="2019-12-09T11:06:00Z">
        <w:r w:rsidR="00C64C1A" w:rsidRPr="00176540" w:rsidDel="00B833AB">
          <w:rPr>
            <w:rStyle w:val="tlid-translation"/>
          </w:rPr>
          <w:delText xml:space="preserve">otrzymało </w:delText>
        </w:r>
      </w:del>
      <w:proofErr w:type="spellStart"/>
      <w:r w:rsidR="00C64C1A" w:rsidRPr="00176540">
        <w:rPr>
          <w:rStyle w:val="tlid-translation"/>
        </w:rPr>
        <w:t>enkorafenib</w:t>
      </w:r>
      <w:proofErr w:type="spellEnd"/>
      <w:r w:rsidR="00C64C1A" w:rsidRPr="00176540">
        <w:rPr>
          <w:rStyle w:val="tlid-translation"/>
        </w:rPr>
        <w:t xml:space="preserve"> i </w:t>
      </w:r>
      <w:proofErr w:type="spellStart"/>
      <w:r w:rsidR="00C64C1A" w:rsidRPr="00176540">
        <w:rPr>
          <w:rStyle w:val="tlid-translation"/>
        </w:rPr>
        <w:t>binimetynib</w:t>
      </w:r>
      <w:proofErr w:type="spellEnd"/>
      <w:r w:rsidR="00C64C1A" w:rsidRPr="00176540">
        <w:rPr>
          <w:rStyle w:val="tlid-translation"/>
        </w:rPr>
        <w:t xml:space="preserve">, 192 </w:t>
      </w:r>
      <w:ins w:id="96" w:author="mkrzakowski" w:date="2019-12-09T11:06:00Z">
        <w:r w:rsidR="00B833AB">
          <w:rPr>
            <w:rStyle w:val="tlid-translation"/>
          </w:rPr>
          <w:t>–</w:t>
        </w:r>
        <w:r w:rsidR="00B833AB">
          <w:rPr>
            <w:rStyle w:val="tlid-translation"/>
          </w:rPr>
          <w:t xml:space="preserve"> </w:t>
        </w:r>
      </w:ins>
      <w:proofErr w:type="spellStart"/>
      <w:r w:rsidR="00C64C1A" w:rsidRPr="00176540">
        <w:rPr>
          <w:rStyle w:val="tlid-translation"/>
        </w:rPr>
        <w:t>e</w:t>
      </w:r>
      <w:r w:rsidR="008F0A74" w:rsidRPr="00176540">
        <w:rPr>
          <w:rStyle w:val="tlid-translation"/>
        </w:rPr>
        <w:t>n</w:t>
      </w:r>
      <w:ins w:id="97" w:author="mkrzakowski" w:date="2019-12-09T11:06:00Z">
        <w:r w:rsidR="00B833AB">
          <w:rPr>
            <w:rStyle w:val="tlid-translation"/>
          </w:rPr>
          <w:t>k</w:t>
        </w:r>
      </w:ins>
      <w:del w:id="98" w:author="mkrzakowski" w:date="2019-12-09T11:06:00Z">
        <w:r w:rsidR="008F0A74" w:rsidRPr="00176540" w:rsidDel="00B833AB">
          <w:rPr>
            <w:rStyle w:val="tlid-translation"/>
          </w:rPr>
          <w:delText>c</w:delText>
        </w:r>
      </w:del>
      <w:r w:rsidR="008F0A74" w:rsidRPr="00176540">
        <w:rPr>
          <w:rStyle w:val="tlid-translation"/>
        </w:rPr>
        <w:t>orafenib</w:t>
      </w:r>
      <w:proofErr w:type="spellEnd"/>
      <w:r w:rsidR="008F0A74" w:rsidRPr="00176540">
        <w:rPr>
          <w:rStyle w:val="tlid-translation"/>
        </w:rPr>
        <w:t xml:space="preserve"> w </w:t>
      </w:r>
      <w:proofErr w:type="spellStart"/>
      <w:r w:rsidR="008F0A74" w:rsidRPr="00176540">
        <w:rPr>
          <w:rStyle w:val="tlid-translation"/>
        </w:rPr>
        <w:t>monoterapii</w:t>
      </w:r>
      <w:proofErr w:type="spellEnd"/>
      <w:r w:rsidR="008F0A74" w:rsidRPr="00176540">
        <w:rPr>
          <w:rStyle w:val="tlid-translation"/>
        </w:rPr>
        <w:t xml:space="preserve">, </w:t>
      </w:r>
      <w:del w:id="99" w:author="mkrzakowski" w:date="2019-12-09T11:06:00Z">
        <w:r w:rsidR="008F0A74" w:rsidRPr="00176540" w:rsidDel="00B833AB">
          <w:rPr>
            <w:rStyle w:val="tlid-translation"/>
          </w:rPr>
          <w:delText xml:space="preserve">a </w:delText>
        </w:r>
      </w:del>
      <w:r w:rsidR="008F0A74" w:rsidRPr="00176540">
        <w:rPr>
          <w:rStyle w:val="tlid-translation"/>
        </w:rPr>
        <w:t xml:space="preserve">186 </w:t>
      </w:r>
      <w:ins w:id="100" w:author="mkrzakowski" w:date="2019-12-09T11:06:00Z">
        <w:r w:rsidR="00B833AB">
          <w:rPr>
            <w:rStyle w:val="tlid-translation"/>
          </w:rPr>
          <w:t>–</w:t>
        </w:r>
        <w:r w:rsidR="00B833AB">
          <w:rPr>
            <w:rStyle w:val="tlid-translation"/>
          </w:rPr>
          <w:t xml:space="preserve"> </w:t>
        </w:r>
      </w:ins>
      <w:proofErr w:type="spellStart"/>
      <w:r w:rsidR="008F0A74" w:rsidRPr="00176540">
        <w:rPr>
          <w:rStyle w:val="tlid-translation"/>
        </w:rPr>
        <w:t>wemurafenib</w:t>
      </w:r>
      <w:proofErr w:type="spellEnd"/>
      <w:r w:rsidR="008F0A74" w:rsidRPr="00176540">
        <w:rPr>
          <w:rStyle w:val="tlid-translation"/>
        </w:rPr>
        <w:t xml:space="preserve"> w </w:t>
      </w:r>
      <w:proofErr w:type="spellStart"/>
      <w:r w:rsidR="008F0A74" w:rsidRPr="00176540">
        <w:rPr>
          <w:rStyle w:val="tlid-translation"/>
        </w:rPr>
        <w:t>monoterapii</w:t>
      </w:r>
      <w:proofErr w:type="spellEnd"/>
      <w:ins w:id="101" w:author="mkrzakowski" w:date="2019-12-09T11:06:00Z">
        <w:r w:rsidR="00B833AB">
          <w:rPr>
            <w:rStyle w:val="tlid-translation"/>
          </w:rPr>
          <w:t>)</w:t>
        </w:r>
      </w:ins>
      <w:r w:rsidR="008F0A74" w:rsidRPr="00176540">
        <w:rPr>
          <w:rStyle w:val="tlid-translation"/>
        </w:rPr>
        <w:t xml:space="preserve">. </w:t>
      </w:r>
      <w:r w:rsidR="00C64C1A" w:rsidRPr="00176540">
        <w:rPr>
          <w:rStyle w:val="tlid-translation"/>
        </w:rPr>
        <w:t>Mediana czasu trwania</w:t>
      </w:r>
      <w:r w:rsidR="00C64C1A" w:rsidRPr="00176540">
        <w:t xml:space="preserve"> </w:t>
      </w:r>
      <w:r w:rsidR="008C2992" w:rsidRPr="00176540">
        <w:rPr>
          <w:rStyle w:val="tlid-translation"/>
        </w:rPr>
        <w:t>ekspozycji</w:t>
      </w:r>
      <w:r w:rsidR="00C64C1A" w:rsidRPr="00176540">
        <w:rPr>
          <w:rStyle w:val="tlid-translation"/>
        </w:rPr>
        <w:t xml:space="preserve"> na badane leczenie była najdłuższa w ramieniu, gdzie stosowano </w:t>
      </w:r>
      <w:proofErr w:type="spellStart"/>
      <w:r w:rsidR="00C64C1A" w:rsidRPr="00176540">
        <w:rPr>
          <w:rStyle w:val="tlid-translation"/>
        </w:rPr>
        <w:t>enkorafenib</w:t>
      </w:r>
      <w:proofErr w:type="spellEnd"/>
      <w:r w:rsidR="00C64C1A" w:rsidRPr="00176540">
        <w:t xml:space="preserve"> w kombinacji z </w:t>
      </w:r>
      <w:proofErr w:type="spellStart"/>
      <w:r w:rsidR="00C64C1A" w:rsidRPr="00176540">
        <w:rPr>
          <w:rStyle w:val="tlid-translation"/>
        </w:rPr>
        <w:t>binimetynibem</w:t>
      </w:r>
      <w:proofErr w:type="spellEnd"/>
      <w:r w:rsidR="00C64C1A" w:rsidRPr="00176540">
        <w:rPr>
          <w:rStyle w:val="tlid-translation"/>
        </w:rPr>
        <w:t xml:space="preserve"> i wynosiła 51 tygodni w porównaniu ze stosowaniem </w:t>
      </w:r>
      <w:proofErr w:type="spellStart"/>
      <w:r w:rsidR="00C64C1A" w:rsidRPr="00176540">
        <w:rPr>
          <w:rStyle w:val="tlid-translation"/>
        </w:rPr>
        <w:t>enkorafenibu</w:t>
      </w:r>
      <w:proofErr w:type="spellEnd"/>
      <w:r w:rsidR="00C64C1A" w:rsidRPr="00176540">
        <w:rPr>
          <w:rStyle w:val="tlid-translation"/>
        </w:rPr>
        <w:t xml:space="preserve"> w </w:t>
      </w:r>
      <w:proofErr w:type="spellStart"/>
      <w:r w:rsidR="00C64C1A" w:rsidRPr="00176540">
        <w:rPr>
          <w:rStyle w:val="tlid-translation"/>
        </w:rPr>
        <w:t>monoterapii</w:t>
      </w:r>
      <w:proofErr w:type="spellEnd"/>
      <w:r w:rsidR="00C64C1A" w:rsidRPr="00176540">
        <w:rPr>
          <w:rStyle w:val="tlid-translation"/>
        </w:rPr>
        <w:t xml:space="preserve"> (31 tygodni)</w:t>
      </w:r>
      <w:ins w:id="102" w:author="mkrzakowski" w:date="2019-12-09T11:06:00Z">
        <w:r w:rsidR="00B833AB">
          <w:rPr>
            <w:rStyle w:val="tlid-translation"/>
          </w:rPr>
          <w:t xml:space="preserve"> i</w:t>
        </w:r>
      </w:ins>
      <w:del w:id="103" w:author="mkrzakowski" w:date="2019-12-09T11:06:00Z">
        <w:r w:rsidR="00C64C1A" w:rsidRPr="00176540" w:rsidDel="00B833AB">
          <w:rPr>
            <w:rStyle w:val="tlid-translation"/>
          </w:rPr>
          <w:delText>, czy</w:delText>
        </w:r>
      </w:del>
      <w:r w:rsidR="00C64C1A" w:rsidRPr="00176540">
        <w:rPr>
          <w:rStyle w:val="tlid-translation"/>
        </w:rPr>
        <w:t xml:space="preserve"> </w:t>
      </w:r>
      <w:proofErr w:type="spellStart"/>
      <w:r w:rsidR="00C64C1A" w:rsidRPr="00176540">
        <w:rPr>
          <w:rStyle w:val="tlid-translation"/>
        </w:rPr>
        <w:t>wemurafenibu</w:t>
      </w:r>
      <w:proofErr w:type="spellEnd"/>
      <w:r w:rsidR="00C64C1A" w:rsidRPr="00176540">
        <w:rPr>
          <w:rStyle w:val="tlid-translation"/>
        </w:rPr>
        <w:t xml:space="preserve"> w </w:t>
      </w:r>
      <w:proofErr w:type="spellStart"/>
      <w:r w:rsidR="00C64C1A" w:rsidRPr="00176540">
        <w:rPr>
          <w:rStyle w:val="tlid-translation"/>
        </w:rPr>
        <w:t>monoterapii</w:t>
      </w:r>
      <w:proofErr w:type="spellEnd"/>
      <w:r w:rsidR="00C64C1A" w:rsidRPr="00176540">
        <w:rPr>
          <w:rStyle w:val="tlid-translation"/>
        </w:rPr>
        <w:t xml:space="preserve"> (27 tygodni).</w:t>
      </w:r>
      <w:r w:rsidR="00654F35" w:rsidRPr="00654F35">
        <w:rPr>
          <w:rStyle w:val="tlid-translation"/>
          <w:noProof/>
          <w:vertAlign w:val="superscript"/>
        </w:rPr>
        <w:t>11</w:t>
      </w:r>
    </w:p>
    <w:p w:rsidR="008F0A74" w:rsidRDefault="00C64C1A" w:rsidP="007A1D07">
      <w:pPr>
        <w:autoSpaceDE w:val="0"/>
        <w:autoSpaceDN w:val="0"/>
        <w:adjustRightInd w:val="0"/>
        <w:spacing w:after="0" w:line="240" w:lineRule="auto"/>
        <w:rPr>
          <w:rStyle w:val="tlid-translation"/>
          <w:rFonts w:cstheme="minorHAnsi"/>
        </w:rPr>
      </w:pPr>
      <w:r w:rsidRPr="00176540">
        <w:rPr>
          <w:rStyle w:val="tlid-translation"/>
          <w:rFonts w:cstheme="minorHAnsi"/>
        </w:rPr>
        <w:lastRenderedPageBreak/>
        <w:t>Zn</w:t>
      </w:r>
      <w:r w:rsidR="00406B80">
        <w:rPr>
          <w:rStyle w:val="tlid-translation"/>
          <w:rFonts w:cstheme="minorHAnsi"/>
        </w:rPr>
        <w:t>ajomość profilu bezpieczeństwa,</w:t>
      </w:r>
      <w:r w:rsidRPr="00176540">
        <w:rPr>
          <w:rStyle w:val="tlid-translation"/>
          <w:rFonts w:cstheme="minorHAnsi"/>
        </w:rPr>
        <w:t xml:space="preserve"> charakterystycznych działań niepożądanych dla wybranych kombinacji</w:t>
      </w:r>
      <w:r w:rsidR="00406B80">
        <w:rPr>
          <w:rStyle w:val="tlid-translation"/>
          <w:rFonts w:cstheme="minorHAnsi"/>
        </w:rPr>
        <w:t xml:space="preserve"> oraz potencjalnego czasu ich wystąpienia od momentu wdrożenia terapii (Tab. 2) </w:t>
      </w:r>
      <w:r w:rsidRPr="00176540">
        <w:rPr>
          <w:rStyle w:val="tlid-translation"/>
          <w:rFonts w:cstheme="minorHAnsi"/>
        </w:rPr>
        <w:t xml:space="preserve"> ma znaczenie w kontekście doboru i zoptymalizowania leczenia w poszczególnych grupach pacjentów.</w:t>
      </w:r>
      <w:r w:rsidR="00654F35" w:rsidRPr="00654F35">
        <w:rPr>
          <w:rStyle w:val="tlid-translation"/>
          <w:rFonts w:cstheme="minorHAnsi"/>
          <w:noProof/>
          <w:vertAlign w:val="superscript"/>
        </w:rPr>
        <w:t>5</w:t>
      </w:r>
      <w:r w:rsidR="00654F35">
        <w:rPr>
          <w:rStyle w:val="tlid-translation"/>
          <w:rFonts w:cstheme="minorHAnsi"/>
        </w:rPr>
        <w:t xml:space="preserve"> </w:t>
      </w:r>
      <w:r w:rsidR="007155A4">
        <w:rPr>
          <w:rStyle w:val="tlid-translation"/>
          <w:rFonts w:cstheme="minorHAnsi"/>
        </w:rPr>
        <w:t>Najważniejsze  d</w:t>
      </w:r>
      <w:r w:rsidR="008F0A74" w:rsidRPr="00176540">
        <w:rPr>
          <w:rStyle w:val="tlid-translation"/>
          <w:rFonts w:cstheme="minorHAnsi"/>
        </w:rPr>
        <w:t>ziałania niepożądane zaraportowane w badaniu rejestracyjnym</w:t>
      </w:r>
      <w:r w:rsidR="005757B6" w:rsidRPr="00176540">
        <w:rPr>
          <w:rStyle w:val="tlid-translation"/>
          <w:rFonts w:cstheme="minorHAnsi"/>
        </w:rPr>
        <w:t xml:space="preserve"> Columbus</w:t>
      </w:r>
      <w:r w:rsidR="008F0A74" w:rsidRPr="00176540">
        <w:rPr>
          <w:rStyle w:val="tlid-translation"/>
          <w:rFonts w:cstheme="minorHAnsi"/>
        </w:rPr>
        <w:t xml:space="preserve"> </w:t>
      </w:r>
      <w:r w:rsidR="007A1D07" w:rsidRPr="00176540">
        <w:rPr>
          <w:rStyle w:val="tlid-translation"/>
          <w:rFonts w:cstheme="minorHAnsi"/>
        </w:rPr>
        <w:t xml:space="preserve">były oceniane za pomocą </w:t>
      </w:r>
      <w:proofErr w:type="spellStart"/>
      <w:r w:rsidR="007A1D07" w:rsidRPr="00176540">
        <w:rPr>
          <w:rStyle w:val="tlid-translation"/>
          <w:rFonts w:cstheme="minorHAnsi"/>
        </w:rPr>
        <w:t>kryterów</w:t>
      </w:r>
      <w:proofErr w:type="spellEnd"/>
      <w:r w:rsidR="007A1D07" w:rsidRPr="00176540">
        <w:rPr>
          <w:rStyle w:val="tlid-translation"/>
          <w:rFonts w:cstheme="minorHAnsi"/>
        </w:rPr>
        <w:t xml:space="preserve"> CTCAE (</w:t>
      </w:r>
      <w:proofErr w:type="spellStart"/>
      <w:r w:rsidR="007A1D07" w:rsidRPr="00176540">
        <w:rPr>
          <w:rFonts w:cstheme="minorHAnsi"/>
          <w:bCs/>
          <w:i/>
          <w:iCs/>
        </w:rPr>
        <w:t>Common</w:t>
      </w:r>
      <w:proofErr w:type="spellEnd"/>
      <w:r w:rsidR="007A1D07" w:rsidRPr="00176540">
        <w:rPr>
          <w:rFonts w:cstheme="minorHAnsi"/>
          <w:bCs/>
          <w:i/>
          <w:iCs/>
        </w:rPr>
        <w:t xml:space="preserve"> </w:t>
      </w:r>
      <w:proofErr w:type="spellStart"/>
      <w:r w:rsidR="007A1D07" w:rsidRPr="00176540">
        <w:rPr>
          <w:rFonts w:cstheme="minorHAnsi"/>
          <w:bCs/>
          <w:i/>
          <w:iCs/>
        </w:rPr>
        <w:t>Terminology</w:t>
      </w:r>
      <w:proofErr w:type="spellEnd"/>
      <w:r w:rsidR="007A1D07" w:rsidRPr="00176540">
        <w:rPr>
          <w:rFonts w:cstheme="minorHAnsi"/>
          <w:bCs/>
          <w:i/>
          <w:iCs/>
        </w:rPr>
        <w:t xml:space="preserve"> </w:t>
      </w:r>
      <w:proofErr w:type="spellStart"/>
      <w:r w:rsidR="007A1D07" w:rsidRPr="00176540">
        <w:rPr>
          <w:rFonts w:cstheme="minorHAnsi"/>
          <w:bCs/>
          <w:i/>
          <w:iCs/>
        </w:rPr>
        <w:t>Criteria</w:t>
      </w:r>
      <w:proofErr w:type="spellEnd"/>
      <w:r w:rsidR="007A1D07" w:rsidRPr="00176540">
        <w:rPr>
          <w:rFonts w:cstheme="minorHAnsi"/>
          <w:bCs/>
          <w:i/>
          <w:iCs/>
        </w:rPr>
        <w:t xml:space="preserve"> for </w:t>
      </w:r>
      <w:proofErr w:type="spellStart"/>
      <w:r w:rsidR="007A1D07" w:rsidRPr="00176540">
        <w:rPr>
          <w:rFonts w:cstheme="minorHAnsi"/>
          <w:bCs/>
          <w:i/>
          <w:iCs/>
        </w:rPr>
        <w:t>Adverse</w:t>
      </w:r>
      <w:proofErr w:type="spellEnd"/>
      <w:r w:rsidR="007A1D07" w:rsidRPr="00176540">
        <w:rPr>
          <w:rFonts w:cstheme="minorHAnsi"/>
          <w:bCs/>
          <w:i/>
          <w:iCs/>
        </w:rPr>
        <w:t xml:space="preserve"> </w:t>
      </w:r>
      <w:proofErr w:type="spellStart"/>
      <w:r w:rsidR="007A1D07" w:rsidRPr="00176540">
        <w:rPr>
          <w:rFonts w:cstheme="minorHAnsi"/>
          <w:bCs/>
          <w:i/>
          <w:iCs/>
        </w:rPr>
        <w:t>Events</w:t>
      </w:r>
      <w:proofErr w:type="spellEnd"/>
      <w:r w:rsidR="007A1D07" w:rsidRPr="00176540">
        <w:rPr>
          <w:rFonts w:cstheme="minorHAnsi"/>
          <w:bCs/>
          <w:i/>
          <w:iCs/>
        </w:rPr>
        <w:t>)</w:t>
      </w:r>
      <w:r w:rsidR="007A1D07" w:rsidRPr="00176540">
        <w:rPr>
          <w:rStyle w:val="tlid-translation"/>
          <w:rFonts w:cstheme="minorHAnsi"/>
        </w:rPr>
        <w:t xml:space="preserve"> i zostały przedstawione </w:t>
      </w:r>
      <w:r w:rsidR="007155A4">
        <w:rPr>
          <w:rStyle w:val="tlid-translation"/>
          <w:rFonts w:cstheme="minorHAnsi"/>
        </w:rPr>
        <w:t>Na rycinie 1.</w:t>
      </w:r>
      <w:r w:rsidR="00406B80">
        <w:rPr>
          <w:rStyle w:val="tlid-translation"/>
          <w:rFonts w:cstheme="minorHAnsi"/>
        </w:rPr>
        <w:t>,</w:t>
      </w:r>
    </w:p>
    <w:p w:rsidR="00273E8F" w:rsidRDefault="00273E8F" w:rsidP="007A1D07">
      <w:pPr>
        <w:autoSpaceDE w:val="0"/>
        <w:autoSpaceDN w:val="0"/>
        <w:adjustRightInd w:val="0"/>
        <w:spacing w:after="0" w:line="240" w:lineRule="auto"/>
        <w:rPr>
          <w:rStyle w:val="tlid-translation"/>
          <w:rFonts w:cstheme="minorHAnsi"/>
        </w:rPr>
      </w:pPr>
    </w:p>
    <w:p w:rsidR="00273E8F" w:rsidRDefault="00273E8F" w:rsidP="007A1D07">
      <w:pPr>
        <w:autoSpaceDE w:val="0"/>
        <w:autoSpaceDN w:val="0"/>
        <w:adjustRightInd w:val="0"/>
        <w:spacing w:after="0" w:line="240" w:lineRule="auto"/>
        <w:rPr>
          <w:rStyle w:val="tlid-translation"/>
          <w:rFonts w:cstheme="minorHAnsi"/>
        </w:rPr>
      </w:pPr>
    </w:p>
    <w:p w:rsidR="00273E8F" w:rsidRDefault="00273E8F" w:rsidP="007A1D07">
      <w:pPr>
        <w:autoSpaceDE w:val="0"/>
        <w:autoSpaceDN w:val="0"/>
        <w:adjustRightInd w:val="0"/>
        <w:spacing w:after="0" w:line="240" w:lineRule="auto"/>
        <w:rPr>
          <w:rStyle w:val="tlid-translation"/>
          <w:rFonts w:cstheme="minorHAnsi"/>
        </w:rPr>
      </w:pPr>
    </w:p>
    <w:p w:rsidR="00273E8F" w:rsidRPr="00176540" w:rsidRDefault="00273E8F" w:rsidP="007A1D07">
      <w:pPr>
        <w:autoSpaceDE w:val="0"/>
        <w:autoSpaceDN w:val="0"/>
        <w:adjustRightInd w:val="0"/>
        <w:spacing w:after="0" w:line="240" w:lineRule="auto"/>
        <w:rPr>
          <w:rStyle w:val="tlid-translation"/>
          <w:rFonts w:cstheme="minorHAnsi"/>
        </w:rPr>
      </w:pPr>
      <w:r>
        <w:rPr>
          <w:rStyle w:val="tlid-translation"/>
          <w:rFonts w:cstheme="minorHAnsi"/>
          <w:noProof/>
          <w:lang w:eastAsia="pl-PL"/>
        </w:rPr>
        <w:drawing>
          <wp:inline distT="0" distB="0" distL="0" distR="0">
            <wp:extent cx="5753100" cy="3419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A74" w:rsidRPr="00273E8F" w:rsidRDefault="00273E8F" w:rsidP="00F94137">
      <w:pPr>
        <w:rPr>
          <w:rStyle w:val="tlid-translation"/>
          <w:rFonts w:cstheme="minorHAnsi"/>
          <w:sz w:val="18"/>
          <w:szCs w:val="18"/>
        </w:rPr>
      </w:pPr>
      <w:r>
        <w:rPr>
          <w:rStyle w:val="tlid-translation"/>
          <w:rFonts w:cstheme="minorHAnsi"/>
        </w:rPr>
        <w:t>Ryc</w:t>
      </w:r>
      <w:r>
        <w:rPr>
          <w:rStyle w:val="tlid-translation"/>
        </w:rPr>
        <w:t xml:space="preserve">. 1 </w:t>
      </w:r>
      <w:r w:rsidRPr="00273E8F">
        <w:rPr>
          <w:rStyle w:val="tlid-translation"/>
          <w:sz w:val="18"/>
          <w:szCs w:val="18"/>
        </w:rPr>
        <w:t xml:space="preserve">Wybrane zdarzenia niepożądane występujące u </w:t>
      </w:r>
      <w:ins w:id="104" w:author="mkrzakowski" w:date="2019-12-09T11:07:00Z">
        <w:r w:rsidR="00B833AB">
          <w:rPr>
            <w:rStyle w:val="tlid-translation"/>
            <w:sz w:val="18"/>
            <w:szCs w:val="18"/>
          </w:rPr>
          <w:t>chorych</w:t>
        </w:r>
      </w:ins>
      <w:del w:id="105" w:author="mkrzakowski" w:date="2019-12-09T11:07:00Z">
        <w:r w:rsidRPr="00273E8F" w:rsidDel="00B833AB">
          <w:rPr>
            <w:rStyle w:val="tlid-translation"/>
            <w:sz w:val="18"/>
            <w:szCs w:val="18"/>
          </w:rPr>
          <w:delText>pacjentów</w:delText>
        </w:r>
      </w:del>
      <w:r w:rsidRPr="00273E8F">
        <w:rPr>
          <w:rStyle w:val="tlid-translation"/>
          <w:sz w:val="18"/>
          <w:szCs w:val="18"/>
        </w:rPr>
        <w:t xml:space="preserve"> (we wszystkich stopniach wg CTCAE) w dowolnej grupie badanej; COMBO450 (</w:t>
      </w:r>
      <w:proofErr w:type="spellStart"/>
      <w:r w:rsidRPr="00273E8F">
        <w:rPr>
          <w:rStyle w:val="tlid-translation"/>
          <w:sz w:val="18"/>
          <w:szCs w:val="18"/>
        </w:rPr>
        <w:t>enkorafenib</w:t>
      </w:r>
      <w:proofErr w:type="spellEnd"/>
      <w:r w:rsidRPr="00273E8F">
        <w:rPr>
          <w:sz w:val="18"/>
          <w:szCs w:val="18"/>
        </w:rPr>
        <w:t xml:space="preserve"> </w:t>
      </w:r>
      <w:r w:rsidRPr="00273E8F">
        <w:rPr>
          <w:rStyle w:val="tlid-translation"/>
          <w:sz w:val="18"/>
          <w:szCs w:val="18"/>
        </w:rPr>
        <w:t xml:space="preserve">450 mg raz na dobę plus </w:t>
      </w:r>
      <w:proofErr w:type="spellStart"/>
      <w:r w:rsidRPr="00273E8F">
        <w:rPr>
          <w:rStyle w:val="tlid-translation"/>
          <w:sz w:val="18"/>
          <w:szCs w:val="18"/>
        </w:rPr>
        <w:t>binimetynib</w:t>
      </w:r>
      <w:proofErr w:type="spellEnd"/>
      <w:r w:rsidRPr="00273E8F">
        <w:rPr>
          <w:rStyle w:val="tlid-translation"/>
          <w:sz w:val="18"/>
          <w:szCs w:val="18"/>
        </w:rPr>
        <w:t xml:space="preserve"> 45 mg dwa razy na dobę); ENCO300 (</w:t>
      </w:r>
      <w:proofErr w:type="spellStart"/>
      <w:r w:rsidRPr="00273E8F">
        <w:rPr>
          <w:rStyle w:val="tlid-translation"/>
          <w:sz w:val="18"/>
          <w:szCs w:val="18"/>
        </w:rPr>
        <w:t>enkorafenib</w:t>
      </w:r>
      <w:proofErr w:type="spellEnd"/>
      <w:r w:rsidRPr="00273E8F">
        <w:rPr>
          <w:rStyle w:val="tlid-translation"/>
          <w:sz w:val="18"/>
          <w:szCs w:val="18"/>
        </w:rPr>
        <w:t xml:space="preserve"> 300 mg raz na dobę); VEM (</w:t>
      </w:r>
      <w:proofErr w:type="spellStart"/>
      <w:r w:rsidRPr="00273E8F">
        <w:rPr>
          <w:rStyle w:val="tlid-translation"/>
          <w:sz w:val="18"/>
          <w:szCs w:val="18"/>
        </w:rPr>
        <w:t>wemurafenib</w:t>
      </w:r>
      <w:proofErr w:type="spellEnd"/>
      <w:r w:rsidRPr="00273E8F">
        <w:rPr>
          <w:rStyle w:val="tlid-translation"/>
          <w:sz w:val="18"/>
          <w:szCs w:val="18"/>
        </w:rPr>
        <w:t xml:space="preserve"> 960 mg dwa razy</w:t>
      </w:r>
      <w:r w:rsidRPr="00273E8F">
        <w:rPr>
          <w:sz w:val="18"/>
          <w:szCs w:val="18"/>
        </w:rPr>
        <w:t xml:space="preserve"> </w:t>
      </w:r>
      <w:r w:rsidRPr="00273E8F">
        <w:rPr>
          <w:rStyle w:val="tlid-translation"/>
          <w:sz w:val="18"/>
          <w:szCs w:val="18"/>
        </w:rPr>
        <w:t>na dobę).</w:t>
      </w:r>
      <w:r w:rsidR="00CF4491" w:rsidRPr="00CF4491">
        <w:rPr>
          <w:rStyle w:val="tlid-translation"/>
          <w:noProof/>
          <w:sz w:val="18"/>
          <w:szCs w:val="18"/>
          <w:vertAlign w:val="superscript"/>
        </w:rPr>
        <w:t>5</w:t>
      </w:r>
    </w:p>
    <w:p w:rsidR="008F0A74" w:rsidRDefault="008F0A74" w:rsidP="00F94137">
      <w:pPr>
        <w:rPr>
          <w:rStyle w:val="tlid-translation"/>
          <w:rFonts w:cstheme="minorHAnsi"/>
        </w:rPr>
      </w:pPr>
    </w:p>
    <w:p w:rsidR="004707D8" w:rsidRPr="00406B80" w:rsidRDefault="004707D8" w:rsidP="004707D8">
      <w:pPr>
        <w:rPr>
          <w:rStyle w:val="tlid-translation"/>
          <w:rFonts w:cstheme="minorHAnsi"/>
          <w:sz w:val="18"/>
          <w:szCs w:val="18"/>
        </w:rPr>
      </w:pPr>
      <w:r>
        <w:rPr>
          <w:rStyle w:val="tlid-translation"/>
          <w:rFonts w:cstheme="minorHAnsi"/>
        </w:rPr>
        <w:t xml:space="preserve">Tabela 2 </w:t>
      </w:r>
      <w:r>
        <w:rPr>
          <w:rStyle w:val="tlid-translation"/>
          <w:rFonts w:cstheme="minorHAnsi"/>
          <w:sz w:val="18"/>
          <w:szCs w:val="18"/>
        </w:rPr>
        <w:t xml:space="preserve"> D</w:t>
      </w:r>
      <w:r w:rsidRPr="00406B80">
        <w:rPr>
          <w:rStyle w:val="tlid-translation"/>
          <w:rFonts w:cstheme="minorHAnsi"/>
          <w:sz w:val="18"/>
          <w:szCs w:val="18"/>
        </w:rPr>
        <w:t xml:space="preserve">ziałania niepożądane </w:t>
      </w:r>
      <w:proofErr w:type="spellStart"/>
      <w:r w:rsidRPr="00406B80">
        <w:rPr>
          <w:rStyle w:val="tlid-translation"/>
          <w:rFonts w:cstheme="minorHAnsi"/>
          <w:sz w:val="18"/>
          <w:szCs w:val="18"/>
        </w:rPr>
        <w:t>enkorafenibu</w:t>
      </w:r>
      <w:proofErr w:type="spellEnd"/>
      <w:r w:rsidRPr="00406B80">
        <w:rPr>
          <w:rStyle w:val="tlid-translation"/>
          <w:rFonts w:cstheme="minorHAnsi"/>
          <w:sz w:val="18"/>
          <w:szCs w:val="18"/>
        </w:rPr>
        <w:t xml:space="preserve"> i </w:t>
      </w:r>
      <w:proofErr w:type="spellStart"/>
      <w:r w:rsidRPr="00406B80">
        <w:rPr>
          <w:rStyle w:val="tlid-translation"/>
          <w:rFonts w:cstheme="minorHAnsi"/>
          <w:sz w:val="18"/>
          <w:szCs w:val="18"/>
        </w:rPr>
        <w:t>binimetynibu</w:t>
      </w:r>
      <w:proofErr w:type="spellEnd"/>
      <w:r w:rsidRPr="00406B80">
        <w:rPr>
          <w:rStyle w:val="tlid-translation"/>
          <w:rFonts w:cstheme="minorHAnsi"/>
          <w:sz w:val="18"/>
          <w:szCs w:val="18"/>
        </w:rPr>
        <w:t xml:space="preserve">  </w:t>
      </w:r>
      <w:r>
        <w:rPr>
          <w:rStyle w:val="tlid-translation"/>
          <w:rFonts w:cstheme="minorHAnsi"/>
          <w:sz w:val="18"/>
          <w:szCs w:val="18"/>
        </w:rPr>
        <w:t xml:space="preserve">w badaniu COLUMBUS </w:t>
      </w:r>
      <w:r w:rsidRPr="00CF4491">
        <w:rPr>
          <w:rStyle w:val="tlid-translation"/>
          <w:rFonts w:cstheme="minorHAnsi"/>
          <w:noProof/>
          <w:sz w:val="18"/>
          <w:szCs w:val="18"/>
          <w:vertAlign w:val="superscript"/>
        </w:rPr>
        <w:t>5</w:t>
      </w:r>
    </w:p>
    <w:p w:rsidR="00273E8F" w:rsidRDefault="00273E8F" w:rsidP="00F94137">
      <w:pPr>
        <w:rPr>
          <w:rStyle w:val="tlid-translation"/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2689"/>
        <w:gridCol w:w="2551"/>
        <w:gridCol w:w="2126"/>
        <w:gridCol w:w="1696"/>
      </w:tblGrid>
      <w:tr w:rsidR="00406B80" w:rsidTr="00D223D0">
        <w:tc>
          <w:tcPr>
            <w:tcW w:w="2689" w:type="dxa"/>
          </w:tcPr>
          <w:p w:rsidR="00406B80" w:rsidRPr="00D223D0" w:rsidRDefault="00D223D0" w:rsidP="00F94137">
            <w:pPr>
              <w:rPr>
                <w:rStyle w:val="tlid-translation"/>
                <w:rFonts w:cstheme="minorHAnsi"/>
              </w:rPr>
            </w:pPr>
            <w:r w:rsidRPr="00D223D0">
              <w:rPr>
                <w:rStyle w:val="tlid-translation"/>
                <w:rFonts w:cstheme="minorHAnsi"/>
              </w:rPr>
              <w:t>Działanie niepożądane (niezależnie od stopnia toksyczności)</w:t>
            </w:r>
          </w:p>
        </w:tc>
        <w:tc>
          <w:tcPr>
            <w:tcW w:w="2551" w:type="dxa"/>
          </w:tcPr>
          <w:p w:rsidR="00406B80" w:rsidRPr="00D223D0" w:rsidRDefault="00406B80" w:rsidP="00D223D0">
            <w:pPr>
              <w:rPr>
                <w:rStyle w:val="tlid-translation"/>
                <w:rFonts w:cstheme="minorHAnsi"/>
              </w:rPr>
            </w:pPr>
            <w:r w:rsidRPr="00D223D0">
              <w:rPr>
                <w:rStyle w:val="tlid-translation"/>
                <w:rFonts w:cstheme="minorHAnsi"/>
              </w:rPr>
              <w:t>Mediana czasu do wystąpienia działań niepożądanych</w:t>
            </w:r>
            <w:r w:rsidR="00D223D0" w:rsidRPr="00D223D0">
              <w:rPr>
                <w:rStyle w:val="tlid-translation"/>
                <w:rFonts w:cstheme="minorHAnsi"/>
              </w:rPr>
              <w:t xml:space="preserve"> w dniach (przedział czasowy)</w:t>
            </w:r>
          </w:p>
        </w:tc>
        <w:tc>
          <w:tcPr>
            <w:tcW w:w="2126" w:type="dxa"/>
          </w:tcPr>
          <w:p w:rsidR="00406B80" w:rsidRPr="00D223D0" w:rsidRDefault="00406B80" w:rsidP="00F94137">
            <w:pPr>
              <w:rPr>
                <w:rStyle w:val="tlid-translation"/>
                <w:rFonts w:cstheme="minorHAnsi"/>
              </w:rPr>
            </w:pPr>
            <w:r w:rsidRPr="00D223D0">
              <w:rPr>
                <w:rStyle w:val="tlid-translation"/>
                <w:rFonts w:cstheme="minorHAnsi"/>
              </w:rPr>
              <w:t>Zakończenie leczenia z powodu działań niepożądanych (%)</w:t>
            </w:r>
          </w:p>
        </w:tc>
        <w:tc>
          <w:tcPr>
            <w:tcW w:w="1696" w:type="dxa"/>
          </w:tcPr>
          <w:p w:rsidR="00406B80" w:rsidRPr="00D223D0" w:rsidRDefault="00D223D0" w:rsidP="00D223D0">
            <w:pPr>
              <w:jc w:val="center"/>
              <w:rPr>
                <w:rStyle w:val="tlid-translation"/>
                <w:rFonts w:cstheme="minorHAnsi"/>
              </w:rPr>
            </w:pPr>
            <w:r w:rsidRPr="00D223D0">
              <w:rPr>
                <w:rStyle w:val="tlid-translation"/>
                <w:rFonts w:cstheme="minorHAnsi"/>
              </w:rPr>
              <w:t>Redukcja dawki (%)</w:t>
            </w:r>
          </w:p>
        </w:tc>
      </w:tr>
      <w:tr w:rsidR="00406B80" w:rsidTr="00D223D0">
        <w:tc>
          <w:tcPr>
            <w:tcW w:w="2689" w:type="dxa"/>
          </w:tcPr>
          <w:p w:rsidR="00406B80" w:rsidRDefault="00D223D0" w:rsidP="00D223D0">
            <w:pPr>
              <w:rPr>
                <w:rStyle w:val="tlid-translation"/>
                <w:rFonts w:cstheme="minorHAnsi"/>
              </w:rPr>
            </w:pPr>
            <w:r>
              <w:rPr>
                <w:rStyle w:val="tlid-translation"/>
                <w:rFonts w:cstheme="minorHAnsi"/>
              </w:rPr>
              <w:t>Nudności</w:t>
            </w:r>
          </w:p>
        </w:tc>
        <w:tc>
          <w:tcPr>
            <w:tcW w:w="2551" w:type="dxa"/>
          </w:tcPr>
          <w:p w:rsidR="00406B80" w:rsidRDefault="00D223D0" w:rsidP="00D223D0">
            <w:pPr>
              <w:jc w:val="center"/>
              <w:rPr>
                <w:rStyle w:val="tlid-translation"/>
                <w:rFonts w:cstheme="minorHAnsi"/>
              </w:rPr>
            </w:pPr>
            <w:r>
              <w:rPr>
                <w:rStyle w:val="tlid-translation"/>
                <w:rFonts w:cstheme="minorHAnsi"/>
              </w:rPr>
              <w:t>29 (1-614)</w:t>
            </w:r>
          </w:p>
        </w:tc>
        <w:tc>
          <w:tcPr>
            <w:tcW w:w="2126" w:type="dxa"/>
          </w:tcPr>
          <w:p w:rsidR="00406B80" w:rsidRDefault="00D223D0" w:rsidP="00D223D0">
            <w:pPr>
              <w:jc w:val="center"/>
              <w:rPr>
                <w:rStyle w:val="tlid-translation"/>
                <w:rFonts w:cstheme="minorHAnsi"/>
              </w:rPr>
            </w:pPr>
            <w:r>
              <w:rPr>
                <w:rStyle w:val="tlid-translation"/>
                <w:rFonts w:cstheme="minorHAnsi"/>
              </w:rPr>
              <w:t>0</w:t>
            </w:r>
          </w:p>
        </w:tc>
        <w:tc>
          <w:tcPr>
            <w:tcW w:w="1696" w:type="dxa"/>
          </w:tcPr>
          <w:p w:rsidR="00406B80" w:rsidRDefault="00D223D0" w:rsidP="00D223D0">
            <w:pPr>
              <w:jc w:val="center"/>
              <w:rPr>
                <w:rStyle w:val="tlid-translation"/>
                <w:rFonts w:cstheme="minorHAnsi"/>
              </w:rPr>
            </w:pPr>
            <w:r>
              <w:rPr>
                <w:rStyle w:val="tlid-translation"/>
                <w:rFonts w:cstheme="minorHAnsi"/>
              </w:rPr>
              <w:t>8</w:t>
            </w:r>
          </w:p>
        </w:tc>
      </w:tr>
      <w:tr w:rsidR="00406B80" w:rsidTr="00D223D0">
        <w:tc>
          <w:tcPr>
            <w:tcW w:w="2689" w:type="dxa"/>
          </w:tcPr>
          <w:p w:rsidR="00406B80" w:rsidRDefault="00D223D0" w:rsidP="00F94137">
            <w:pPr>
              <w:rPr>
                <w:rStyle w:val="tlid-translation"/>
                <w:rFonts w:cstheme="minorHAnsi"/>
              </w:rPr>
            </w:pPr>
            <w:r>
              <w:rPr>
                <w:rStyle w:val="tlid-translation"/>
                <w:rFonts w:cstheme="minorHAnsi"/>
              </w:rPr>
              <w:t>Biegunka</w:t>
            </w:r>
          </w:p>
        </w:tc>
        <w:tc>
          <w:tcPr>
            <w:tcW w:w="2551" w:type="dxa"/>
          </w:tcPr>
          <w:p w:rsidR="00406B80" w:rsidRDefault="00D223D0" w:rsidP="00D223D0">
            <w:pPr>
              <w:jc w:val="center"/>
              <w:rPr>
                <w:rStyle w:val="tlid-translation"/>
                <w:rFonts w:cstheme="minorHAnsi"/>
              </w:rPr>
            </w:pPr>
            <w:r>
              <w:rPr>
                <w:rStyle w:val="tlid-translation"/>
                <w:rFonts w:cstheme="minorHAnsi"/>
              </w:rPr>
              <w:t>29 (1-534)</w:t>
            </w:r>
          </w:p>
        </w:tc>
        <w:tc>
          <w:tcPr>
            <w:tcW w:w="2126" w:type="dxa"/>
          </w:tcPr>
          <w:p w:rsidR="00406B80" w:rsidRDefault="00D223D0" w:rsidP="00D223D0">
            <w:pPr>
              <w:jc w:val="center"/>
              <w:rPr>
                <w:rStyle w:val="tlid-translation"/>
                <w:rFonts w:cstheme="minorHAnsi"/>
              </w:rPr>
            </w:pPr>
            <w:r>
              <w:rPr>
                <w:rStyle w:val="tlid-translation"/>
                <w:rFonts w:cstheme="minorHAnsi"/>
              </w:rPr>
              <w:t>1</w:t>
            </w:r>
          </w:p>
        </w:tc>
        <w:tc>
          <w:tcPr>
            <w:tcW w:w="1696" w:type="dxa"/>
          </w:tcPr>
          <w:p w:rsidR="00406B80" w:rsidRDefault="00D223D0" w:rsidP="00D223D0">
            <w:pPr>
              <w:jc w:val="center"/>
              <w:rPr>
                <w:rStyle w:val="tlid-translation"/>
                <w:rFonts w:cstheme="minorHAnsi"/>
              </w:rPr>
            </w:pPr>
            <w:r>
              <w:rPr>
                <w:rStyle w:val="tlid-translation"/>
                <w:rFonts w:cstheme="minorHAnsi"/>
              </w:rPr>
              <w:t>4</w:t>
            </w:r>
          </w:p>
        </w:tc>
      </w:tr>
      <w:tr w:rsidR="00406B80" w:rsidTr="00D223D0">
        <w:tc>
          <w:tcPr>
            <w:tcW w:w="2689" w:type="dxa"/>
          </w:tcPr>
          <w:p w:rsidR="00406B80" w:rsidRDefault="00D223D0" w:rsidP="00F94137">
            <w:pPr>
              <w:rPr>
                <w:rStyle w:val="tlid-translation"/>
                <w:rFonts w:cstheme="minorHAnsi"/>
              </w:rPr>
            </w:pPr>
            <w:r>
              <w:rPr>
                <w:rStyle w:val="tlid-translation"/>
                <w:rFonts w:cstheme="minorHAnsi"/>
              </w:rPr>
              <w:t>Centralna retinopatia surowicza</w:t>
            </w:r>
          </w:p>
        </w:tc>
        <w:tc>
          <w:tcPr>
            <w:tcW w:w="2551" w:type="dxa"/>
          </w:tcPr>
          <w:p w:rsidR="00406B80" w:rsidRDefault="00D223D0" w:rsidP="00D223D0">
            <w:pPr>
              <w:jc w:val="center"/>
              <w:rPr>
                <w:rStyle w:val="tlid-translation"/>
                <w:rFonts w:cstheme="minorHAnsi"/>
              </w:rPr>
            </w:pPr>
            <w:r>
              <w:rPr>
                <w:rStyle w:val="tlid-translation"/>
                <w:rFonts w:cstheme="minorHAnsi"/>
              </w:rPr>
              <w:t>38 (1-532)</w:t>
            </w:r>
          </w:p>
        </w:tc>
        <w:tc>
          <w:tcPr>
            <w:tcW w:w="2126" w:type="dxa"/>
          </w:tcPr>
          <w:p w:rsidR="00406B80" w:rsidRDefault="00D223D0" w:rsidP="00D223D0">
            <w:pPr>
              <w:jc w:val="center"/>
              <w:rPr>
                <w:rStyle w:val="tlid-translation"/>
                <w:rFonts w:cstheme="minorHAnsi"/>
              </w:rPr>
            </w:pPr>
            <w:r>
              <w:rPr>
                <w:rStyle w:val="tlid-translation"/>
                <w:rFonts w:cstheme="minorHAnsi"/>
              </w:rPr>
              <w:t>0</w:t>
            </w:r>
          </w:p>
        </w:tc>
        <w:tc>
          <w:tcPr>
            <w:tcW w:w="1696" w:type="dxa"/>
          </w:tcPr>
          <w:p w:rsidR="00406B80" w:rsidRDefault="00D223D0" w:rsidP="00D223D0">
            <w:pPr>
              <w:jc w:val="center"/>
              <w:rPr>
                <w:rStyle w:val="tlid-translation"/>
                <w:rFonts w:cstheme="minorHAnsi"/>
              </w:rPr>
            </w:pPr>
            <w:r>
              <w:rPr>
                <w:rStyle w:val="tlid-translation"/>
                <w:rFonts w:cstheme="minorHAnsi"/>
              </w:rPr>
              <w:t>6</w:t>
            </w:r>
          </w:p>
        </w:tc>
      </w:tr>
      <w:tr w:rsidR="00406B80" w:rsidTr="00D223D0">
        <w:tc>
          <w:tcPr>
            <w:tcW w:w="2689" w:type="dxa"/>
          </w:tcPr>
          <w:p w:rsidR="00406B80" w:rsidRDefault="00D223D0" w:rsidP="00F94137">
            <w:pPr>
              <w:rPr>
                <w:rStyle w:val="tlid-translation"/>
                <w:rFonts w:cstheme="minorHAnsi"/>
              </w:rPr>
            </w:pPr>
            <w:r>
              <w:rPr>
                <w:rStyle w:val="tlid-translation"/>
                <w:rFonts w:cstheme="minorHAnsi"/>
              </w:rPr>
              <w:t xml:space="preserve">Wymioty </w:t>
            </w:r>
          </w:p>
        </w:tc>
        <w:tc>
          <w:tcPr>
            <w:tcW w:w="2551" w:type="dxa"/>
          </w:tcPr>
          <w:p w:rsidR="00406B80" w:rsidRDefault="00D223D0" w:rsidP="00D223D0">
            <w:pPr>
              <w:jc w:val="center"/>
              <w:rPr>
                <w:rStyle w:val="tlid-translation"/>
                <w:rFonts w:cstheme="minorHAnsi"/>
              </w:rPr>
            </w:pPr>
            <w:r>
              <w:rPr>
                <w:rStyle w:val="tlid-translation"/>
                <w:rFonts w:cstheme="minorHAnsi"/>
              </w:rPr>
              <w:t>57 (1-607)</w:t>
            </w:r>
          </w:p>
        </w:tc>
        <w:tc>
          <w:tcPr>
            <w:tcW w:w="2126" w:type="dxa"/>
          </w:tcPr>
          <w:p w:rsidR="00406B80" w:rsidRDefault="00D223D0" w:rsidP="00D223D0">
            <w:pPr>
              <w:jc w:val="center"/>
              <w:rPr>
                <w:rStyle w:val="tlid-translation"/>
                <w:rFonts w:cstheme="minorHAnsi"/>
              </w:rPr>
            </w:pPr>
            <w:r>
              <w:rPr>
                <w:rStyle w:val="tlid-translation"/>
                <w:rFonts w:cstheme="minorHAnsi"/>
              </w:rPr>
              <w:t>0</w:t>
            </w:r>
          </w:p>
        </w:tc>
        <w:tc>
          <w:tcPr>
            <w:tcW w:w="1696" w:type="dxa"/>
          </w:tcPr>
          <w:p w:rsidR="00406B80" w:rsidRDefault="00D223D0" w:rsidP="00D223D0">
            <w:pPr>
              <w:jc w:val="center"/>
              <w:rPr>
                <w:rStyle w:val="tlid-translation"/>
                <w:rFonts w:cstheme="minorHAnsi"/>
              </w:rPr>
            </w:pPr>
            <w:r>
              <w:rPr>
                <w:rStyle w:val="tlid-translation"/>
                <w:rFonts w:cstheme="minorHAnsi"/>
              </w:rPr>
              <w:t>7</w:t>
            </w:r>
          </w:p>
        </w:tc>
      </w:tr>
      <w:tr w:rsidR="00406B80" w:rsidTr="00D223D0">
        <w:tc>
          <w:tcPr>
            <w:tcW w:w="2689" w:type="dxa"/>
          </w:tcPr>
          <w:p w:rsidR="00406B80" w:rsidRDefault="00D223D0" w:rsidP="00F94137">
            <w:pPr>
              <w:rPr>
                <w:rStyle w:val="tlid-translation"/>
                <w:rFonts w:cstheme="minorHAnsi"/>
              </w:rPr>
            </w:pPr>
            <w:r>
              <w:rPr>
                <w:rStyle w:val="tlid-translation"/>
                <w:rFonts w:cstheme="minorHAnsi"/>
              </w:rPr>
              <w:t>Hiperkeratoza</w:t>
            </w:r>
          </w:p>
        </w:tc>
        <w:tc>
          <w:tcPr>
            <w:tcW w:w="2551" w:type="dxa"/>
          </w:tcPr>
          <w:p w:rsidR="00406B80" w:rsidRDefault="00D223D0" w:rsidP="00D223D0">
            <w:pPr>
              <w:jc w:val="center"/>
              <w:rPr>
                <w:rStyle w:val="tlid-translation"/>
                <w:rFonts w:cstheme="minorHAnsi"/>
              </w:rPr>
            </w:pPr>
            <w:r>
              <w:rPr>
                <w:rStyle w:val="tlid-translation"/>
                <w:rFonts w:cstheme="minorHAnsi"/>
              </w:rPr>
              <w:t>77 (1-408)</w:t>
            </w:r>
          </w:p>
        </w:tc>
        <w:tc>
          <w:tcPr>
            <w:tcW w:w="2126" w:type="dxa"/>
          </w:tcPr>
          <w:p w:rsidR="00406B80" w:rsidRDefault="00D223D0" w:rsidP="00D223D0">
            <w:pPr>
              <w:jc w:val="center"/>
              <w:rPr>
                <w:rStyle w:val="tlid-translation"/>
                <w:rFonts w:cstheme="minorHAnsi"/>
              </w:rPr>
            </w:pPr>
            <w:r>
              <w:rPr>
                <w:rStyle w:val="tlid-translation"/>
                <w:rFonts w:cstheme="minorHAnsi"/>
              </w:rPr>
              <w:t>0</w:t>
            </w:r>
          </w:p>
        </w:tc>
        <w:tc>
          <w:tcPr>
            <w:tcW w:w="1696" w:type="dxa"/>
          </w:tcPr>
          <w:p w:rsidR="00406B80" w:rsidRDefault="00D223D0" w:rsidP="00D223D0">
            <w:pPr>
              <w:jc w:val="center"/>
              <w:rPr>
                <w:rStyle w:val="tlid-translation"/>
                <w:rFonts w:cstheme="minorHAnsi"/>
              </w:rPr>
            </w:pPr>
            <w:r>
              <w:rPr>
                <w:rStyle w:val="tlid-translation"/>
                <w:rFonts w:cstheme="minorHAnsi"/>
              </w:rPr>
              <w:t>2</w:t>
            </w:r>
          </w:p>
        </w:tc>
      </w:tr>
      <w:tr w:rsidR="00406B80" w:rsidTr="00D223D0">
        <w:tc>
          <w:tcPr>
            <w:tcW w:w="2689" w:type="dxa"/>
          </w:tcPr>
          <w:p w:rsidR="00406B80" w:rsidRDefault="00D223D0" w:rsidP="00F94137">
            <w:pPr>
              <w:rPr>
                <w:rStyle w:val="tlid-translation"/>
                <w:rFonts w:cstheme="minorHAnsi"/>
              </w:rPr>
            </w:pPr>
            <w:r>
              <w:rPr>
                <w:rStyle w:val="tlid-translation"/>
                <w:rFonts w:cstheme="minorHAnsi"/>
              </w:rPr>
              <w:t>Nadwrażliwość na światło</w:t>
            </w:r>
          </w:p>
        </w:tc>
        <w:tc>
          <w:tcPr>
            <w:tcW w:w="2551" w:type="dxa"/>
          </w:tcPr>
          <w:p w:rsidR="00406B80" w:rsidRDefault="00D223D0" w:rsidP="00D223D0">
            <w:pPr>
              <w:jc w:val="center"/>
              <w:rPr>
                <w:rStyle w:val="tlid-translation"/>
                <w:rFonts w:cstheme="minorHAnsi"/>
              </w:rPr>
            </w:pPr>
            <w:r>
              <w:rPr>
                <w:rStyle w:val="tlid-translation"/>
                <w:rFonts w:cstheme="minorHAnsi"/>
              </w:rPr>
              <w:t>84 (1-677)</w:t>
            </w:r>
          </w:p>
        </w:tc>
        <w:tc>
          <w:tcPr>
            <w:tcW w:w="2126" w:type="dxa"/>
          </w:tcPr>
          <w:p w:rsidR="00406B80" w:rsidRDefault="00D223D0" w:rsidP="00D223D0">
            <w:pPr>
              <w:jc w:val="center"/>
              <w:rPr>
                <w:rStyle w:val="tlid-translation"/>
                <w:rFonts w:cstheme="minorHAnsi"/>
              </w:rPr>
            </w:pPr>
            <w:r>
              <w:rPr>
                <w:rStyle w:val="tlid-translation"/>
                <w:rFonts w:cstheme="minorHAnsi"/>
              </w:rPr>
              <w:t>0</w:t>
            </w:r>
          </w:p>
        </w:tc>
        <w:tc>
          <w:tcPr>
            <w:tcW w:w="1696" w:type="dxa"/>
          </w:tcPr>
          <w:p w:rsidR="00406B80" w:rsidRDefault="00D223D0" w:rsidP="00D223D0">
            <w:pPr>
              <w:jc w:val="center"/>
              <w:rPr>
                <w:rStyle w:val="tlid-translation"/>
                <w:rFonts w:cstheme="minorHAnsi"/>
              </w:rPr>
            </w:pPr>
            <w:r>
              <w:rPr>
                <w:rStyle w:val="tlid-translation"/>
                <w:rFonts w:cstheme="minorHAnsi"/>
              </w:rPr>
              <w:t>1</w:t>
            </w:r>
          </w:p>
        </w:tc>
      </w:tr>
      <w:tr w:rsidR="00406B80" w:rsidTr="00D223D0">
        <w:tc>
          <w:tcPr>
            <w:tcW w:w="2689" w:type="dxa"/>
          </w:tcPr>
          <w:p w:rsidR="00406B80" w:rsidRDefault="00D223D0" w:rsidP="00F94137">
            <w:pPr>
              <w:rPr>
                <w:rStyle w:val="tlid-translation"/>
                <w:rFonts w:cstheme="minorHAnsi"/>
              </w:rPr>
            </w:pPr>
            <w:r>
              <w:rPr>
                <w:rStyle w:val="tlid-translation"/>
                <w:rFonts w:cstheme="minorHAnsi"/>
              </w:rPr>
              <w:t>Gorączka</w:t>
            </w:r>
          </w:p>
        </w:tc>
        <w:tc>
          <w:tcPr>
            <w:tcW w:w="2551" w:type="dxa"/>
          </w:tcPr>
          <w:p w:rsidR="00406B80" w:rsidRDefault="00D223D0" w:rsidP="00D223D0">
            <w:pPr>
              <w:jc w:val="center"/>
              <w:rPr>
                <w:rStyle w:val="tlid-translation"/>
                <w:rFonts w:cstheme="minorHAnsi"/>
              </w:rPr>
            </w:pPr>
            <w:r>
              <w:rPr>
                <w:rStyle w:val="tlid-translation"/>
                <w:rFonts w:cstheme="minorHAnsi"/>
              </w:rPr>
              <w:t>85 (2-545)</w:t>
            </w:r>
          </w:p>
        </w:tc>
        <w:tc>
          <w:tcPr>
            <w:tcW w:w="2126" w:type="dxa"/>
          </w:tcPr>
          <w:p w:rsidR="00406B80" w:rsidRDefault="00D223D0" w:rsidP="00D223D0">
            <w:pPr>
              <w:jc w:val="center"/>
              <w:rPr>
                <w:rStyle w:val="tlid-translation"/>
                <w:rFonts w:cstheme="minorHAnsi"/>
              </w:rPr>
            </w:pPr>
            <w:r>
              <w:rPr>
                <w:rStyle w:val="tlid-translation"/>
                <w:rFonts w:cstheme="minorHAnsi"/>
              </w:rPr>
              <w:t>&lt;1</w:t>
            </w:r>
          </w:p>
        </w:tc>
        <w:tc>
          <w:tcPr>
            <w:tcW w:w="1696" w:type="dxa"/>
          </w:tcPr>
          <w:p w:rsidR="00406B80" w:rsidRDefault="00D223D0" w:rsidP="00D223D0">
            <w:pPr>
              <w:jc w:val="center"/>
              <w:rPr>
                <w:rStyle w:val="tlid-translation"/>
                <w:rFonts w:cstheme="minorHAnsi"/>
              </w:rPr>
            </w:pPr>
            <w:r>
              <w:rPr>
                <w:rStyle w:val="tlid-translation"/>
                <w:rFonts w:cstheme="minorHAnsi"/>
              </w:rPr>
              <w:t>4</w:t>
            </w:r>
          </w:p>
        </w:tc>
      </w:tr>
      <w:tr w:rsidR="00406B80" w:rsidTr="00D223D0">
        <w:tc>
          <w:tcPr>
            <w:tcW w:w="2689" w:type="dxa"/>
          </w:tcPr>
          <w:p w:rsidR="00406B80" w:rsidRDefault="00D223D0" w:rsidP="00FF20FE">
            <w:pPr>
              <w:rPr>
                <w:rStyle w:val="tlid-translation"/>
                <w:rFonts w:cstheme="minorHAnsi"/>
              </w:rPr>
            </w:pPr>
            <w:r>
              <w:rPr>
                <w:rStyle w:val="tlid-translation"/>
                <w:rFonts w:cstheme="minorHAnsi"/>
              </w:rPr>
              <w:t>Bóle stawów</w:t>
            </w:r>
          </w:p>
        </w:tc>
        <w:tc>
          <w:tcPr>
            <w:tcW w:w="2551" w:type="dxa"/>
          </w:tcPr>
          <w:p w:rsidR="00406B80" w:rsidRDefault="00D223D0" w:rsidP="00D223D0">
            <w:pPr>
              <w:jc w:val="center"/>
              <w:rPr>
                <w:rStyle w:val="tlid-translation"/>
                <w:rFonts w:cstheme="minorHAnsi"/>
              </w:rPr>
            </w:pPr>
            <w:r>
              <w:rPr>
                <w:rStyle w:val="tlid-translation"/>
                <w:rFonts w:cstheme="minorHAnsi"/>
              </w:rPr>
              <w:t>85 (1-708)</w:t>
            </w:r>
          </w:p>
        </w:tc>
        <w:tc>
          <w:tcPr>
            <w:tcW w:w="2126" w:type="dxa"/>
          </w:tcPr>
          <w:p w:rsidR="00406B80" w:rsidRDefault="00D223D0" w:rsidP="00D223D0">
            <w:pPr>
              <w:jc w:val="center"/>
              <w:rPr>
                <w:rStyle w:val="tlid-translation"/>
                <w:rFonts w:cstheme="minorHAnsi"/>
              </w:rPr>
            </w:pPr>
            <w:r>
              <w:rPr>
                <w:rStyle w:val="tlid-translation"/>
                <w:rFonts w:cstheme="minorHAnsi"/>
              </w:rPr>
              <w:t>0</w:t>
            </w:r>
          </w:p>
        </w:tc>
        <w:tc>
          <w:tcPr>
            <w:tcW w:w="1696" w:type="dxa"/>
          </w:tcPr>
          <w:p w:rsidR="00406B80" w:rsidRDefault="00D223D0" w:rsidP="00D223D0">
            <w:pPr>
              <w:jc w:val="center"/>
              <w:rPr>
                <w:rStyle w:val="tlid-translation"/>
                <w:rFonts w:cstheme="minorHAnsi"/>
              </w:rPr>
            </w:pPr>
            <w:r>
              <w:rPr>
                <w:rStyle w:val="tlid-translation"/>
                <w:rFonts w:cstheme="minorHAnsi"/>
              </w:rPr>
              <w:t>2</w:t>
            </w:r>
          </w:p>
        </w:tc>
      </w:tr>
      <w:tr w:rsidR="00406B80" w:rsidTr="00D223D0">
        <w:tc>
          <w:tcPr>
            <w:tcW w:w="2689" w:type="dxa"/>
          </w:tcPr>
          <w:p w:rsidR="00406B80" w:rsidRDefault="00D223D0" w:rsidP="00FF20FE">
            <w:pPr>
              <w:rPr>
                <w:rStyle w:val="tlid-translation"/>
                <w:rFonts w:cstheme="minorHAnsi"/>
              </w:rPr>
            </w:pPr>
            <w:r>
              <w:rPr>
                <w:rStyle w:val="tlid-translation"/>
                <w:rFonts w:cstheme="minorHAnsi"/>
              </w:rPr>
              <w:t>Dysfunkcja lewej komory</w:t>
            </w:r>
          </w:p>
        </w:tc>
        <w:tc>
          <w:tcPr>
            <w:tcW w:w="2551" w:type="dxa"/>
          </w:tcPr>
          <w:p w:rsidR="00406B80" w:rsidRDefault="00D223D0" w:rsidP="00D223D0">
            <w:pPr>
              <w:jc w:val="center"/>
              <w:rPr>
                <w:rStyle w:val="tlid-translation"/>
                <w:rFonts w:cstheme="minorHAnsi"/>
              </w:rPr>
            </w:pPr>
            <w:r>
              <w:rPr>
                <w:rStyle w:val="tlid-translation"/>
                <w:rFonts w:cstheme="minorHAnsi"/>
              </w:rPr>
              <w:t>109 (1-648)</w:t>
            </w:r>
          </w:p>
        </w:tc>
        <w:tc>
          <w:tcPr>
            <w:tcW w:w="2126" w:type="dxa"/>
          </w:tcPr>
          <w:p w:rsidR="00406B80" w:rsidRDefault="00D223D0" w:rsidP="00D223D0">
            <w:pPr>
              <w:jc w:val="center"/>
              <w:rPr>
                <w:rStyle w:val="tlid-translation"/>
                <w:rFonts w:cstheme="minorHAnsi"/>
              </w:rPr>
            </w:pPr>
            <w:r>
              <w:rPr>
                <w:rStyle w:val="tlid-translation"/>
                <w:rFonts w:cstheme="minorHAnsi"/>
              </w:rPr>
              <w:t>0</w:t>
            </w:r>
          </w:p>
        </w:tc>
        <w:tc>
          <w:tcPr>
            <w:tcW w:w="1696" w:type="dxa"/>
          </w:tcPr>
          <w:p w:rsidR="00406B80" w:rsidRDefault="00D223D0" w:rsidP="00D223D0">
            <w:pPr>
              <w:jc w:val="center"/>
              <w:rPr>
                <w:rStyle w:val="tlid-translation"/>
                <w:rFonts w:cstheme="minorHAnsi"/>
              </w:rPr>
            </w:pPr>
            <w:r>
              <w:rPr>
                <w:rStyle w:val="tlid-translation"/>
                <w:rFonts w:cstheme="minorHAnsi"/>
              </w:rPr>
              <w:t>6</w:t>
            </w:r>
          </w:p>
        </w:tc>
      </w:tr>
    </w:tbl>
    <w:p w:rsidR="00273E8F" w:rsidRDefault="00273E8F" w:rsidP="00F94137">
      <w:pPr>
        <w:rPr>
          <w:rStyle w:val="tlid-translation"/>
          <w:rFonts w:cstheme="minorHAnsi"/>
        </w:rPr>
      </w:pPr>
    </w:p>
    <w:p w:rsidR="00273E8F" w:rsidRDefault="00273E8F" w:rsidP="00F94137">
      <w:pPr>
        <w:rPr>
          <w:rStyle w:val="tlid-translation"/>
          <w:rFonts w:cstheme="minorHAnsi"/>
        </w:rPr>
      </w:pPr>
    </w:p>
    <w:p w:rsidR="004707D8" w:rsidRDefault="004707D8" w:rsidP="00F94137">
      <w:pPr>
        <w:rPr>
          <w:rStyle w:val="tlid-translation"/>
          <w:rFonts w:cstheme="minorHAnsi"/>
        </w:rPr>
      </w:pPr>
    </w:p>
    <w:p w:rsidR="004707D8" w:rsidRPr="00176540" w:rsidRDefault="004707D8" w:rsidP="00F94137">
      <w:pPr>
        <w:rPr>
          <w:rStyle w:val="tlid-translation"/>
          <w:rFonts w:cstheme="minorHAnsi"/>
        </w:rPr>
      </w:pPr>
    </w:p>
    <w:p w:rsidR="00D305DF" w:rsidRPr="004707D8" w:rsidRDefault="008F0A74" w:rsidP="00F94137">
      <w:pPr>
        <w:rPr>
          <w:rStyle w:val="tlid-translation"/>
          <w:rFonts w:cstheme="minorHAnsi"/>
          <w:b/>
          <w:i/>
          <w:sz w:val="24"/>
          <w:szCs w:val="24"/>
        </w:rPr>
      </w:pPr>
      <w:r w:rsidRPr="004707D8">
        <w:rPr>
          <w:rStyle w:val="tlid-translation"/>
          <w:rFonts w:cstheme="minorHAnsi"/>
          <w:b/>
          <w:i/>
          <w:sz w:val="24"/>
          <w:szCs w:val="24"/>
        </w:rPr>
        <w:t>Gorączka</w:t>
      </w:r>
    </w:p>
    <w:p w:rsidR="008F0A74" w:rsidRPr="004707D8" w:rsidRDefault="00B46FC5" w:rsidP="008C2992">
      <w:pPr>
        <w:rPr>
          <w:rStyle w:val="tlid-translation"/>
          <w:rFonts w:cstheme="minorHAnsi"/>
          <w:sz w:val="24"/>
          <w:szCs w:val="24"/>
        </w:rPr>
      </w:pPr>
      <w:r w:rsidRPr="004707D8">
        <w:rPr>
          <w:rStyle w:val="tlid-translation"/>
          <w:rFonts w:cstheme="minorHAnsi"/>
          <w:sz w:val="24"/>
          <w:szCs w:val="24"/>
        </w:rPr>
        <w:t xml:space="preserve">W badaniu COLUMBUS gorączkę raportowano znacznie częściej w trakcie leczenia 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wemurafenibem</w:t>
      </w:r>
      <w:proofErr w:type="spellEnd"/>
      <w:r w:rsidRPr="004707D8">
        <w:rPr>
          <w:rStyle w:val="tlid-translation"/>
          <w:rFonts w:cstheme="minorHAnsi"/>
          <w:sz w:val="24"/>
          <w:szCs w:val="24"/>
        </w:rPr>
        <w:t xml:space="preserve"> (u 30%). 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Enkorafenib</w:t>
      </w:r>
      <w:proofErr w:type="spellEnd"/>
      <w:r w:rsidRPr="004707D8">
        <w:rPr>
          <w:rStyle w:val="tlid-translation"/>
          <w:rFonts w:cstheme="minorHAnsi"/>
          <w:sz w:val="24"/>
          <w:szCs w:val="24"/>
        </w:rPr>
        <w:t xml:space="preserve"> w 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monoterapii</w:t>
      </w:r>
      <w:proofErr w:type="spellEnd"/>
      <w:r w:rsidRPr="004707D8">
        <w:rPr>
          <w:rStyle w:val="tlid-translation"/>
          <w:rFonts w:cstheme="minorHAnsi"/>
          <w:sz w:val="24"/>
          <w:szCs w:val="24"/>
        </w:rPr>
        <w:t xml:space="preserve"> oraz w skojarzeniu z 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binimetynibem</w:t>
      </w:r>
      <w:proofErr w:type="spellEnd"/>
      <w:r w:rsidRPr="004707D8">
        <w:rPr>
          <w:rStyle w:val="tlid-translation"/>
          <w:rFonts w:cstheme="minorHAnsi"/>
          <w:sz w:val="24"/>
          <w:szCs w:val="24"/>
        </w:rPr>
        <w:t xml:space="preserve"> również może być powodem wystąpienia gorączki ( w badaniu COLUMBUS </w:t>
      </w:r>
      <w:ins w:id="106" w:author="mkrzakowski" w:date="2019-12-09T11:07:00Z">
        <w:r w:rsidR="00B833AB">
          <w:rPr>
            <w:rStyle w:val="tlid-translation"/>
            <w:rFonts w:cstheme="minorHAnsi"/>
            <w:sz w:val="24"/>
            <w:szCs w:val="24"/>
          </w:rPr>
          <w:t>odnotowano</w:t>
        </w:r>
      </w:ins>
      <w:del w:id="107" w:author="mkrzakowski" w:date="2019-12-09T11:07:00Z">
        <w:r w:rsidRPr="004707D8" w:rsidDel="00B833AB">
          <w:rPr>
            <w:rStyle w:val="tlid-translation"/>
            <w:rFonts w:cstheme="minorHAnsi"/>
            <w:sz w:val="24"/>
            <w:szCs w:val="24"/>
          </w:rPr>
          <w:delText>zaraportowano</w:delText>
        </w:r>
      </w:del>
      <w:r w:rsidRPr="004707D8">
        <w:rPr>
          <w:rStyle w:val="tlid-translation"/>
          <w:rFonts w:cstheme="minorHAnsi"/>
          <w:sz w:val="24"/>
          <w:szCs w:val="24"/>
        </w:rPr>
        <w:t xml:space="preserve"> </w:t>
      </w:r>
      <w:ins w:id="108" w:author="mkrzakowski" w:date="2019-12-09T11:07:00Z">
        <w:r w:rsidR="00B833AB">
          <w:rPr>
            <w:rStyle w:val="tlid-translation"/>
            <w:rFonts w:cstheme="minorHAnsi"/>
            <w:sz w:val="24"/>
            <w:szCs w:val="24"/>
          </w:rPr>
          <w:t>–</w:t>
        </w:r>
        <w:r w:rsidR="00B833AB">
          <w:rPr>
            <w:rStyle w:val="tlid-translation"/>
            <w:rFonts w:cstheme="minorHAnsi"/>
            <w:sz w:val="24"/>
            <w:szCs w:val="24"/>
          </w:rPr>
          <w:t xml:space="preserve"> </w:t>
        </w:r>
      </w:ins>
      <w:proofErr w:type="spellStart"/>
      <w:r w:rsidRPr="004707D8">
        <w:rPr>
          <w:rStyle w:val="tlid-translation"/>
          <w:rFonts w:cstheme="minorHAnsi"/>
          <w:sz w:val="24"/>
          <w:szCs w:val="24"/>
        </w:rPr>
        <w:t>odpowiedznio</w:t>
      </w:r>
      <w:proofErr w:type="spellEnd"/>
      <w:r w:rsidRPr="004707D8">
        <w:rPr>
          <w:rStyle w:val="tlid-translation"/>
          <w:rFonts w:cstheme="minorHAnsi"/>
          <w:sz w:val="24"/>
          <w:szCs w:val="24"/>
        </w:rPr>
        <w:t xml:space="preserve"> </w:t>
      </w:r>
      <w:ins w:id="109" w:author="mkrzakowski" w:date="2019-12-09T11:08:00Z">
        <w:r w:rsidR="00B833AB">
          <w:rPr>
            <w:rStyle w:val="tlid-translation"/>
            <w:rFonts w:cstheme="minorHAnsi"/>
            <w:sz w:val="24"/>
            <w:szCs w:val="24"/>
          </w:rPr>
          <w:t>–</w:t>
        </w:r>
        <w:r w:rsidR="00B833AB">
          <w:rPr>
            <w:rStyle w:val="tlid-translation"/>
            <w:rFonts w:cstheme="minorHAnsi"/>
            <w:sz w:val="24"/>
            <w:szCs w:val="24"/>
          </w:rPr>
          <w:t xml:space="preserve"> </w:t>
        </w:r>
      </w:ins>
      <w:r w:rsidRPr="004707D8">
        <w:rPr>
          <w:rStyle w:val="tlid-translation"/>
          <w:rFonts w:cstheme="minorHAnsi"/>
          <w:sz w:val="24"/>
          <w:szCs w:val="24"/>
        </w:rPr>
        <w:t xml:space="preserve">u 16% i 18% </w:t>
      </w:r>
      <w:ins w:id="110" w:author="mkrzakowski" w:date="2019-12-09T11:08:00Z">
        <w:r w:rsidR="00B833AB">
          <w:rPr>
            <w:rStyle w:val="tlid-translation"/>
            <w:rFonts w:cstheme="minorHAnsi"/>
            <w:sz w:val="24"/>
            <w:szCs w:val="24"/>
          </w:rPr>
          <w:t>chorych</w:t>
        </w:r>
      </w:ins>
      <w:del w:id="111" w:author="mkrzakowski" w:date="2019-12-09T11:08:00Z">
        <w:r w:rsidRPr="004707D8" w:rsidDel="00B833AB">
          <w:rPr>
            <w:rStyle w:val="tlid-translation"/>
            <w:rFonts w:cstheme="minorHAnsi"/>
            <w:sz w:val="24"/>
            <w:szCs w:val="24"/>
          </w:rPr>
          <w:delText>pacjentów</w:delText>
        </w:r>
      </w:del>
      <w:r w:rsidRPr="004707D8">
        <w:rPr>
          <w:rStyle w:val="tlid-translation"/>
          <w:rFonts w:cstheme="minorHAnsi"/>
          <w:sz w:val="24"/>
          <w:szCs w:val="24"/>
        </w:rPr>
        <w:t>), ale raportowano ją znacznie później od momentu rozpoczęcia leczenia (mediana czasu do pierwszego wystąpienia 85 dni (1-560)</w:t>
      </w:r>
      <w:r w:rsidR="004707D8">
        <w:rPr>
          <w:rStyle w:val="tlid-translation"/>
          <w:rFonts w:cstheme="minorHAnsi"/>
          <w:sz w:val="24"/>
          <w:szCs w:val="24"/>
        </w:rPr>
        <w:t xml:space="preserve"> (Tabela 2)</w:t>
      </w:r>
      <w:r w:rsidRPr="004707D8">
        <w:rPr>
          <w:rStyle w:val="tlid-translation"/>
          <w:rFonts w:cstheme="minorHAnsi"/>
          <w:sz w:val="24"/>
          <w:szCs w:val="24"/>
        </w:rPr>
        <w:t xml:space="preserve"> w porównaniu z 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wemurafenibem</w:t>
      </w:r>
      <w:proofErr w:type="spellEnd"/>
      <w:r w:rsidRPr="004707D8">
        <w:rPr>
          <w:rStyle w:val="tlid-translation"/>
          <w:rFonts w:cstheme="minorHAnsi"/>
          <w:sz w:val="24"/>
          <w:szCs w:val="24"/>
        </w:rPr>
        <w:t xml:space="preserve"> – 19 dni (2-619).</w:t>
      </w:r>
      <w:r w:rsidR="007A1D07" w:rsidRPr="004707D8">
        <w:rPr>
          <w:rStyle w:val="tlid-translation"/>
          <w:rFonts w:cstheme="minorHAnsi"/>
          <w:sz w:val="24"/>
          <w:szCs w:val="24"/>
        </w:rPr>
        <w:t xml:space="preserve"> Zwykle u </w:t>
      </w:r>
      <w:ins w:id="112" w:author="mkrzakowski" w:date="2019-12-09T11:08:00Z">
        <w:r w:rsidR="00B833AB">
          <w:rPr>
            <w:rStyle w:val="tlid-translation"/>
            <w:rFonts w:cstheme="minorHAnsi"/>
            <w:sz w:val="24"/>
            <w:szCs w:val="24"/>
          </w:rPr>
          <w:t>chorych</w:t>
        </w:r>
      </w:ins>
      <w:del w:id="113" w:author="mkrzakowski" w:date="2019-12-09T11:08:00Z">
        <w:r w:rsidR="007A1D07" w:rsidRPr="004707D8" w:rsidDel="00B833AB">
          <w:rPr>
            <w:rStyle w:val="tlid-translation"/>
            <w:rFonts w:cstheme="minorHAnsi"/>
            <w:sz w:val="24"/>
            <w:szCs w:val="24"/>
          </w:rPr>
          <w:delText>pacjentów</w:delText>
        </w:r>
      </w:del>
      <w:r w:rsidR="007A1D07" w:rsidRPr="004707D8">
        <w:rPr>
          <w:rStyle w:val="tlid-translation"/>
          <w:rFonts w:cstheme="minorHAnsi"/>
          <w:sz w:val="24"/>
          <w:szCs w:val="24"/>
        </w:rPr>
        <w:t xml:space="preserve"> leczonych </w:t>
      </w:r>
      <w:proofErr w:type="spellStart"/>
      <w:r w:rsidR="007A1D07" w:rsidRPr="004707D8">
        <w:rPr>
          <w:rStyle w:val="tlid-translation"/>
          <w:rFonts w:cstheme="minorHAnsi"/>
          <w:sz w:val="24"/>
          <w:szCs w:val="24"/>
        </w:rPr>
        <w:t>enkorafenibem</w:t>
      </w:r>
      <w:proofErr w:type="spellEnd"/>
      <w:r w:rsidR="007A1D07" w:rsidRPr="004707D8">
        <w:rPr>
          <w:rStyle w:val="tlid-translation"/>
          <w:rFonts w:cstheme="minorHAnsi"/>
          <w:sz w:val="24"/>
          <w:szCs w:val="24"/>
        </w:rPr>
        <w:t xml:space="preserve"> i </w:t>
      </w:r>
      <w:proofErr w:type="spellStart"/>
      <w:r w:rsidR="007A1D07" w:rsidRPr="004707D8">
        <w:rPr>
          <w:rStyle w:val="tlid-translation"/>
          <w:rFonts w:cstheme="minorHAnsi"/>
          <w:sz w:val="24"/>
          <w:szCs w:val="24"/>
        </w:rPr>
        <w:t>binimetynibem</w:t>
      </w:r>
      <w:proofErr w:type="spellEnd"/>
      <w:r w:rsidR="007A1D07" w:rsidRPr="004707D8">
        <w:rPr>
          <w:rStyle w:val="tlid-translation"/>
          <w:rFonts w:cstheme="minorHAnsi"/>
          <w:sz w:val="24"/>
          <w:szCs w:val="24"/>
        </w:rPr>
        <w:t xml:space="preserve"> to działanie niepożądane występowało w stopniu </w:t>
      </w:r>
      <w:del w:id="114" w:author="mkrzakowski" w:date="2019-12-09T11:09:00Z">
        <w:r w:rsidR="007A1D07" w:rsidRPr="004707D8" w:rsidDel="00B833AB">
          <w:rPr>
            <w:rStyle w:val="tlid-translation"/>
            <w:rFonts w:cstheme="minorHAnsi"/>
            <w:sz w:val="24"/>
            <w:szCs w:val="24"/>
          </w:rPr>
          <w:delText>I</w:delText>
        </w:r>
      </w:del>
      <w:ins w:id="115" w:author="mkrzakowski" w:date="2019-12-09T11:09:00Z">
        <w:r w:rsidR="00B833AB">
          <w:rPr>
            <w:rStyle w:val="tlid-translation"/>
            <w:rFonts w:cstheme="minorHAnsi"/>
            <w:sz w:val="24"/>
            <w:szCs w:val="24"/>
          </w:rPr>
          <w:t>1.</w:t>
        </w:r>
      </w:ins>
      <w:r w:rsidR="008C2992" w:rsidRPr="004707D8">
        <w:rPr>
          <w:rStyle w:val="tlid-translation"/>
          <w:rFonts w:cstheme="minorHAnsi"/>
          <w:sz w:val="24"/>
          <w:szCs w:val="24"/>
        </w:rPr>
        <w:t xml:space="preserve">, </w:t>
      </w:r>
      <w:ins w:id="116" w:author="mkrzakowski" w:date="2019-12-09T11:09:00Z">
        <w:r w:rsidR="00B833AB">
          <w:rPr>
            <w:rStyle w:val="tlid-translation"/>
            <w:rFonts w:cstheme="minorHAnsi"/>
            <w:sz w:val="24"/>
            <w:szCs w:val="24"/>
          </w:rPr>
          <w:t xml:space="preserve">ale </w:t>
        </w:r>
      </w:ins>
      <w:r w:rsidR="008C2992" w:rsidRPr="004707D8">
        <w:rPr>
          <w:rStyle w:val="tlid-translation"/>
          <w:rFonts w:cstheme="minorHAnsi"/>
          <w:sz w:val="24"/>
          <w:szCs w:val="24"/>
        </w:rPr>
        <w:t>rzadko było powodem redukcji dawki (4%) i</w:t>
      </w:r>
      <w:del w:id="117" w:author="mkrzakowski" w:date="2019-12-09T11:09:00Z">
        <w:r w:rsidR="008C2992" w:rsidRPr="004707D8" w:rsidDel="00B833AB">
          <w:rPr>
            <w:rStyle w:val="tlid-translation"/>
            <w:rFonts w:cstheme="minorHAnsi"/>
            <w:sz w:val="24"/>
            <w:szCs w:val="24"/>
          </w:rPr>
          <w:delText xml:space="preserve"> doprowadziło do</w:delText>
        </w:r>
      </w:del>
      <w:r w:rsidR="008C2992" w:rsidRPr="004707D8">
        <w:rPr>
          <w:rStyle w:val="tlid-translation"/>
          <w:rFonts w:cstheme="minorHAnsi"/>
          <w:sz w:val="24"/>
          <w:szCs w:val="24"/>
        </w:rPr>
        <w:t xml:space="preserve"> przerwania leczenia </w:t>
      </w:r>
      <w:ins w:id="118" w:author="mkrzakowski" w:date="2019-12-09T11:09:00Z">
        <w:r w:rsidR="00B833AB">
          <w:rPr>
            <w:rStyle w:val="tlid-translation"/>
            <w:rFonts w:cstheme="minorHAnsi"/>
            <w:sz w:val="24"/>
            <w:szCs w:val="24"/>
          </w:rPr>
          <w:t>(</w:t>
        </w:r>
      </w:ins>
      <w:del w:id="119" w:author="mkrzakowski" w:date="2019-12-09T11:09:00Z">
        <w:r w:rsidR="008C2992" w:rsidRPr="004707D8" w:rsidDel="00B833AB">
          <w:rPr>
            <w:rStyle w:val="tlid-translation"/>
            <w:rFonts w:cstheme="minorHAnsi"/>
            <w:sz w:val="24"/>
            <w:szCs w:val="24"/>
          </w:rPr>
          <w:delText xml:space="preserve">tylko u </w:delText>
        </w:r>
      </w:del>
      <w:r w:rsidR="008C2992" w:rsidRPr="004707D8">
        <w:rPr>
          <w:rStyle w:val="tlid-translation"/>
          <w:rFonts w:cstheme="minorHAnsi"/>
          <w:sz w:val="24"/>
          <w:szCs w:val="24"/>
        </w:rPr>
        <w:t xml:space="preserve">1 </w:t>
      </w:r>
      <w:ins w:id="120" w:author="mkrzakowski" w:date="2019-12-09T11:09:00Z">
        <w:r w:rsidR="00B833AB">
          <w:rPr>
            <w:rStyle w:val="tlid-translation"/>
            <w:rFonts w:cstheme="minorHAnsi"/>
            <w:sz w:val="24"/>
            <w:szCs w:val="24"/>
          </w:rPr>
          <w:t xml:space="preserve">chory </w:t>
        </w:r>
        <w:r w:rsidR="00B833AB">
          <w:rPr>
            <w:rStyle w:val="tlid-translation"/>
            <w:rFonts w:cstheme="minorHAnsi"/>
            <w:sz w:val="24"/>
            <w:szCs w:val="24"/>
          </w:rPr>
          <w:t>–</w:t>
        </w:r>
        <w:r w:rsidR="00B833AB">
          <w:rPr>
            <w:rStyle w:val="tlid-translation"/>
            <w:rFonts w:cstheme="minorHAnsi"/>
            <w:sz w:val="24"/>
            <w:szCs w:val="24"/>
          </w:rPr>
          <w:t xml:space="preserve"> </w:t>
        </w:r>
      </w:ins>
      <w:del w:id="121" w:author="mkrzakowski" w:date="2019-12-09T11:09:00Z">
        <w:r w:rsidR="008C2992" w:rsidRPr="004707D8" w:rsidDel="00B833AB">
          <w:rPr>
            <w:rStyle w:val="tlid-translation"/>
            <w:rFonts w:cstheme="minorHAnsi"/>
            <w:sz w:val="24"/>
            <w:szCs w:val="24"/>
          </w:rPr>
          <w:delText>pacjenta (</w:delText>
        </w:r>
      </w:del>
      <w:r w:rsidR="008C2992" w:rsidRPr="004707D8">
        <w:rPr>
          <w:rStyle w:val="tlid-translation"/>
          <w:rFonts w:cstheme="minorHAnsi"/>
          <w:sz w:val="24"/>
          <w:szCs w:val="24"/>
        </w:rPr>
        <w:t>&lt;1%).</w:t>
      </w:r>
      <w:r w:rsidR="00654F35" w:rsidRPr="004707D8">
        <w:rPr>
          <w:rStyle w:val="tlid-translation"/>
          <w:rFonts w:cstheme="minorHAnsi"/>
          <w:noProof/>
          <w:sz w:val="24"/>
          <w:szCs w:val="24"/>
          <w:vertAlign w:val="superscript"/>
        </w:rPr>
        <w:t>5</w:t>
      </w:r>
      <w:r w:rsidR="00516FC2" w:rsidRPr="004707D8">
        <w:rPr>
          <w:rStyle w:val="tlid-translation"/>
          <w:rFonts w:cstheme="minorHAnsi"/>
          <w:sz w:val="24"/>
          <w:szCs w:val="24"/>
        </w:rPr>
        <w:t xml:space="preserve"> Gorączka dla kombinacji </w:t>
      </w:r>
      <w:proofErr w:type="spellStart"/>
      <w:r w:rsidR="00516FC2" w:rsidRPr="004707D8">
        <w:rPr>
          <w:rStyle w:val="tlid-translation"/>
          <w:rFonts w:cstheme="minorHAnsi"/>
          <w:sz w:val="24"/>
          <w:szCs w:val="24"/>
        </w:rPr>
        <w:t>en</w:t>
      </w:r>
      <w:del w:id="122" w:author="mkrzakowski" w:date="2019-12-09T11:10:00Z">
        <w:r w:rsidR="00516FC2" w:rsidRPr="004707D8" w:rsidDel="00B833AB">
          <w:rPr>
            <w:rStyle w:val="tlid-translation"/>
            <w:rFonts w:cstheme="minorHAnsi"/>
            <w:sz w:val="24"/>
            <w:szCs w:val="24"/>
          </w:rPr>
          <w:delText>c</w:delText>
        </w:r>
      </w:del>
      <w:ins w:id="123" w:author="mkrzakowski" w:date="2019-12-09T11:10:00Z">
        <w:r w:rsidR="00B833AB">
          <w:rPr>
            <w:rStyle w:val="tlid-translation"/>
            <w:rFonts w:cstheme="minorHAnsi"/>
            <w:sz w:val="24"/>
            <w:szCs w:val="24"/>
          </w:rPr>
          <w:t>k</w:t>
        </w:r>
      </w:ins>
      <w:r w:rsidR="00516FC2" w:rsidRPr="004707D8">
        <w:rPr>
          <w:rStyle w:val="tlid-translation"/>
          <w:rFonts w:cstheme="minorHAnsi"/>
          <w:sz w:val="24"/>
          <w:szCs w:val="24"/>
        </w:rPr>
        <w:t>orafenib</w:t>
      </w:r>
      <w:proofErr w:type="spellEnd"/>
      <w:r w:rsidR="00516FC2" w:rsidRPr="004707D8">
        <w:rPr>
          <w:rStyle w:val="tlid-translation"/>
          <w:rFonts w:cstheme="minorHAnsi"/>
          <w:sz w:val="24"/>
          <w:szCs w:val="24"/>
        </w:rPr>
        <w:t xml:space="preserve"> i </w:t>
      </w:r>
      <w:proofErr w:type="spellStart"/>
      <w:r w:rsidR="00516FC2" w:rsidRPr="004707D8">
        <w:rPr>
          <w:rStyle w:val="tlid-translation"/>
          <w:rFonts w:cstheme="minorHAnsi"/>
          <w:sz w:val="24"/>
          <w:szCs w:val="24"/>
        </w:rPr>
        <w:t>binimetynib</w:t>
      </w:r>
      <w:proofErr w:type="spellEnd"/>
      <w:r w:rsidR="00516FC2" w:rsidRPr="004707D8">
        <w:rPr>
          <w:rStyle w:val="tlid-translation"/>
          <w:rFonts w:cstheme="minorHAnsi"/>
          <w:sz w:val="24"/>
          <w:szCs w:val="24"/>
        </w:rPr>
        <w:t xml:space="preserve"> była zwykle ograniczona do  pojedynczego epizodu i rzadko </w:t>
      </w:r>
      <w:r w:rsidR="00FC03F6" w:rsidRPr="004707D8">
        <w:rPr>
          <w:rStyle w:val="tlid-translation"/>
          <w:rFonts w:cstheme="minorHAnsi"/>
          <w:sz w:val="24"/>
          <w:szCs w:val="24"/>
        </w:rPr>
        <w:t>nawracała</w:t>
      </w:r>
      <w:r w:rsidR="00516FC2" w:rsidRPr="004707D8">
        <w:rPr>
          <w:rStyle w:val="tlid-translation"/>
          <w:rFonts w:cstheme="minorHAnsi"/>
          <w:sz w:val="24"/>
          <w:szCs w:val="24"/>
        </w:rPr>
        <w:t xml:space="preserve"> (</w:t>
      </w:r>
      <w:r w:rsidR="00FC03F6" w:rsidRPr="004707D8">
        <w:rPr>
          <w:rStyle w:val="tlid-translation"/>
          <w:rFonts w:cstheme="minorHAnsi"/>
          <w:sz w:val="24"/>
          <w:szCs w:val="24"/>
        </w:rPr>
        <w:t xml:space="preserve">tylko </w:t>
      </w:r>
      <w:r w:rsidR="00516FC2" w:rsidRPr="004707D8">
        <w:rPr>
          <w:rStyle w:val="tlid-translation"/>
          <w:rFonts w:cstheme="minorHAnsi"/>
          <w:sz w:val="24"/>
          <w:szCs w:val="24"/>
        </w:rPr>
        <w:t>u 5% pacjentów)</w:t>
      </w:r>
      <w:r w:rsidR="00FC03F6" w:rsidRPr="004707D8">
        <w:rPr>
          <w:rStyle w:val="tlid-translation"/>
          <w:rFonts w:cstheme="minorHAnsi"/>
          <w:sz w:val="24"/>
          <w:szCs w:val="24"/>
        </w:rPr>
        <w:t xml:space="preserve"> w przeciwieństwie dla kombinacji </w:t>
      </w:r>
      <w:proofErr w:type="spellStart"/>
      <w:r w:rsidR="00FC03F6" w:rsidRPr="004707D8">
        <w:rPr>
          <w:rStyle w:val="tlid-translation"/>
          <w:rFonts w:cstheme="minorHAnsi"/>
          <w:sz w:val="24"/>
          <w:szCs w:val="24"/>
        </w:rPr>
        <w:t>dabrafenibem</w:t>
      </w:r>
      <w:proofErr w:type="spellEnd"/>
      <w:r w:rsidR="00FC03F6" w:rsidRPr="004707D8">
        <w:rPr>
          <w:rStyle w:val="tlid-translation"/>
          <w:rFonts w:cstheme="minorHAnsi"/>
          <w:sz w:val="24"/>
          <w:szCs w:val="24"/>
        </w:rPr>
        <w:t xml:space="preserve"> i </w:t>
      </w:r>
      <w:proofErr w:type="spellStart"/>
      <w:r w:rsidR="00FC03F6" w:rsidRPr="004707D8">
        <w:rPr>
          <w:rStyle w:val="tlid-translation"/>
          <w:rFonts w:cstheme="minorHAnsi"/>
          <w:sz w:val="24"/>
          <w:szCs w:val="24"/>
        </w:rPr>
        <w:t>trametynibem</w:t>
      </w:r>
      <w:proofErr w:type="spellEnd"/>
      <w:r w:rsidR="00FC03F6" w:rsidRPr="004707D8">
        <w:rPr>
          <w:rStyle w:val="tlid-translation"/>
          <w:rFonts w:cstheme="minorHAnsi"/>
          <w:sz w:val="24"/>
          <w:szCs w:val="24"/>
        </w:rPr>
        <w:t>, gdzie pojawiała się znacznie częściej i miała częściej charakter nawrotowy.</w:t>
      </w:r>
      <w:r w:rsidR="00654F35" w:rsidRPr="004707D8">
        <w:rPr>
          <w:rStyle w:val="tlid-translation"/>
          <w:rFonts w:cstheme="minorHAnsi"/>
          <w:noProof/>
          <w:sz w:val="24"/>
          <w:szCs w:val="24"/>
          <w:vertAlign w:val="superscript"/>
        </w:rPr>
        <w:t>9</w:t>
      </w:r>
      <w:r w:rsidR="00654F35" w:rsidRPr="004707D8">
        <w:rPr>
          <w:rStyle w:val="tlid-translation"/>
          <w:rFonts w:cstheme="minorHAnsi"/>
          <w:sz w:val="24"/>
          <w:szCs w:val="24"/>
        </w:rPr>
        <w:t xml:space="preserve"> </w:t>
      </w:r>
      <w:r w:rsidR="00FC03F6" w:rsidRPr="004707D8">
        <w:rPr>
          <w:rStyle w:val="tlid-translation"/>
          <w:rFonts w:cstheme="minorHAnsi"/>
          <w:sz w:val="24"/>
          <w:szCs w:val="24"/>
        </w:rPr>
        <w:t xml:space="preserve">W badaniu </w:t>
      </w:r>
      <w:r w:rsidR="00FC03F6" w:rsidRPr="004707D8">
        <w:rPr>
          <w:rFonts w:cstheme="minorHAnsi"/>
          <w:sz w:val="24"/>
          <w:szCs w:val="24"/>
        </w:rPr>
        <w:t xml:space="preserve">COMBI-V w grupie </w:t>
      </w:r>
      <w:ins w:id="124" w:author="mkrzakowski" w:date="2019-12-09T11:10:00Z">
        <w:r w:rsidR="00B833AB">
          <w:rPr>
            <w:rFonts w:cstheme="minorHAnsi"/>
            <w:sz w:val="24"/>
            <w:szCs w:val="24"/>
          </w:rPr>
          <w:t>chorych</w:t>
        </w:r>
      </w:ins>
      <w:del w:id="125" w:author="mkrzakowski" w:date="2019-12-09T11:10:00Z">
        <w:r w:rsidR="00FC03F6" w:rsidRPr="004707D8" w:rsidDel="00B833AB">
          <w:rPr>
            <w:rFonts w:cstheme="minorHAnsi"/>
            <w:sz w:val="24"/>
            <w:szCs w:val="24"/>
          </w:rPr>
          <w:delText>pacjentów</w:delText>
        </w:r>
      </w:del>
      <w:r w:rsidR="00FC03F6" w:rsidRPr="004707D8">
        <w:rPr>
          <w:rFonts w:cstheme="minorHAnsi"/>
          <w:sz w:val="24"/>
          <w:szCs w:val="24"/>
        </w:rPr>
        <w:t xml:space="preserve"> leczonych </w:t>
      </w:r>
      <w:proofErr w:type="spellStart"/>
      <w:r w:rsidR="00FC03F6" w:rsidRPr="004707D8">
        <w:rPr>
          <w:rFonts w:cstheme="minorHAnsi"/>
          <w:sz w:val="24"/>
          <w:szCs w:val="24"/>
        </w:rPr>
        <w:t>dabrafenibem</w:t>
      </w:r>
      <w:proofErr w:type="spellEnd"/>
      <w:r w:rsidR="00FC03F6" w:rsidRPr="004707D8">
        <w:rPr>
          <w:rFonts w:cstheme="minorHAnsi"/>
          <w:sz w:val="24"/>
          <w:szCs w:val="24"/>
        </w:rPr>
        <w:t xml:space="preserve"> i </w:t>
      </w:r>
      <w:proofErr w:type="spellStart"/>
      <w:r w:rsidR="00FC03F6" w:rsidRPr="004707D8">
        <w:rPr>
          <w:rFonts w:cstheme="minorHAnsi"/>
          <w:sz w:val="24"/>
          <w:szCs w:val="24"/>
        </w:rPr>
        <w:t>trametynibem</w:t>
      </w:r>
      <w:proofErr w:type="spellEnd"/>
      <w:r w:rsidR="00FC03F6" w:rsidRPr="004707D8">
        <w:rPr>
          <w:rFonts w:cstheme="minorHAnsi"/>
          <w:sz w:val="24"/>
          <w:szCs w:val="24"/>
        </w:rPr>
        <w:t xml:space="preserve"> wystąpienie gorączki było najczęstszym powodem tymczasowego przerwania leczenia (30-32%)</w:t>
      </w:r>
      <w:r w:rsidR="00D2561B" w:rsidRPr="004707D8">
        <w:rPr>
          <w:rFonts w:cstheme="minorHAnsi"/>
          <w:sz w:val="24"/>
          <w:szCs w:val="24"/>
        </w:rPr>
        <w:t>, redukcji dawki (13-14%), czy też odstawienia leków (2-3%)</w:t>
      </w:r>
      <w:r w:rsidR="00654F35" w:rsidRPr="004707D8">
        <w:rPr>
          <w:rFonts w:cstheme="minorHAnsi"/>
          <w:sz w:val="24"/>
          <w:szCs w:val="24"/>
        </w:rPr>
        <w:t>.</w:t>
      </w:r>
      <w:r w:rsidR="00654F35" w:rsidRPr="004707D8">
        <w:rPr>
          <w:rFonts w:cstheme="minorHAnsi"/>
          <w:noProof/>
          <w:sz w:val="24"/>
          <w:szCs w:val="24"/>
          <w:vertAlign w:val="superscript"/>
        </w:rPr>
        <w:t>129</w:t>
      </w:r>
    </w:p>
    <w:p w:rsidR="00516FC2" w:rsidRPr="004707D8" w:rsidRDefault="00516FC2" w:rsidP="008C2992">
      <w:pPr>
        <w:rPr>
          <w:rStyle w:val="tlid-translation"/>
          <w:rFonts w:cstheme="minorHAnsi"/>
          <w:sz w:val="24"/>
          <w:szCs w:val="24"/>
        </w:rPr>
      </w:pPr>
    </w:p>
    <w:p w:rsidR="00176540" w:rsidRPr="004707D8" w:rsidRDefault="00907471" w:rsidP="008C2992">
      <w:pPr>
        <w:rPr>
          <w:rStyle w:val="tlid-translation"/>
          <w:rFonts w:cstheme="minorHAnsi"/>
          <w:b/>
          <w:i/>
          <w:sz w:val="24"/>
          <w:szCs w:val="24"/>
        </w:rPr>
      </w:pPr>
      <w:r w:rsidRPr="004707D8">
        <w:rPr>
          <w:rStyle w:val="tlid-translation"/>
          <w:rFonts w:cstheme="minorHAnsi"/>
          <w:b/>
          <w:i/>
          <w:sz w:val="24"/>
          <w:szCs w:val="24"/>
        </w:rPr>
        <w:t>Objawy niepożądane ze strony przewodu pokarmowego (nudności, wymioty i biegunka)</w:t>
      </w:r>
      <w:r w:rsidR="00176540" w:rsidRPr="004707D8">
        <w:rPr>
          <w:rStyle w:val="tlid-translation"/>
          <w:rFonts w:cstheme="minorHAnsi"/>
          <w:b/>
          <w:i/>
          <w:sz w:val="24"/>
          <w:szCs w:val="24"/>
        </w:rPr>
        <w:t>:</w:t>
      </w:r>
    </w:p>
    <w:p w:rsidR="008A7CF4" w:rsidRPr="004707D8" w:rsidRDefault="00907471" w:rsidP="008C2992">
      <w:pPr>
        <w:rPr>
          <w:rStyle w:val="tlid-translation"/>
          <w:rFonts w:cstheme="minorHAnsi"/>
          <w:b/>
          <w:i/>
          <w:sz w:val="24"/>
          <w:szCs w:val="24"/>
        </w:rPr>
      </w:pPr>
      <w:r w:rsidRPr="004707D8">
        <w:rPr>
          <w:rFonts w:cstheme="minorHAnsi"/>
          <w:sz w:val="24"/>
          <w:szCs w:val="24"/>
        </w:rPr>
        <w:br/>
      </w:r>
      <w:r w:rsidRPr="004707D8">
        <w:rPr>
          <w:rStyle w:val="tlid-translation"/>
          <w:rFonts w:cstheme="minorHAnsi"/>
          <w:sz w:val="24"/>
          <w:szCs w:val="24"/>
        </w:rPr>
        <w:t xml:space="preserve">Częstość występowania nudności była podobna w trakcie leczenia 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enkorafenibem</w:t>
      </w:r>
      <w:proofErr w:type="spellEnd"/>
      <w:r w:rsidRPr="004707D8">
        <w:rPr>
          <w:rStyle w:val="tlid-translation"/>
          <w:rFonts w:cstheme="minorHAnsi"/>
          <w:sz w:val="24"/>
          <w:szCs w:val="24"/>
        </w:rPr>
        <w:t xml:space="preserve"> i 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binimetynibem</w:t>
      </w:r>
      <w:proofErr w:type="spellEnd"/>
      <w:r w:rsidRPr="004707D8">
        <w:rPr>
          <w:rStyle w:val="tlid-translation"/>
          <w:rFonts w:cstheme="minorHAnsi"/>
          <w:sz w:val="24"/>
          <w:szCs w:val="24"/>
        </w:rPr>
        <w:t xml:space="preserve"> – 41%, 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enkorafenibem</w:t>
      </w:r>
      <w:proofErr w:type="spellEnd"/>
      <w:r w:rsidRPr="004707D8">
        <w:rPr>
          <w:rStyle w:val="tlid-translation"/>
          <w:rFonts w:cstheme="minorHAnsi"/>
          <w:sz w:val="24"/>
          <w:szCs w:val="24"/>
        </w:rPr>
        <w:t xml:space="preserve"> w 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monoterapii</w:t>
      </w:r>
      <w:proofErr w:type="spellEnd"/>
      <w:r w:rsidRPr="004707D8">
        <w:rPr>
          <w:rStyle w:val="tlid-translation"/>
          <w:rFonts w:cstheme="minorHAnsi"/>
          <w:sz w:val="24"/>
          <w:szCs w:val="24"/>
        </w:rPr>
        <w:t xml:space="preserve"> (39%) i 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wemurafenibem</w:t>
      </w:r>
      <w:proofErr w:type="spellEnd"/>
      <w:r w:rsidRPr="004707D8">
        <w:rPr>
          <w:rStyle w:val="tlid-translation"/>
          <w:rFonts w:cstheme="minorHAnsi"/>
          <w:sz w:val="24"/>
          <w:szCs w:val="24"/>
        </w:rPr>
        <w:t xml:space="preserve"> w 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monoterapii</w:t>
      </w:r>
      <w:proofErr w:type="spellEnd"/>
      <w:r w:rsidRPr="004707D8">
        <w:rPr>
          <w:rStyle w:val="tlid-translation"/>
          <w:rFonts w:cstheme="minorHAnsi"/>
          <w:sz w:val="24"/>
          <w:szCs w:val="24"/>
        </w:rPr>
        <w:t xml:space="preserve"> (34%). W grupie </w:t>
      </w:r>
      <w:del w:id="126" w:author="mkrzakowski" w:date="2019-12-09T11:11:00Z">
        <w:r w:rsidRPr="004707D8" w:rsidDel="00B833AB">
          <w:rPr>
            <w:rStyle w:val="tlid-translation"/>
            <w:rFonts w:cstheme="minorHAnsi"/>
            <w:sz w:val="24"/>
            <w:szCs w:val="24"/>
          </w:rPr>
          <w:delText xml:space="preserve">pacjentów </w:delText>
        </w:r>
      </w:del>
      <w:r w:rsidRPr="004707D8">
        <w:rPr>
          <w:rStyle w:val="tlid-translation"/>
          <w:rFonts w:cstheme="minorHAnsi"/>
          <w:sz w:val="24"/>
          <w:szCs w:val="24"/>
        </w:rPr>
        <w:t xml:space="preserve">leczonych </w:t>
      </w:r>
      <w:ins w:id="127" w:author="mkrzakowski" w:date="2019-12-09T11:11:00Z">
        <w:r w:rsidR="00B833AB">
          <w:rPr>
            <w:rStyle w:val="tlid-translation"/>
            <w:rFonts w:cstheme="minorHAnsi"/>
            <w:sz w:val="24"/>
            <w:szCs w:val="24"/>
          </w:rPr>
          <w:t xml:space="preserve">z wykorzystaniem </w:t>
        </w:r>
      </w:ins>
      <w:r w:rsidRPr="004707D8">
        <w:rPr>
          <w:rStyle w:val="tlid-translation"/>
          <w:rFonts w:cstheme="minorHAnsi"/>
          <w:sz w:val="24"/>
          <w:szCs w:val="24"/>
        </w:rPr>
        <w:t>kombinacj</w:t>
      </w:r>
      <w:ins w:id="128" w:author="mkrzakowski" w:date="2019-12-09T11:11:00Z">
        <w:r w:rsidR="00B833AB">
          <w:rPr>
            <w:rStyle w:val="tlid-translation"/>
            <w:rFonts w:cstheme="minorHAnsi"/>
            <w:sz w:val="24"/>
            <w:szCs w:val="24"/>
          </w:rPr>
          <w:t>i</w:t>
        </w:r>
      </w:ins>
      <w:del w:id="129" w:author="mkrzakowski" w:date="2019-12-09T11:11:00Z">
        <w:r w:rsidRPr="004707D8" w:rsidDel="00B833AB">
          <w:rPr>
            <w:rStyle w:val="tlid-translation"/>
            <w:rFonts w:cstheme="minorHAnsi"/>
            <w:sz w:val="24"/>
            <w:szCs w:val="24"/>
          </w:rPr>
          <w:delText>ą</w:delText>
        </w:r>
      </w:del>
      <w:r w:rsidRPr="004707D8">
        <w:rPr>
          <w:rStyle w:val="tlid-translation"/>
          <w:rFonts w:cstheme="minorHAnsi"/>
          <w:sz w:val="24"/>
          <w:szCs w:val="24"/>
        </w:rPr>
        <w:t xml:space="preserve"> </w:t>
      </w:r>
      <w:ins w:id="130" w:author="mkrzakowski" w:date="2019-12-09T11:11:00Z">
        <w:r w:rsidR="00B833AB">
          <w:rPr>
            <w:rStyle w:val="tlid-translation"/>
            <w:rFonts w:cstheme="minorHAnsi"/>
            <w:sz w:val="24"/>
            <w:szCs w:val="24"/>
          </w:rPr>
          <w:t>odnotowano</w:t>
        </w:r>
      </w:ins>
      <w:del w:id="131" w:author="mkrzakowski" w:date="2019-12-09T11:11:00Z">
        <w:r w:rsidRPr="004707D8" w:rsidDel="00B833AB">
          <w:rPr>
            <w:rStyle w:val="tlid-translation"/>
            <w:rFonts w:cstheme="minorHAnsi"/>
            <w:sz w:val="24"/>
            <w:szCs w:val="24"/>
          </w:rPr>
          <w:delText>zaraportowano</w:delText>
        </w:r>
      </w:del>
      <w:r w:rsidRPr="004707D8">
        <w:rPr>
          <w:rStyle w:val="tlid-translation"/>
          <w:rFonts w:cstheme="minorHAnsi"/>
          <w:sz w:val="24"/>
          <w:szCs w:val="24"/>
        </w:rPr>
        <w:t xml:space="preserve"> </w:t>
      </w:r>
      <w:r w:rsidR="008A7CF4" w:rsidRPr="004707D8">
        <w:rPr>
          <w:rStyle w:val="tlid-translation"/>
          <w:rFonts w:cstheme="minorHAnsi"/>
          <w:sz w:val="24"/>
          <w:szCs w:val="24"/>
        </w:rPr>
        <w:t xml:space="preserve">nudności w stopniu </w:t>
      </w:r>
      <w:del w:id="132" w:author="mkrzakowski" w:date="2019-12-09T11:11:00Z">
        <w:r w:rsidR="008A7CF4" w:rsidRPr="004707D8" w:rsidDel="00B833AB">
          <w:rPr>
            <w:rStyle w:val="tlid-translation"/>
            <w:rFonts w:cstheme="minorHAnsi"/>
            <w:sz w:val="24"/>
            <w:szCs w:val="24"/>
          </w:rPr>
          <w:delText>I</w:delText>
        </w:r>
      </w:del>
      <w:ins w:id="133" w:author="mkrzakowski" w:date="2019-12-09T11:11:00Z">
        <w:r w:rsidR="00B833AB">
          <w:rPr>
            <w:rStyle w:val="tlid-translation"/>
            <w:rFonts w:cstheme="minorHAnsi"/>
            <w:sz w:val="24"/>
            <w:szCs w:val="24"/>
          </w:rPr>
          <w:t>1.</w:t>
        </w:r>
      </w:ins>
      <w:r w:rsidR="008A7CF4" w:rsidRPr="004707D8">
        <w:rPr>
          <w:rStyle w:val="tlid-translation"/>
          <w:rFonts w:cstheme="minorHAnsi"/>
          <w:sz w:val="24"/>
          <w:szCs w:val="24"/>
        </w:rPr>
        <w:t xml:space="preserve"> u 24% </w:t>
      </w:r>
      <w:ins w:id="134" w:author="mkrzakowski" w:date="2019-12-09T11:11:00Z">
        <w:r w:rsidR="00B833AB">
          <w:rPr>
            <w:rStyle w:val="tlid-translation"/>
            <w:rFonts w:cstheme="minorHAnsi"/>
            <w:sz w:val="24"/>
            <w:szCs w:val="24"/>
          </w:rPr>
          <w:t>chorych</w:t>
        </w:r>
      </w:ins>
      <w:del w:id="135" w:author="mkrzakowski" w:date="2019-12-09T11:11:00Z">
        <w:r w:rsidR="008A7CF4" w:rsidRPr="004707D8" w:rsidDel="00B833AB">
          <w:rPr>
            <w:rStyle w:val="tlid-translation"/>
            <w:rFonts w:cstheme="minorHAnsi"/>
            <w:sz w:val="24"/>
            <w:szCs w:val="24"/>
          </w:rPr>
          <w:delText>pacjentów</w:delText>
        </w:r>
      </w:del>
      <w:r w:rsidR="008A7CF4" w:rsidRPr="004707D8">
        <w:rPr>
          <w:rStyle w:val="tlid-translation"/>
          <w:rFonts w:cstheme="minorHAnsi"/>
          <w:sz w:val="24"/>
          <w:szCs w:val="24"/>
        </w:rPr>
        <w:t xml:space="preserve">, w stopniu </w:t>
      </w:r>
      <w:ins w:id="136" w:author="mkrzakowski" w:date="2019-12-09T11:11:00Z">
        <w:r w:rsidR="00B833AB">
          <w:rPr>
            <w:rStyle w:val="tlid-translation"/>
            <w:rFonts w:cstheme="minorHAnsi"/>
            <w:sz w:val="24"/>
            <w:szCs w:val="24"/>
          </w:rPr>
          <w:t>2.</w:t>
        </w:r>
      </w:ins>
      <w:del w:id="137" w:author="mkrzakowski" w:date="2019-12-09T11:11:00Z">
        <w:r w:rsidR="008A7CF4" w:rsidRPr="004707D8" w:rsidDel="00B833AB">
          <w:rPr>
            <w:rStyle w:val="tlid-translation"/>
            <w:rFonts w:cstheme="minorHAnsi"/>
            <w:sz w:val="24"/>
            <w:szCs w:val="24"/>
          </w:rPr>
          <w:delText>II</w:delText>
        </w:r>
      </w:del>
      <w:r w:rsidR="008A7CF4" w:rsidRPr="004707D8">
        <w:rPr>
          <w:rStyle w:val="tlid-translation"/>
          <w:rFonts w:cstheme="minorHAnsi"/>
          <w:sz w:val="24"/>
          <w:szCs w:val="24"/>
        </w:rPr>
        <w:t xml:space="preserve"> u 15%, a w stopniu </w:t>
      </w:r>
      <w:ins w:id="138" w:author="mkrzakowski" w:date="2019-12-09T11:11:00Z">
        <w:r w:rsidR="00B833AB">
          <w:rPr>
            <w:rStyle w:val="tlid-translation"/>
            <w:rFonts w:cstheme="minorHAnsi"/>
            <w:sz w:val="24"/>
            <w:szCs w:val="24"/>
          </w:rPr>
          <w:t>3.</w:t>
        </w:r>
      </w:ins>
      <w:del w:id="139" w:author="mkrzakowski" w:date="2019-12-09T11:11:00Z">
        <w:r w:rsidR="008A7CF4" w:rsidRPr="004707D8" w:rsidDel="00B833AB">
          <w:rPr>
            <w:rStyle w:val="tlid-translation"/>
            <w:rFonts w:cstheme="minorHAnsi"/>
            <w:sz w:val="24"/>
            <w:szCs w:val="24"/>
          </w:rPr>
          <w:delText>III</w:delText>
        </w:r>
      </w:del>
      <w:r w:rsidR="008A7CF4" w:rsidRPr="004707D8">
        <w:rPr>
          <w:rStyle w:val="tlid-translation"/>
          <w:rFonts w:cstheme="minorHAnsi"/>
          <w:sz w:val="24"/>
          <w:szCs w:val="24"/>
        </w:rPr>
        <w:t xml:space="preserve"> u 2%.</w:t>
      </w:r>
      <w:r w:rsidR="0087729F" w:rsidRPr="004707D8">
        <w:rPr>
          <w:rStyle w:val="tlid-translation"/>
          <w:rFonts w:cstheme="minorHAnsi"/>
          <w:noProof/>
          <w:sz w:val="24"/>
          <w:szCs w:val="24"/>
          <w:vertAlign w:val="superscript"/>
        </w:rPr>
        <w:t>5</w:t>
      </w:r>
    </w:p>
    <w:p w:rsidR="00FA11F1" w:rsidRPr="004707D8" w:rsidRDefault="00FA11F1" w:rsidP="008C2992">
      <w:pPr>
        <w:rPr>
          <w:rStyle w:val="tlid-translation"/>
          <w:rFonts w:cstheme="minorHAnsi"/>
          <w:sz w:val="24"/>
          <w:szCs w:val="24"/>
        </w:rPr>
      </w:pPr>
      <w:r w:rsidRPr="004707D8">
        <w:rPr>
          <w:rStyle w:val="tlid-translation"/>
          <w:rFonts w:cstheme="minorHAnsi"/>
          <w:sz w:val="24"/>
          <w:szCs w:val="24"/>
        </w:rPr>
        <w:t>Wymioty były bardziej charakterystyczne w grupie leczon</w:t>
      </w:r>
      <w:ins w:id="140" w:author="mkrzakowski" w:date="2019-12-09T11:12:00Z">
        <w:r w:rsidR="00B833AB">
          <w:rPr>
            <w:rStyle w:val="tlid-translation"/>
            <w:rFonts w:cstheme="minorHAnsi"/>
            <w:sz w:val="24"/>
            <w:szCs w:val="24"/>
          </w:rPr>
          <w:t>ych</w:t>
        </w:r>
      </w:ins>
      <w:del w:id="141" w:author="mkrzakowski" w:date="2019-12-09T11:12:00Z">
        <w:r w:rsidRPr="004707D8" w:rsidDel="00B833AB">
          <w:rPr>
            <w:rStyle w:val="tlid-translation"/>
            <w:rFonts w:cstheme="minorHAnsi"/>
            <w:sz w:val="24"/>
            <w:szCs w:val="24"/>
          </w:rPr>
          <w:delText>ej</w:delText>
        </w:r>
      </w:del>
      <w:r w:rsidRPr="004707D8">
        <w:rPr>
          <w:rStyle w:val="tlid-translation"/>
          <w:rFonts w:cstheme="minorHAnsi"/>
          <w:sz w:val="24"/>
          <w:szCs w:val="24"/>
        </w:rPr>
        <w:t xml:space="preserve"> 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en</w:t>
      </w:r>
      <w:del w:id="142" w:author="mkrzakowski" w:date="2019-12-09T11:12:00Z">
        <w:r w:rsidRPr="004707D8" w:rsidDel="00B833AB">
          <w:rPr>
            <w:rStyle w:val="tlid-translation"/>
            <w:rFonts w:cstheme="minorHAnsi"/>
            <w:sz w:val="24"/>
            <w:szCs w:val="24"/>
          </w:rPr>
          <w:delText>c</w:delText>
        </w:r>
      </w:del>
      <w:ins w:id="143" w:author="mkrzakowski" w:date="2019-12-09T11:12:00Z">
        <w:r w:rsidR="00B833AB">
          <w:rPr>
            <w:rStyle w:val="tlid-translation"/>
            <w:rFonts w:cstheme="minorHAnsi"/>
            <w:sz w:val="24"/>
            <w:szCs w:val="24"/>
          </w:rPr>
          <w:t>k</w:t>
        </w:r>
      </w:ins>
      <w:r w:rsidRPr="004707D8">
        <w:rPr>
          <w:rStyle w:val="tlid-translation"/>
          <w:rFonts w:cstheme="minorHAnsi"/>
          <w:sz w:val="24"/>
          <w:szCs w:val="24"/>
        </w:rPr>
        <w:t>orafenibem</w:t>
      </w:r>
      <w:proofErr w:type="spellEnd"/>
      <w:r w:rsidRPr="004707D8">
        <w:rPr>
          <w:rStyle w:val="tlid-translation"/>
          <w:rFonts w:cstheme="minorHAnsi"/>
          <w:sz w:val="24"/>
          <w:szCs w:val="24"/>
        </w:rPr>
        <w:t xml:space="preserve"> w skojarzeniu i w 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monoterapii</w:t>
      </w:r>
      <w:proofErr w:type="spellEnd"/>
      <w:r w:rsidRPr="004707D8">
        <w:rPr>
          <w:rStyle w:val="tlid-translation"/>
          <w:rFonts w:cstheme="minorHAnsi"/>
          <w:sz w:val="24"/>
          <w:szCs w:val="24"/>
        </w:rPr>
        <w:t xml:space="preserve"> (odpowiednio </w:t>
      </w:r>
      <w:ins w:id="144" w:author="mkrzakowski" w:date="2019-12-09T11:12:00Z">
        <w:r w:rsidR="00B833AB">
          <w:rPr>
            <w:rStyle w:val="tlid-translation"/>
            <w:rFonts w:cstheme="minorHAnsi"/>
            <w:sz w:val="24"/>
            <w:szCs w:val="24"/>
          </w:rPr>
          <w:t>–</w:t>
        </w:r>
        <w:r w:rsidR="00B833AB">
          <w:rPr>
            <w:rStyle w:val="tlid-translation"/>
            <w:rFonts w:cstheme="minorHAnsi"/>
            <w:sz w:val="24"/>
            <w:szCs w:val="24"/>
          </w:rPr>
          <w:t xml:space="preserve"> </w:t>
        </w:r>
      </w:ins>
      <w:r w:rsidRPr="004707D8">
        <w:rPr>
          <w:rStyle w:val="tlid-translation"/>
          <w:rFonts w:cstheme="minorHAnsi"/>
          <w:sz w:val="24"/>
          <w:szCs w:val="24"/>
        </w:rPr>
        <w:t xml:space="preserve">30% i 27%), a w grupie otrzymującej 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wemurafenib</w:t>
      </w:r>
      <w:proofErr w:type="spellEnd"/>
      <w:r w:rsidR="00795D26" w:rsidRPr="004707D8">
        <w:rPr>
          <w:rStyle w:val="tlid-translation"/>
          <w:rFonts w:cstheme="minorHAnsi"/>
          <w:sz w:val="24"/>
          <w:szCs w:val="24"/>
        </w:rPr>
        <w:t xml:space="preserve"> wymioty</w:t>
      </w:r>
      <w:r w:rsidRPr="004707D8">
        <w:rPr>
          <w:rStyle w:val="tlid-translation"/>
          <w:rFonts w:cstheme="minorHAnsi"/>
          <w:sz w:val="24"/>
          <w:szCs w:val="24"/>
        </w:rPr>
        <w:t xml:space="preserve"> r</w:t>
      </w:r>
      <w:r w:rsidR="00795D26" w:rsidRPr="004707D8">
        <w:rPr>
          <w:rStyle w:val="tlid-translation"/>
          <w:rFonts w:cstheme="minorHAnsi"/>
          <w:sz w:val="24"/>
          <w:szCs w:val="24"/>
        </w:rPr>
        <w:t xml:space="preserve">aportowano </w:t>
      </w:r>
      <w:r w:rsidRPr="004707D8">
        <w:rPr>
          <w:rStyle w:val="tlid-translation"/>
          <w:rFonts w:cstheme="minorHAnsi"/>
          <w:sz w:val="24"/>
          <w:szCs w:val="24"/>
        </w:rPr>
        <w:t xml:space="preserve">w 16% przypadków. </w:t>
      </w:r>
      <w:r w:rsidR="00795D26" w:rsidRPr="004707D8">
        <w:rPr>
          <w:rStyle w:val="tlid-translation"/>
          <w:rFonts w:cstheme="minorHAnsi"/>
          <w:sz w:val="24"/>
          <w:szCs w:val="24"/>
        </w:rPr>
        <w:t xml:space="preserve">W grupie otrzymującej </w:t>
      </w:r>
      <w:proofErr w:type="spellStart"/>
      <w:r w:rsidR="00795D26" w:rsidRPr="004707D8">
        <w:rPr>
          <w:rStyle w:val="tlid-translation"/>
          <w:rFonts w:cstheme="minorHAnsi"/>
          <w:sz w:val="24"/>
          <w:szCs w:val="24"/>
        </w:rPr>
        <w:t>en</w:t>
      </w:r>
      <w:del w:id="145" w:author="mkrzakowski" w:date="2019-12-09T11:12:00Z">
        <w:r w:rsidR="00795D26" w:rsidRPr="004707D8" w:rsidDel="00B833AB">
          <w:rPr>
            <w:rStyle w:val="tlid-translation"/>
            <w:rFonts w:cstheme="minorHAnsi"/>
            <w:sz w:val="24"/>
            <w:szCs w:val="24"/>
          </w:rPr>
          <w:delText>c</w:delText>
        </w:r>
      </w:del>
      <w:ins w:id="146" w:author="mkrzakowski" w:date="2019-12-09T11:12:00Z">
        <w:r w:rsidR="00B833AB">
          <w:rPr>
            <w:rStyle w:val="tlid-translation"/>
            <w:rFonts w:cstheme="minorHAnsi"/>
            <w:sz w:val="24"/>
            <w:szCs w:val="24"/>
          </w:rPr>
          <w:t>k</w:t>
        </w:r>
      </w:ins>
      <w:r w:rsidR="00795D26" w:rsidRPr="004707D8">
        <w:rPr>
          <w:rStyle w:val="tlid-translation"/>
          <w:rFonts w:cstheme="minorHAnsi"/>
          <w:sz w:val="24"/>
          <w:szCs w:val="24"/>
        </w:rPr>
        <w:t>orafenib</w:t>
      </w:r>
      <w:proofErr w:type="spellEnd"/>
      <w:r w:rsidR="00795D26" w:rsidRPr="004707D8">
        <w:rPr>
          <w:rStyle w:val="tlid-translation"/>
          <w:rFonts w:cstheme="minorHAnsi"/>
          <w:sz w:val="24"/>
          <w:szCs w:val="24"/>
        </w:rPr>
        <w:t xml:space="preserve"> w skojarzeniu z </w:t>
      </w:r>
      <w:proofErr w:type="spellStart"/>
      <w:r w:rsidR="00795D26" w:rsidRPr="004707D8">
        <w:rPr>
          <w:rStyle w:val="tlid-translation"/>
          <w:rFonts w:cstheme="minorHAnsi"/>
          <w:sz w:val="24"/>
          <w:szCs w:val="24"/>
        </w:rPr>
        <w:t>bibimetynibem</w:t>
      </w:r>
      <w:proofErr w:type="spellEnd"/>
      <w:r w:rsidR="00795D26" w:rsidRPr="004707D8">
        <w:rPr>
          <w:rStyle w:val="tlid-translation"/>
          <w:rFonts w:cstheme="minorHAnsi"/>
          <w:sz w:val="24"/>
          <w:szCs w:val="24"/>
        </w:rPr>
        <w:t xml:space="preserve"> u 18</w:t>
      </w:r>
      <w:r w:rsidR="0087729F" w:rsidRPr="004707D8">
        <w:rPr>
          <w:rStyle w:val="tlid-translation"/>
          <w:rFonts w:cstheme="minorHAnsi"/>
          <w:sz w:val="24"/>
          <w:szCs w:val="24"/>
        </w:rPr>
        <w:t>%</w:t>
      </w:r>
      <w:r w:rsidR="00795D26" w:rsidRPr="004707D8">
        <w:rPr>
          <w:rStyle w:val="tlid-translation"/>
          <w:rFonts w:cstheme="minorHAnsi"/>
          <w:sz w:val="24"/>
          <w:szCs w:val="24"/>
        </w:rPr>
        <w:t xml:space="preserve"> wystąpiły wymioty w stopniu </w:t>
      </w:r>
      <w:del w:id="147" w:author="mkrzakowski" w:date="2019-12-09T11:12:00Z">
        <w:r w:rsidR="00795D26" w:rsidRPr="004707D8" w:rsidDel="00B833AB">
          <w:rPr>
            <w:rStyle w:val="tlid-translation"/>
            <w:rFonts w:cstheme="minorHAnsi"/>
            <w:sz w:val="24"/>
            <w:szCs w:val="24"/>
          </w:rPr>
          <w:delText>I</w:delText>
        </w:r>
      </w:del>
      <w:ins w:id="148" w:author="mkrzakowski" w:date="2019-12-09T11:12:00Z">
        <w:r w:rsidR="00B833AB">
          <w:rPr>
            <w:rStyle w:val="tlid-translation"/>
            <w:rFonts w:cstheme="minorHAnsi"/>
            <w:sz w:val="24"/>
            <w:szCs w:val="24"/>
          </w:rPr>
          <w:t>1.</w:t>
        </w:r>
      </w:ins>
      <w:r w:rsidR="00795D26" w:rsidRPr="004707D8">
        <w:rPr>
          <w:rStyle w:val="tlid-translation"/>
          <w:rFonts w:cstheme="minorHAnsi"/>
          <w:sz w:val="24"/>
          <w:szCs w:val="24"/>
        </w:rPr>
        <w:t xml:space="preserve">, u 10% w stopniu </w:t>
      </w:r>
      <w:ins w:id="149" w:author="mkrzakowski" w:date="2019-12-09T11:12:00Z">
        <w:r w:rsidR="00B833AB">
          <w:rPr>
            <w:rStyle w:val="tlid-translation"/>
            <w:rFonts w:cstheme="minorHAnsi"/>
            <w:sz w:val="24"/>
            <w:szCs w:val="24"/>
          </w:rPr>
          <w:t>2.</w:t>
        </w:r>
      </w:ins>
      <w:del w:id="150" w:author="mkrzakowski" w:date="2019-12-09T11:12:00Z">
        <w:r w:rsidR="00795D26" w:rsidRPr="004707D8" w:rsidDel="00B833AB">
          <w:rPr>
            <w:rStyle w:val="tlid-translation"/>
            <w:rFonts w:cstheme="minorHAnsi"/>
            <w:sz w:val="24"/>
            <w:szCs w:val="24"/>
          </w:rPr>
          <w:delText>II</w:delText>
        </w:r>
      </w:del>
      <w:r w:rsidR="00795D26" w:rsidRPr="004707D8">
        <w:rPr>
          <w:rStyle w:val="tlid-translation"/>
          <w:rFonts w:cstheme="minorHAnsi"/>
          <w:sz w:val="24"/>
          <w:szCs w:val="24"/>
        </w:rPr>
        <w:t xml:space="preserve">, a u 2% w stopniu </w:t>
      </w:r>
      <w:ins w:id="151" w:author="mkrzakowski" w:date="2019-12-09T11:12:00Z">
        <w:r w:rsidR="00B833AB">
          <w:rPr>
            <w:rStyle w:val="tlid-translation"/>
            <w:rFonts w:cstheme="minorHAnsi"/>
            <w:sz w:val="24"/>
            <w:szCs w:val="24"/>
          </w:rPr>
          <w:t>3</w:t>
        </w:r>
      </w:ins>
      <w:del w:id="152" w:author="mkrzakowski" w:date="2019-12-09T11:12:00Z">
        <w:r w:rsidR="00795D26" w:rsidRPr="004707D8" w:rsidDel="00B833AB">
          <w:rPr>
            <w:rStyle w:val="tlid-translation"/>
            <w:rFonts w:cstheme="minorHAnsi"/>
            <w:sz w:val="24"/>
            <w:szCs w:val="24"/>
          </w:rPr>
          <w:delText>III</w:delText>
        </w:r>
      </w:del>
      <w:r w:rsidR="00795D26" w:rsidRPr="004707D8">
        <w:rPr>
          <w:rStyle w:val="tlid-translation"/>
          <w:rFonts w:cstheme="minorHAnsi"/>
          <w:sz w:val="24"/>
          <w:szCs w:val="24"/>
        </w:rPr>
        <w:t>.</w:t>
      </w:r>
      <w:r w:rsidR="0087729F" w:rsidRPr="004707D8">
        <w:rPr>
          <w:rStyle w:val="tlid-translation"/>
          <w:rFonts w:cstheme="minorHAnsi"/>
          <w:noProof/>
          <w:sz w:val="24"/>
          <w:szCs w:val="24"/>
          <w:vertAlign w:val="superscript"/>
        </w:rPr>
        <w:t>5</w:t>
      </w:r>
    </w:p>
    <w:p w:rsidR="008A7CF4" w:rsidRPr="004707D8" w:rsidRDefault="008A7CF4" w:rsidP="008C2992">
      <w:pPr>
        <w:rPr>
          <w:rStyle w:val="tlid-translation"/>
          <w:rFonts w:cstheme="minorHAnsi"/>
          <w:sz w:val="24"/>
          <w:szCs w:val="24"/>
        </w:rPr>
      </w:pPr>
      <w:r w:rsidRPr="004707D8">
        <w:rPr>
          <w:rStyle w:val="tlid-translation"/>
          <w:rFonts w:cstheme="minorHAnsi"/>
          <w:sz w:val="24"/>
          <w:szCs w:val="24"/>
        </w:rPr>
        <w:t xml:space="preserve">Biegunka dominowała u </w:t>
      </w:r>
      <w:ins w:id="153" w:author="mkrzakowski" w:date="2019-12-09T11:12:00Z">
        <w:r w:rsidR="00B833AB">
          <w:rPr>
            <w:rStyle w:val="tlid-translation"/>
            <w:rFonts w:cstheme="minorHAnsi"/>
            <w:sz w:val="24"/>
            <w:szCs w:val="24"/>
          </w:rPr>
          <w:t>osób</w:t>
        </w:r>
      </w:ins>
      <w:del w:id="154" w:author="mkrzakowski" w:date="2019-12-09T11:12:00Z">
        <w:r w:rsidRPr="004707D8" w:rsidDel="00B833AB">
          <w:rPr>
            <w:rStyle w:val="tlid-translation"/>
            <w:rFonts w:cstheme="minorHAnsi"/>
            <w:sz w:val="24"/>
            <w:szCs w:val="24"/>
          </w:rPr>
          <w:delText>pacjentów</w:delText>
        </w:r>
      </w:del>
      <w:r w:rsidRPr="004707D8">
        <w:rPr>
          <w:rStyle w:val="tlid-translation"/>
          <w:rFonts w:cstheme="minorHAnsi"/>
          <w:sz w:val="24"/>
          <w:szCs w:val="24"/>
        </w:rPr>
        <w:t xml:space="preserve"> leczonych 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en</w:t>
      </w:r>
      <w:del w:id="155" w:author="mkrzakowski" w:date="2019-12-09T11:12:00Z">
        <w:r w:rsidRPr="004707D8" w:rsidDel="00B833AB">
          <w:rPr>
            <w:rStyle w:val="tlid-translation"/>
            <w:rFonts w:cstheme="minorHAnsi"/>
            <w:sz w:val="24"/>
            <w:szCs w:val="24"/>
          </w:rPr>
          <w:delText>c</w:delText>
        </w:r>
      </w:del>
      <w:ins w:id="156" w:author="mkrzakowski" w:date="2019-12-09T11:12:00Z">
        <w:r w:rsidR="00B833AB">
          <w:rPr>
            <w:rStyle w:val="tlid-translation"/>
            <w:rFonts w:cstheme="minorHAnsi"/>
            <w:sz w:val="24"/>
            <w:szCs w:val="24"/>
          </w:rPr>
          <w:t>k</w:t>
        </w:r>
      </w:ins>
      <w:r w:rsidRPr="004707D8">
        <w:rPr>
          <w:rStyle w:val="tlid-translation"/>
          <w:rFonts w:cstheme="minorHAnsi"/>
          <w:sz w:val="24"/>
          <w:szCs w:val="24"/>
        </w:rPr>
        <w:t>orafenibem</w:t>
      </w:r>
      <w:proofErr w:type="spellEnd"/>
      <w:r w:rsidRPr="004707D8">
        <w:rPr>
          <w:rStyle w:val="tlid-translation"/>
          <w:rFonts w:cstheme="minorHAnsi"/>
          <w:sz w:val="24"/>
          <w:szCs w:val="24"/>
        </w:rPr>
        <w:t xml:space="preserve">  w skojarzeniu z 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binimetynibem</w:t>
      </w:r>
      <w:proofErr w:type="spellEnd"/>
      <w:r w:rsidRPr="004707D8">
        <w:rPr>
          <w:rStyle w:val="tlid-translation"/>
          <w:rFonts w:cstheme="minorHAnsi"/>
          <w:sz w:val="24"/>
          <w:szCs w:val="24"/>
        </w:rPr>
        <w:t xml:space="preserve"> (36%) oraz 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wemurafenibem</w:t>
      </w:r>
      <w:proofErr w:type="spellEnd"/>
      <w:r w:rsidRPr="004707D8">
        <w:rPr>
          <w:rStyle w:val="tlid-translation"/>
          <w:rFonts w:cstheme="minorHAnsi"/>
          <w:sz w:val="24"/>
          <w:szCs w:val="24"/>
        </w:rPr>
        <w:t xml:space="preserve"> w 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monoterapii</w:t>
      </w:r>
      <w:proofErr w:type="spellEnd"/>
      <w:r w:rsidRPr="004707D8">
        <w:rPr>
          <w:rStyle w:val="tlid-translation"/>
          <w:rFonts w:cstheme="minorHAnsi"/>
          <w:sz w:val="24"/>
          <w:szCs w:val="24"/>
        </w:rPr>
        <w:t xml:space="preserve"> (34%) , a dotyczyła tylko 14%</w:t>
      </w:r>
      <w:ins w:id="157" w:author="mkrzakowski" w:date="2019-12-09T11:13:00Z">
        <w:r w:rsidR="00B833AB">
          <w:rPr>
            <w:rStyle w:val="tlid-translation"/>
            <w:rFonts w:cstheme="minorHAnsi"/>
            <w:sz w:val="24"/>
            <w:szCs w:val="24"/>
          </w:rPr>
          <w:t xml:space="preserve"> otrzymujących</w:t>
        </w:r>
      </w:ins>
      <w:del w:id="158" w:author="mkrzakowski" w:date="2019-12-09T11:13:00Z">
        <w:r w:rsidRPr="004707D8" w:rsidDel="00B833AB">
          <w:rPr>
            <w:rStyle w:val="tlid-translation"/>
            <w:rFonts w:cstheme="minorHAnsi"/>
            <w:sz w:val="24"/>
            <w:szCs w:val="24"/>
          </w:rPr>
          <w:delText>, którzy otrzymywali</w:delText>
        </w:r>
      </w:del>
      <w:r w:rsidRPr="004707D8">
        <w:rPr>
          <w:rStyle w:val="tlid-translation"/>
          <w:rFonts w:cstheme="minorHAnsi"/>
          <w:sz w:val="24"/>
          <w:szCs w:val="24"/>
        </w:rPr>
        <w:t xml:space="preserve"> 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en</w:t>
      </w:r>
      <w:del w:id="159" w:author="mkrzakowski" w:date="2019-12-09T11:13:00Z">
        <w:r w:rsidRPr="004707D8" w:rsidDel="00B833AB">
          <w:rPr>
            <w:rStyle w:val="tlid-translation"/>
            <w:rFonts w:cstheme="minorHAnsi"/>
            <w:sz w:val="24"/>
            <w:szCs w:val="24"/>
          </w:rPr>
          <w:delText>c</w:delText>
        </w:r>
      </w:del>
      <w:ins w:id="160" w:author="mkrzakowski" w:date="2019-12-09T11:13:00Z">
        <w:r w:rsidR="00B833AB">
          <w:rPr>
            <w:rStyle w:val="tlid-translation"/>
            <w:rFonts w:cstheme="minorHAnsi"/>
            <w:sz w:val="24"/>
            <w:szCs w:val="24"/>
          </w:rPr>
          <w:t>k</w:t>
        </w:r>
      </w:ins>
      <w:r w:rsidRPr="004707D8">
        <w:rPr>
          <w:rStyle w:val="tlid-translation"/>
          <w:rFonts w:cstheme="minorHAnsi"/>
          <w:sz w:val="24"/>
          <w:szCs w:val="24"/>
        </w:rPr>
        <w:t>orafenib</w:t>
      </w:r>
      <w:proofErr w:type="spellEnd"/>
      <w:r w:rsidRPr="004707D8">
        <w:rPr>
          <w:rStyle w:val="tlid-translation"/>
          <w:rFonts w:cstheme="minorHAnsi"/>
          <w:sz w:val="24"/>
          <w:szCs w:val="24"/>
        </w:rPr>
        <w:t xml:space="preserve"> w 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monoterapii</w:t>
      </w:r>
      <w:proofErr w:type="spellEnd"/>
      <w:r w:rsidRPr="004707D8">
        <w:rPr>
          <w:rStyle w:val="tlid-translation"/>
          <w:rFonts w:cstheme="minorHAnsi"/>
          <w:sz w:val="24"/>
          <w:szCs w:val="24"/>
        </w:rPr>
        <w:t xml:space="preserve">. U </w:t>
      </w:r>
      <w:ins w:id="161" w:author="mkrzakowski" w:date="2019-12-09T11:13:00Z">
        <w:r w:rsidR="00B833AB">
          <w:rPr>
            <w:rStyle w:val="tlid-translation"/>
            <w:rFonts w:cstheme="minorHAnsi"/>
            <w:sz w:val="24"/>
            <w:szCs w:val="24"/>
          </w:rPr>
          <w:t>chorych</w:t>
        </w:r>
      </w:ins>
      <w:del w:id="162" w:author="mkrzakowski" w:date="2019-12-09T11:13:00Z">
        <w:r w:rsidRPr="004707D8" w:rsidDel="00B833AB">
          <w:rPr>
            <w:rStyle w:val="tlid-translation"/>
            <w:rFonts w:cstheme="minorHAnsi"/>
            <w:sz w:val="24"/>
            <w:szCs w:val="24"/>
          </w:rPr>
          <w:delText>pacjentów</w:delText>
        </w:r>
      </w:del>
      <w:r w:rsidRPr="004707D8">
        <w:rPr>
          <w:rStyle w:val="tlid-translation"/>
          <w:rFonts w:cstheme="minorHAnsi"/>
          <w:sz w:val="24"/>
          <w:szCs w:val="24"/>
        </w:rPr>
        <w:t xml:space="preserve"> leczonych </w:t>
      </w:r>
      <w:ins w:id="163" w:author="mkrzakowski" w:date="2019-12-09T11:13:00Z">
        <w:r w:rsidR="00C34F15">
          <w:rPr>
            <w:rStyle w:val="tlid-translation"/>
            <w:rFonts w:cstheme="minorHAnsi"/>
            <w:sz w:val="24"/>
            <w:szCs w:val="24"/>
          </w:rPr>
          <w:t xml:space="preserve">z udziałem </w:t>
        </w:r>
      </w:ins>
      <w:r w:rsidRPr="004707D8">
        <w:rPr>
          <w:rStyle w:val="tlid-translation"/>
          <w:rFonts w:cstheme="minorHAnsi"/>
          <w:sz w:val="24"/>
          <w:szCs w:val="24"/>
        </w:rPr>
        <w:t>kombinacj</w:t>
      </w:r>
      <w:del w:id="164" w:author="mkrzakowski" w:date="2019-12-09T11:13:00Z">
        <w:r w:rsidRPr="004707D8" w:rsidDel="00C34F15">
          <w:rPr>
            <w:rStyle w:val="tlid-translation"/>
            <w:rFonts w:cstheme="minorHAnsi"/>
            <w:sz w:val="24"/>
            <w:szCs w:val="24"/>
          </w:rPr>
          <w:delText>ą</w:delText>
        </w:r>
      </w:del>
      <w:ins w:id="165" w:author="mkrzakowski" w:date="2019-12-09T11:13:00Z">
        <w:r w:rsidR="00C34F15">
          <w:rPr>
            <w:rStyle w:val="tlid-translation"/>
            <w:rFonts w:cstheme="minorHAnsi"/>
            <w:sz w:val="24"/>
            <w:szCs w:val="24"/>
          </w:rPr>
          <w:t>i</w:t>
        </w:r>
      </w:ins>
      <w:r w:rsidRPr="004707D8">
        <w:rPr>
          <w:rStyle w:val="tlid-translation"/>
          <w:rFonts w:cstheme="minorHAnsi"/>
          <w:sz w:val="24"/>
          <w:szCs w:val="24"/>
        </w:rPr>
        <w:t xml:space="preserve"> zwykle raportowano biegunkę w stopniu </w:t>
      </w:r>
      <w:del w:id="166" w:author="mkrzakowski" w:date="2019-12-09T11:13:00Z">
        <w:r w:rsidRPr="004707D8" w:rsidDel="00C34F15">
          <w:rPr>
            <w:rStyle w:val="tlid-translation"/>
            <w:rFonts w:cstheme="minorHAnsi"/>
            <w:sz w:val="24"/>
            <w:szCs w:val="24"/>
          </w:rPr>
          <w:delText>I</w:delText>
        </w:r>
      </w:del>
      <w:ins w:id="167" w:author="mkrzakowski" w:date="2019-12-09T11:13:00Z">
        <w:r w:rsidR="00C34F15">
          <w:rPr>
            <w:rStyle w:val="tlid-translation"/>
            <w:rFonts w:cstheme="minorHAnsi"/>
            <w:sz w:val="24"/>
            <w:szCs w:val="24"/>
          </w:rPr>
          <w:t>1.</w:t>
        </w:r>
      </w:ins>
      <w:r w:rsidRPr="004707D8">
        <w:rPr>
          <w:rStyle w:val="tlid-translation"/>
          <w:rFonts w:cstheme="minorHAnsi"/>
          <w:sz w:val="24"/>
          <w:szCs w:val="24"/>
        </w:rPr>
        <w:t xml:space="preserve"> (24%), </w:t>
      </w:r>
      <w:ins w:id="168" w:author="mkrzakowski" w:date="2019-12-09T11:14:00Z">
        <w:r w:rsidR="00C34F15">
          <w:rPr>
            <w:rStyle w:val="tlid-translation"/>
            <w:rFonts w:cstheme="minorHAnsi"/>
            <w:sz w:val="24"/>
            <w:szCs w:val="24"/>
          </w:rPr>
          <w:t xml:space="preserve">a </w:t>
        </w:r>
      </w:ins>
      <w:r w:rsidRPr="004707D8">
        <w:rPr>
          <w:rStyle w:val="tlid-translation"/>
          <w:rFonts w:cstheme="minorHAnsi"/>
          <w:sz w:val="24"/>
          <w:szCs w:val="24"/>
        </w:rPr>
        <w:t xml:space="preserve">rzadziej w stopniu </w:t>
      </w:r>
      <w:ins w:id="169" w:author="mkrzakowski" w:date="2019-12-09T11:13:00Z">
        <w:r w:rsidR="00C34F15">
          <w:rPr>
            <w:rStyle w:val="tlid-translation"/>
            <w:rFonts w:cstheme="minorHAnsi"/>
            <w:sz w:val="24"/>
            <w:szCs w:val="24"/>
          </w:rPr>
          <w:t>2.</w:t>
        </w:r>
      </w:ins>
      <w:del w:id="170" w:author="mkrzakowski" w:date="2019-12-09T11:13:00Z">
        <w:r w:rsidRPr="004707D8" w:rsidDel="00C34F15">
          <w:rPr>
            <w:rStyle w:val="tlid-translation"/>
            <w:rFonts w:cstheme="minorHAnsi"/>
            <w:sz w:val="24"/>
            <w:szCs w:val="24"/>
          </w:rPr>
          <w:delText>II</w:delText>
        </w:r>
      </w:del>
      <w:r w:rsidRPr="004707D8">
        <w:rPr>
          <w:rStyle w:val="tlid-translation"/>
          <w:rFonts w:cstheme="minorHAnsi"/>
          <w:sz w:val="24"/>
          <w:szCs w:val="24"/>
        </w:rPr>
        <w:t xml:space="preserve"> (10%), </w:t>
      </w:r>
      <w:del w:id="171" w:author="mkrzakowski" w:date="2019-12-09T11:14:00Z">
        <w:r w:rsidRPr="004707D8" w:rsidDel="00C34F15">
          <w:rPr>
            <w:rStyle w:val="tlid-translation"/>
            <w:rFonts w:cstheme="minorHAnsi"/>
            <w:sz w:val="24"/>
            <w:szCs w:val="24"/>
          </w:rPr>
          <w:delText xml:space="preserve">stopniu </w:delText>
        </w:r>
      </w:del>
      <w:ins w:id="172" w:author="mkrzakowski" w:date="2019-12-09T11:13:00Z">
        <w:r w:rsidR="00C34F15">
          <w:rPr>
            <w:rStyle w:val="tlid-translation"/>
            <w:rFonts w:cstheme="minorHAnsi"/>
            <w:sz w:val="24"/>
            <w:szCs w:val="24"/>
          </w:rPr>
          <w:t>3</w:t>
        </w:r>
      </w:ins>
      <w:del w:id="173" w:author="mkrzakowski" w:date="2019-12-09T11:13:00Z">
        <w:r w:rsidRPr="004707D8" w:rsidDel="00C34F15">
          <w:rPr>
            <w:rStyle w:val="tlid-translation"/>
            <w:rFonts w:cstheme="minorHAnsi"/>
            <w:sz w:val="24"/>
            <w:szCs w:val="24"/>
          </w:rPr>
          <w:delText>III</w:delText>
        </w:r>
      </w:del>
      <w:r w:rsidRPr="004707D8">
        <w:rPr>
          <w:rStyle w:val="tlid-translation"/>
          <w:rFonts w:cstheme="minorHAnsi"/>
          <w:sz w:val="24"/>
          <w:szCs w:val="24"/>
        </w:rPr>
        <w:t xml:space="preserve"> (2%) i </w:t>
      </w:r>
      <w:del w:id="174" w:author="mkrzakowski" w:date="2019-12-09T11:14:00Z">
        <w:r w:rsidRPr="004707D8" w:rsidDel="00C34F15">
          <w:rPr>
            <w:rStyle w:val="tlid-translation"/>
            <w:rFonts w:cstheme="minorHAnsi"/>
            <w:sz w:val="24"/>
            <w:szCs w:val="24"/>
          </w:rPr>
          <w:delText xml:space="preserve">stopniu </w:delText>
        </w:r>
      </w:del>
      <w:del w:id="175" w:author="mkrzakowski" w:date="2019-12-09T11:13:00Z">
        <w:r w:rsidRPr="004707D8" w:rsidDel="00C34F15">
          <w:rPr>
            <w:rStyle w:val="tlid-translation"/>
            <w:rFonts w:cstheme="minorHAnsi"/>
            <w:sz w:val="24"/>
            <w:szCs w:val="24"/>
          </w:rPr>
          <w:delText xml:space="preserve">IV </w:delText>
        </w:r>
      </w:del>
      <w:ins w:id="176" w:author="mkrzakowski" w:date="2019-12-09T11:13:00Z">
        <w:r w:rsidR="00C34F15">
          <w:rPr>
            <w:rStyle w:val="tlid-translation"/>
            <w:rFonts w:cstheme="minorHAnsi"/>
            <w:sz w:val="24"/>
            <w:szCs w:val="24"/>
          </w:rPr>
          <w:t xml:space="preserve">4. </w:t>
        </w:r>
      </w:ins>
      <w:r w:rsidRPr="004707D8">
        <w:rPr>
          <w:rStyle w:val="tlid-translation"/>
          <w:rFonts w:cstheme="minorHAnsi"/>
          <w:sz w:val="24"/>
          <w:szCs w:val="24"/>
        </w:rPr>
        <w:t>(0,5%).</w:t>
      </w:r>
      <w:r w:rsidR="0087729F" w:rsidRPr="004707D8">
        <w:rPr>
          <w:rStyle w:val="tlid-translation"/>
          <w:rFonts w:cstheme="minorHAnsi"/>
          <w:noProof/>
          <w:sz w:val="24"/>
          <w:szCs w:val="24"/>
          <w:vertAlign w:val="superscript"/>
        </w:rPr>
        <w:t>5</w:t>
      </w:r>
    </w:p>
    <w:p w:rsidR="00706773" w:rsidRPr="004707D8" w:rsidRDefault="00706773" w:rsidP="00706773">
      <w:pPr>
        <w:rPr>
          <w:rStyle w:val="tlid-translation"/>
          <w:rFonts w:cstheme="minorHAnsi"/>
          <w:sz w:val="24"/>
          <w:szCs w:val="24"/>
        </w:rPr>
      </w:pPr>
      <w:r w:rsidRPr="004707D8">
        <w:rPr>
          <w:rStyle w:val="tlid-translation"/>
          <w:rFonts w:cstheme="minorHAnsi"/>
          <w:sz w:val="24"/>
          <w:szCs w:val="24"/>
        </w:rPr>
        <w:lastRenderedPageBreak/>
        <w:t xml:space="preserve">Powyższe działania niepożądane z przewodu pokarmowego  wymagały modyfikacji dawki. W ramieniu z kombinacją u 8% </w:t>
      </w:r>
      <w:ins w:id="177" w:author="mkrzakowski" w:date="2019-12-09T11:14:00Z">
        <w:r w:rsidR="00C34F15">
          <w:rPr>
            <w:rStyle w:val="tlid-translation"/>
            <w:rFonts w:cstheme="minorHAnsi"/>
            <w:sz w:val="24"/>
            <w:szCs w:val="24"/>
          </w:rPr>
          <w:t>chorych</w:t>
        </w:r>
      </w:ins>
      <w:del w:id="178" w:author="mkrzakowski" w:date="2019-12-09T11:14:00Z">
        <w:r w:rsidRPr="004707D8" w:rsidDel="00C34F15">
          <w:rPr>
            <w:rStyle w:val="tlid-translation"/>
            <w:rFonts w:cstheme="minorHAnsi"/>
            <w:sz w:val="24"/>
            <w:szCs w:val="24"/>
          </w:rPr>
          <w:delText>pacjentów</w:delText>
        </w:r>
      </w:del>
      <w:r w:rsidRPr="004707D8">
        <w:rPr>
          <w:rStyle w:val="tlid-translation"/>
          <w:rFonts w:cstheme="minorHAnsi"/>
          <w:sz w:val="24"/>
          <w:szCs w:val="24"/>
        </w:rPr>
        <w:t xml:space="preserve"> z nudnościami; 7% z wymiotami i 4% z biegunką, a u 1% biegunka była powodem zakończenia leczenia. Mediana czasu od rozpoczęcia leczenia do pierwszego wystąpienia objawów wynosiła w przypadku nudności 29 dni (1-614 dni), wymiotów 57 dni (1-607 dni), biegunki 29 dni (1-534 dni).</w:t>
      </w:r>
      <w:r w:rsidR="0087729F" w:rsidRPr="004707D8">
        <w:rPr>
          <w:rStyle w:val="tlid-translation"/>
          <w:rFonts w:cstheme="minorHAnsi"/>
          <w:noProof/>
          <w:sz w:val="24"/>
          <w:szCs w:val="24"/>
          <w:vertAlign w:val="superscript"/>
        </w:rPr>
        <w:t>5</w:t>
      </w:r>
    </w:p>
    <w:p w:rsidR="00706773" w:rsidRPr="004707D8" w:rsidRDefault="00706773" w:rsidP="00706773">
      <w:pPr>
        <w:rPr>
          <w:rStyle w:val="tlid-translation"/>
          <w:rFonts w:cstheme="minorHAnsi"/>
          <w:sz w:val="24"/>
          <w:szCs w:val="24"/>
        </w:rPr>
      </w:pPr>
    </w:p>
    <w:p w:rsidR="00706773" w:rsidRPr="004707D8" w:rsidRDefault="00706773" w:rsidP="00706773">
      <w:pPr>
        <w:rPr>
          <w:rStyle w:val="tlid-translation"/>
          <w:rFonts w:cstheme="minorHAnsi"/>
          <w:b/>
          <w:i/>
          <w:sz w:val="24"/>
          <w:szCs w:val="24"/>
        </w:rPr>
      </w:pPr>
      <w:r w:rsidRPr="004707D8">
        <w:rPr>
          <w:rStyle w:val="tlid-translation"/>
          <w:rFonts w:cstheme="minorHAnsi"/>
          <w:b/>
          <w:i/>
          <w:sz w:val="24"/>
          <w:szCs w:val="24"/>
        </w:rPr>
        <w:t>Bóle stawów</w:t>
      </w:r>
    </w:p>
    <w:p w:rsidR="004D572D" w:rsidRPr="004707D8" w:rsidRDefault="00706773" w:rsidP="008C2992">
      <w:pPr>
        <w:rPr>
          <w:rFonts w:eastAsia="Times New Roman" w:cstheme="minorHAnsi"/>
          <w:sz w:val="24"/>
          <w:szCs w:val="24"/>
          <w:lang w:eastAsia="pl-PL"/>
        </w:rPr>
      </w:pPr>
      <w:r w:rsidRPr="004707D8">
        <w:rPr>
          <w:rFonts w:eastAsia="Times New Roman" w:cstheme="minorHAnsi"/>
          <w:sz w:val="24"/>
          <w:szCs w:val="24"/>
          <w:lang w:eastAsia="pl-PL"/>
        </w:rPr>
        <w:t xml:space="preserve">Częstość występowania bólów stawów była niższa w przypadku </w:t>
      </w:r>
      <w:proofErr w:type="spellStart"/>
      <w:r w:rsidRPr="004707D8">
        <w:rPr>
          <w:rFonts w:eastAsia="Times New Roman" w:cstheme="minorHAnsi"/>
          <w:sz w:val="24"/>
          <w:szCs w:val="24"/>
          <w:lang w:eastAsia="pl-PL"/>
        </w:rPr>
        <w:t>enkorafenibu</w:t>
      </w:r>
      <w:proofErr w:type="spellEnd"/>
      <w:r w:rsidR="00601152" w:rsidRPr="004707D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707D8">
        <w:rPr>
          <w:rFonts w:eastAsia="Times New Roman" w:cstheme="minorHAnsi"/>
          <w:sz w:val="24"/>
          <w:szCs w:val="24"/>
          <w:lang w:eastAsia="pl-PL"/>
        </w:rPr>
        <w:t xml:space="preserve">z </w:t>
      </w:r>
      <w:proofErr w:type="spellStart"/>
      <w:r w:rsidRPr="004707D8">
        <w:rPr>
          <w:rFonts w:eastAsia="Times New Roman" w:cstheme="minorHAnsi"/>
          <w:sz w:val="24"/>
          <w:szCs w:val="24"/>
          <w:lang w:eastAsia="pl-PL"/>
        </w:rPr>
        <w:t>binimetynibem</w:t>
      </w:r>
      <w:proofErr w:type="spellEnd"/>
      <w:r w:rsidRPr="004707D8">
        <w:rPr>
          <w:rFonts w:eastAsia="Times New Roman" w:cstheme="minorHAnsi"/>
          <w:sz w:val="24"/>
          <w:szCs w:val="24"/>
          <w:lang w:eastAsia="pl-PL"/>
        </w:rPr>
        <w:t xml:space="preserve"> (26%) </w:t>
      </w:r>
      <w:proofErr w:type="spellStart"/>
      <w:r w:rsidRPr="004707D8">
        <w:rPr>
          <w:rFonts w:eastAsia="Times New Roman" w:cstheme="minorHAnsi"/>
          <w:sz w:val="24"/>
          <w:szCs w:val="24"/>
          <w:lang w:eastAsia="pl-PL"/>
        </w:rPr>
        <w:t>enkorafenibu</w:t>
      </w:r>
      <w:proofErr w:type="spellEnd"/>
      <w:r w:rsidRPr="004707D8">
        <w:rPr>
          <w:rFonts w:eastAsia="Times New Roman" w:cstheme="minorHAnsi"/>
          <w:sz w:val="24"/>
          <w:szCs w:val="24"/>
          <w:lang w:eastAsia="pl-PL"/>
        </w:rPr>
        <w:t xml:space="preserve"> w </w:t>
      </w:r>
      <w:proofErr w:type="spellStart"/>
      <w:r w:rsidRPr="004707D8">
        <w:rPr>
          <w:rFonts w:eastAsia="Times New Roman" w:cstheme="minorHAnsi"/>
          <w:sz w:val="24"/>
          <w:szCs w:val="24"/>
          <w:lang w:eastAsia="pl-PL"/>
        </w:rPr>
        <w:t>monoterapii</w:t>
      </w:r>
      <w:proofErr w:type="spellEnd"/>
      <w:r w:rsidRPr="004707D8">
        <w:rPr>
          <w:rFonts w:eastAsia="Times New Roman" w:cstheme="minorHAnsi"/>
          <w:sz w:val="24"/>
          <w:szCs w:val="24"/>
          <w:lang w:eastAsia="pl-PL"/>
        </w:rPr>
        <w:t xml:space="preserve"> (44%) i</w:t>
      </w:r>
      <w:r w:rsidR="00601152" w:rsidRPr="004707D8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4707D8">
        <w:rPr>
          <w:rFonts w:eastAsia="Times New Roman" w:cstheme="minorHAnsi"/>
          <w:sz w:val="24"/>
          <w:szCs w:val="24"/>
          <w:lang w:eastAsia="pl-PL"/>
        </w:rPr>
        <w:t>wemurafenibu</w:t>
      </w:r>
      <w:proofErr w:type="spellEnd"/>
      <w:r w:rsidRPr="004707D8">
        <w:rPr>
          <w:rFonts w:eastAsia="Times New Roman" w:cstheme="minorHAnsi"/>
          <w:sz w:val="24"/>
          <w:szCs w:val="24"/>
          <w:lang w:eastAsia="pl-PL"/>
        </w:rPr>
        <w:t xml:space="preserve"> w </w:t>
      </w:r>
      <w:proofErr w:type="spellStart"/>
      <w:r w:rsidRPr="004707D8">
        <w:rPr>
          <w:rFonts w:eastAsia="Times New Roman" w:cstheme="minorHAnsi"/>
          <w:sz w:val="24"/>
          <w:szCs w:val="24"/>
          <w:lang w:eastAsia="pl-PL"/>
        </w:rPr>
        <w:t>monoterapii</w:t>
      </w:r>
      <w:proofErr w:type="spellEnd"/>
      <w:r w:rsidRPr="004707D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D572D" w:rsidRPr="004707D8">
        <w:rPr>
          <w:rFonts w:eastAsia="Times New Roman" w:cstheme="minorHAnsi"/>
          <w:sz w:val="24"/>
          <w:szCs w:val="24"/>
          <w:lang w:eastAsia="pl-PL"/>
        </w:rPr>
        <w:t xml:space="preserve"> (46%).  Mediana </w:t>
      </w:r>
      <w:r w:rsidRPr="004707D8">
        <w:rPr>
          <w:rFonts w:eastAsia="Times New Roman" w:cstheme="minorHAnsi"/>
          <w:sz w:val="24"/>
          <w:szCs w:val="24"/>
          <w:lang w:eastAsia="pl-PL"/>
        </w:rPr>
        <w:t xml:space="preserve">czasu </w:t>
      </w:r>
      <w:r w:rsidR="004D572D" w:rsidRPr="004707D8">
        <w:rPr>
          <w:rFonts w:eastAsia="Times New Roman" w:cstheme="minorHAnsi"/>
          <w:sz w:val="24"/>
          <w:szCs w:val="24"/>
          <w:lang w:eastAsia="pl-PL"/>
        </w:rPr>
        <w:t xml:space="preserve">od momentu rozpoczęcia terapii skojarzonej </w:t>
      </w:r>
      <w:r w:rsidR="00601152" w:rsidRPr="004707D8">
        <w:rPr>
          <w:rStyle w:val="tlid-translation"/>
          <w:rFonts w:cstheme="minorHAnsi"/>
          <w:sz w:val="24"/>
          <w:szCs w:val="24"/>
        </w:rPr>
        <w:t>do pierwszego wystąpienia objawów</w:t>
      </w:r>
      <w:r w:rsidR="00601152" w:rsidRPr="004707D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D572D" w:rsidRPr="004707D8">
        <w:rPr>
          <w:rFonts w:eastAsia="Times New Roman" w:cstheme="minorHAnsi"/>
          <w:sz w:val="24"/>
          <w:szCs w:val="24"/>
          <w:lang w:eastAsia="pl-PL"/>
        </w:rPr>
        <w:t xml:space="preserve">wynosiła 85 dni (1-708 dni), a ciężkie powikłania stawowe były rzadkie (w </w:t>
      </w:r>
      <w:ins w:id="179" w:author="mkrzakowski" w:date="2019-12-09T11:14:00Z">
        <w:r w:rsidR="00C34F15">
          <w:rPr>
            <w:rFonts w:eastAsia="Times New Roman" w:cstheme="minorHAnsi"/>
            <w:sz w:val="24"/>
            <w:szCs w:val="24"/>
            <w:lang w:eastAsia="pl-PL"/>
          </w:rPr>
          <w:t>3.</w:t>
        </w:r>
      </w:ins>
      <w:del w:id="180" w:author="mkrzakowski" w:date="2019-12-09T11:14:00Z">
        <w:r w:rsidR="004D572D" w:rsidRPr="004707D8" w:rsidDel="00C34F15">
          <w:rPr>
            <w:rFonts w:eastAsia="Times New Roman" w:cstheme="minorHAnsi"/>
            <w:sz w:val="24"/>
            <w:szCs w:val="24"/>
            <w:lang w:eastAsia="pl-PL"/>
          </w:rPr>
          <w:delText>III</w:delText>
        </w:r>
      </w:del>
      <w:r w:rsidR="004D572D" w:rsidRPr="004707D8">
        <w:rPr>
          <w:rFonts w:eastAsia="Times New Roman" w:cstheme="minorHAnsi"/>
          <w:sz w:val="24"/>
          <w:szCs w:val="24"/>
          <w:lang w:eastAsia="pl-PL"/>
        </w:rPr>
        <w:t xml:space="preserve"> stopniu dotyczyły 1%). Żaden </w:t>
      </w:r>
      <w:ins w:id="181" w:author="mkrzakowski" w:date="2019-12-09T11:14:00Z">
        <w:r w:rsidR="00C34F15">
          <w:rPr>
            <w:rFonts w:eastAsia="Times New Roman" w:cstheme="minorHAnsi"/>
            <w:sz w:val="24"/>
            <w:szCs w:val="24"/>
            <w:lang w:eastAsia="pl-PL"/>
          </w:rPr>
          <w:t>chory</w:t>
        </w:r>
      </w:ins>
      <w:del w:id="182" w:author="mkrzakowski" w:date="2019-12-09T11:14:00Z">
        <w:r w:rsidR="004D572D" w:rsidRPr="004707D8" w:rsidDel="00C34F15">
          <w:rPr>
            <w:rFonts w:eastAsia="Times New Roman" w:cstheme="minorHAnsi"/>
            <w:sz w:val="24"/>
            <w:szCs w:val="24"/>
            <w:lang w:eastAsia="pl-PL"/>
          </w:rPr>
          <w:delText>pacjent</w:delText>
        </w:r>
      </w:del>
      <w:r w:rsidR="004D572D" w:rsidRPr="004707D8">
        <w:rPr>
          <w:rFonts w:eastAsia="Times New Roman" w:cstheme="minorHAnsi"/>
          <w:sz w:val="24"/>
          <w:szCs w:val="24"/>
          <w:lang w:eastAsia="pl-PL"/>
        </w:rPr>
        <w:t xml:space="preserve"> nie wymagał zakończenia leczenia</w:t>
      </w:r>
      <w:ins w:id="183" w:author="mkrzakowski" w:date="2019-12-09T11:14:00Z">
        <w:r w:rsidR="00C34F15">
          <w:rPr>
            <w:rFonts w:eastAsia="Times New Roman" w:cstheme="minorHAnsi"/>
            <w:sz w:val="24"/>
            <w:szCs w:val="24"/>
            <w:lang w:eastAsia="pl-PL"/>
          </w:rPr>
          <w:t xml:space="preserve"> lub</w:t>
        </w:r>
      </w:ins>
      <w:del w:id="184" w:author="mkrzakowski" w:date="2019-12-09T11:15:00Z">
        <w:r w:rsidR="004D572D" w:rsidRPr="004707D8" w:rsidDel="00C34F15">
          <w:rPr>
            <w:rFonts w:eastAsia="Times New Roman" w:cstheme="minorHAnsi"/>
            <w:sz w:val="24"/>
            <w:szCs w:val="24"/>
            <w:lang w:eastAsia="pl-PL"/>
          </w:rPr>
          <w:delText>, czy</w:delText>
        </w:r>
      </w:del>
      <w:r w:rsidR="004D572D" w:rsidRPr="004707D8">
        <w:rPr>
          <w:rFonts w:eastAsia="Times New Roman" w:cstheme="minorHAnsi"/>
          <w:sz w:val="24"/>
          <w:szCs w:val="24"/>
          <w:lang w:eastAsia="pl-PL"/>
        </w:rPr>
        <w:t xml:space="preserve"> redukcji dawki leków z tego powodu.</w:t>
      </w:r>
      <w:r w:rsidR="0087729F" w:rsidRPr="004707D8">
        <w:rPr>
          <w:rFonts w:eastAsia="Times New Roman" w:cstheme="minorHAnsi"/>
          <w:noProof/>
          <w:sz w:val="24"/>
          <w:szCs w:val="24"/>
          <w:vertAlign w:val="superscript"/>
          <w:lang w:eastAsia="pl-PL"/>
        </w:rPr>
        <w:t>5</w:t>
      </w:r>
    </w:p>
    <w:p w:rsidR="004D572D" w:rsidRPr="004707D8" w:rsidRDefault="004D572D" w:rsidP="008C2992">
      <w:pPr>
        <w:rPr>
          <w:rFonts w:eastAsia="Times New Roman" w:cstheme="minorHAnsi"/>
          <w:sz w:val="24"/>
          <w:szCs w:val="24"/>
          <w:lang w:eastAsia="pl-PL"/>
        </w:rPr>
      </w:pPr>
    </w:p>
    <w:p w:rsidR="00176540" w:rsidRPr="004707D8" w:rsidRDefault="004D572D" w:rsidP="004D572D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4707D8">
        <w:rPr>
          <w:rFonts w:eastAsia="Times New Roman" w:cstheme="minorHAnsi"/>
          <w:b/>
          <w:i/>
          <w:sz w:val="24"/>
          <w:szCs w:val="24"/>
          <w:lang w:eastAsia="pl-PL"/>
        </w:rPr>
        <w:t>Hiperkeratoza</w:t>
      </w:r>
    </w:p>
    <w:p w:rsidR="00176540" w:rsidRPr="004707D8" w:rsidRDefault="00176540" w:rsidP="004D572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76540" w:rsidRPr="004707D8" w:rsidRDefault="004D572D" w:rsidP="004D572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707D8">
        <w:rPr>
          <w:rFonts w:eastAsia="Times New Roman" w:cstheme="minorHAnsi"/>
          <w:sz w:val="24"/>
          <w:szCs w:val="24"/>
          <w:lang w:eastAsia="pl-PL"/>
        </w:rPr>
        <w:t xml:space="preserve">Częstość występowania rogowacenia była mniejsza w przypadku </w:t>
      </w:r>
      <w:proofErr w:type="spellStart"/>
      <w:r w:rsidRPr="004707D8">
        <w:rPr>
          <w:rFonts w:eastAsia="Times New Roman" w:cstheme="minorHAnsi"/>
          <w:sz w:val="24"/>
          <w:szCs w:val="24"/>
          <w:lang w:eastAsia="pl-PL"/>
        </w:rPr>
        <w:t>enkorafenibu</w:t>
      </w:r>
      <w:proofErr w:type="spellEnd"/>
      <w:r w:rsidR="00601152" w:rsidRPr="004707D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76540" w:rsidRPr="004707D8">
        <w:rPr>
          <w:rFonts w:eastAsia="Times New Roman" w:cstheme="minorHAnsi"/>
          <w:sz w:val="24"/>
          <w:szCs w:val="24"/>
          <w:lang w:eastAsia="pl-PL"/>
        </w:rPr>
        <w:t>i</w:t>
      </w:r>
      <w:r w:rsidRPr="004707D8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4707D8">
        <w:rPr>
          <w:rFonts w:eastAsia="Times New Roman" w:cstheme="minorHAnsi"/>
          <w:sz w:val="24"/>
          <w:szCs w:val="24"/>
          <w:lang w:eastAsia="pl-PL"/>
        </w:rPr>
        <w:t>binimetynib</w:t>
      </w:r>
      <w:r w:rsidR="00176540" w:rsidRPr="004707D8">
        <w:rPr>
          <w:rFonts w:eastAsia="Times New Roman" w:cstheme="minorHAnsi"/>
          <w:sz w:val="24"/>
          <w:szCs w:val="24"/>
          <w:lang w:eastAsia="pl-PL"/>
        </w:rPr>
        <w:t>u</w:t>
      </w:r>
      <w:proofErr w:type="spellEnd"/>
      <w:r w:rsidR="00176540" w:rsidRPr="004707D8">
        <w:rPr>
          <w:rFonts w:eastAsia="Times New Roman" w:cstheme="minorHAnsi"/>
          <w:sz w:val="24"/>
          <w:szCs w:val="24"/>
          <w:lang w:eastAsia="pl-PL"/>
        </w:rPr>
        <w:t xml:space="preserve"> (23%) niż  </w:t>
      </w:r>
      <w:proofErr w:type="spellStart"/>
      <w:r w:rsidR="00176540" w:rsidRPr="004707D8">
        <w:rPr>
          <w:rFonts w:eastAsia="Times New Roman" w:cstheme="minorHAnsi"/>
          <w:sz w:val="24"/>
          <w:szCs w:val="24"/>
          <w:lang w:eastAsia="pl-PL"/>
        </w:rPr>
        <w:t>enkorafenibu</w:t>
      </w:r>
      <w:proofErr w:type="spellEnd"/>
      <w:r w:rsidR="00176540" w:rsidRPr="004707D8">
        <w:rPr>
          <w:rFonts w:eastAsia="Times New Roman" w:cstheme="minorHAnsi"/>
          <w:sz w:val="24"/>
          <w:szCs w:val="24"/>
          <w:lang w:eastAsia="pl-PL"/>
        </w:rPr>
        <w:t xml:space="preserve"> w </w:t>
      </w:r>
      <w:proofErr w:type="spellStart"/>
      <w:r w:rsidR="00176540" w:rsidRPr="004707D8">
        <w:rPr>
          <w:rFonts w:eastAsia="Times New Roman" w:cstheme="minorHAnsi"/>
          <w:sz w:val="24"/>
          <w:szCs w:val="24"/>
          <w:lang w:eastAsia="pl-PL"/>
        </w:rPr>
        <w:t>monoterapii</w:t>
      </w:r>
      <w:proofErr w:type="spellEnd"/>
      <w:r w:rsidR="00601152" w:rsidRPr="004707D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707D8">
        <w:rPr>
          <w:rFonts w:eastAsia="Times New Roman" w:cstheme="minorHAnsi"/>
          <w:sz w:val="24"/>
          <w:szCs w:val="24"/>
          <w:lang w:eastAsia="pl-PL"/>
        </w:rPr>
        <w:t xml:space="preserve">(57%) lub </w:t>
      </w:r>
      <w:proofErr w:type="spellStart"/>
      <w:r w:rsidRPr="004707D8">
        <w:rPr>
          <w:rFonts w:eastAsia="Times New Roman" w:cstheme="minorHAnsi"/>
          <w:sz w:val="24"/>
          <w:szCs w:val="24"/>
          <w:lang w:eastAsia="pl-PL"/>
        </w:rPr>
        <w:t>wemurafenib</w:t>
      </w:r>
      <w:r w:rsidR="00176540" w:rsidRPr="004707D8">
        <w:rPr>
          <w:rFonts w:eastAsia="Times New Roman" w:cstheme="minorHAnsi"/>
          <w:sz w:val="24"/>
          <w:szCs w:val="24"/>
          <w:lang w:eastAsia="pl-PL"/>
        </w:rPr>
        <w:t>u</w:t>
      </w:r>
      <w:proofErr w:type="spellEnd"/>
      <w:r w:rsidR="00176540" w:rsidRPr="004707D8">
        <w:rPr>
          <w:rFonts w:eastAsia="Times New Roman" w:cstheme="minorHAnsi"/>
          <w:sz w:val="24"/>
          <w:szCs w:val="24"/>
          <w:lang w:eastAsia="pl-PL"/>
        </w:rPr>
        <w:t xml:space="preserve"> w </w:t>
      </w:r>
      <w:proofErr w:type="spellStart"/>
      <w:r w:rsidR="00176540" w:rsidRPr="004707D8">
        <w:rPr>
          <w:rFonts w:eastAsia="Times New Roman" w:cstheme="minorHAnsi"/>
          <w:sz w:val="24"/>
          <w:szCs w:val="24"/>
          <w:lang w:eastAsia="pl-PL"/>
        </w:rPr>
        <w:t>monoterapii</w:t>
      </w:r>
      <w:proofErr w:type="spellEnd"/>
      <w:r w:rsidR="00176540" w:rsidRPr="004707D8">
        <w:rPr>
          <w:rFonts w:eastAsia="Times New Roman" w:cstheme="minorHAnsi"/>
          <w:sz w:val="24"/>
          <w:szCs w:val="24"/>
          <w:lang w:eastAsia="pl-PL"/>
        </w:rPr>
        <w:t xml:space="preserve"> (49%). Mediana czasu od momentu rozpoczęcia terapii skojarzonej</w:t>
      </w:r>
      <w:r w:rsidR="00601152" w:rsidRPr="004707D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01152" w:rsidRPr="004707D8">
        <w:rPr>
          <w:rStyle w:val="tlid-translation"/>
          <w:rFonts w:cstheme="minorHAnsi"/>
          <w:sz w:val="24"/>
          <w:szCs w:val="24"/>
        </w:rPr>
        <w:t>do pierwszego wystąpienia objawów</w:t>
      </w:r>
      <w:r w:rsidR="00176540" w:rsidRPr="004707D8">
        <w:rPr>
          <w:rFonts w:eastAsia="Times New Roman" w:cstheme="minorHAnsi"/>
          <w:sz w:val="24"/>
          <w:szCs w:val="24"/>
          <w:lang w:eastAsia="pl-PL"/>
        </w:rPr>
        <w:t xml:space="preserve"> wynosiła 77 dni (1-408 dni). </w:t>
      </w:r>
      <w:ins w:id="185" w:author="mkrzakowski" w:date="2019-12-09T11:15:00Z">
        <w:r w:rsidR="00C34F15">
          <w:rPr>
            <w:rFonts w:eastAsia="Times New Roman" w:cstheme="minorHAnsi"/>
            <w:sz w:val="24"/>
            <w:szCs w:val="24"/>
            <w:lang w:eastAsia="pl-PL"/>
          </w:rPr>
          <w:t xml:space="preserve">U </w:t>
        </w:r>
      </w:ins>
      <w:r w:rsidR="00176540" w:rsidRPr="004707D8">
        <w:rPr>
          <w:rFonts w:eastAsia="Times New Roman" w:cstheme="minorHAnsi"/>
          <w:sz w:val="24"/>
          <w:szCs w:val="24"/>
          <w:lang w:eastAsia="pl-PL"/>
        </w:rPr>
        <w:t xml:space="preserve">2% </w:t>
      </w:r>
      <w:ins w:id="186" w:author="mkrzakowski" w:date="2019-12-09T11:15:00Z">
        <w:r w:rsidR="00C34F15">
          <w:rPr>
            <w:rFonts w:eastAsia="Times New Roman" w:cstheme="minorHAnsi"/>
            <w:sz w:val="24"/>
            <w:szCs w:val="24"/>
            <w:lang w:eastAsia="pl-PL"/>
          </w:rPr>
          <w:t>chorych</w:t>
        </w:r>
      </w:ins>
      <w:del w:id="187" w:author="mkrzakowski" w:date="2019-12-09T11:15:00Z">
        <w:r w:rsidR="00176540" w:rsidRPr="004707D8" w:rsidDel="00C34F15">
          <w:rPr>
            <w:rFonts w:eastAsia="Times New Roman" w:cstheme="minorHAnsi"/>
            <w:sz w:val="24"/>
            <w:szCs w:val="24"/>
            <w:lang w:eastAsia="pl-PL"/>
          </w:rPr>
          <w:delText>pacjentów</w:delText>
        </w:r>
      </w:del>
      <w:r w:rsidR="00176540" w:rsidRPr="004707D8">
        <w:rPr>
          <w:rFonts w:eastAsia="Times New Roman" w:cstheme="minorHAnsi"/>
          <w:sz w:val="24"/>
          <w:szCs w:val="24"/>
          <w:lang w:eastAsia="pl-PL"/>
        </w:rPr>
        <w:t xml:space="preserve"> wymagała redukcji dawki leków, ale u żadnego </w:t>
      </w:r>
      <w:del w:id="188" w:author="mkrzakowski" w:date="2019-12-09T11:15:00Z">
        <w:r w:rsidR="00176540" w:rsidRPr="004707D8" w:rsidDel="00C34F15">
          <w:rPr>
            <w:rFonts w:eastAsia="Times New Roman" w:cstheme="minorHAnsi"/>
            <w:sz w:val="24"/>
            <w:szCs w:val="24"/>
            <w:lang w:eastAsia="pl-PL"/>
          </w:rPr>
          <w:delText xml:space="preserve">pacjenta </w:delText>
        </w:r>
      </w:del>
      <w:r w:rsidR="00176540" w:rsidRPr="004707D8">
        <w:rPr>
          <w:rFonts w:eastAsia="Times New Roman" w:cstheme="minorHAnsi"/>
          <w:sz w:val="24"/>
          <w:szCs w:val="24"/>
          <w:lang w:eastAsia="pl-PL"/>
        </w:rPr>
        <w:t xml:space="preserve">leczenie nie zostało przerwane z tego powodu. </w:t>
      </w:r>
      <w:r w:rsidR="0087729F" w:rsidRPr="004707D8">
        <w:rPr>
          <w:rFonts w:eastAsia="Times New Roman" w:cstheme="minorHAnsi"/>
          <w:noProof/>
          <w:sz w:val="24"/>
          <w:szCs w:val="24"/>
          <w:vertAlign w:val="superscript"/>
          <w:lang w:eastAsia="pl-PL"/>
        </w:rPr>
        <w:t>5</w:t>
      </w:r>
    </w:p>
    <w:p w:rsidR="00176540" w:rsidRPr="004707D8" w:rsidRDefault="00176540" w:rsidP="004D572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76540" w:rsidRPr="004707D8" w:rsidRDefault="00176540" w:rsidP="004D572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76540" w:rsidRPr="004707D8" w:rsidRDefault="00601152" w:rsidP="004D572D">
      <w:pPr>
        <w:spacing w:after="0" w:line="240" w:lineRule="auto"/>
        <w:rPr>
          <w:rFonts w:cstheme="minorHAnsi"/>
          <w:sz w:val="24"/>
          <w:szCs w:val="24"/>
        </w:rPr>
      </w:pPr>
      <w:r w:rsidRPr="004707D8">
        <w:rPr>
          <w:rStyle w:val="tlid-translation"/>
          <w:rFonts w:cstheme="minorHAnsi"/>
          <w:b/>
          <w:i/>
          <w:sz w:val="24"/>
          <w:szCs w:val="24"/>
        </w:rPr>
        <w:t>Nadwrażliwość na światło</w:t>
      </w:r>
    </w:p>
    <w:p w:rsidR="004D572D" w:rsidRPr="004707D8" w:rsidRDefault="00176540" w:rsidP="00601152">
      <w:pPr>
        <w:spacing w:after="0" w:line="240" w:lineRule="auto"/>
        <w:rPr>
          <w:rStyle w:val="tlid-translation"/>
          <w:rFonts w:cstheme="minorHAnsi"/>
          <w:sz w:val="24"/>
          <w:szCs w:val="24"/>
        </w:rPr>
      </w:pPr>
      <w:r w:rsidRPr="004707D8">
        <w:rPr>
          <w:rFonts w:cstheme="minorHAnsi"/>
          <w:sz w:val="24"/>
          <w:szCs w:val="24"/>
        </w:rPr>
        <w:br/>
      </w:r>
      <w:r w:rsidRPr="004707D8">
        <w:rPr>
          <w:rStyle w:val="tlid-translation"/>
          <w:rFonts w:cstheme="minorHAnsi"/>
          <w:sz w:val="24"/>
          <w:szCs w:val="24"/>
        </w:rPr>
        <w:t>Częstość występowania nadwrażliwości na światło</w:t>
      </w:r>
      <w:r w:rsidR="00B03D7A" w:rsidRPr="004707D8">
        <w:rPr>
          <w:rStyle w:val="tlid-translation"/>
          <w:rFonts w:cstheme="minorHAnsi"/>
          <w:sz w:val="24"/>
          <w:szCs w:val="24"/>
        </w:rPr>
        <w:t xml:space="preserve"> w badaniu COLUMBUS</w:t>
      </w:r>
      <w:r w:rsidRPr="004707D8">
        <w:rPr>
          <w:rStyle w:val="tlid-translation"/>
          <w:rFonts w:cstheme="minorHAnsi"/>
          <w:sz w:val="24"/>
          <w:szCs w:val="24"/>
        </w:rPr>
        <w:t xml:space="preserve"> była niższa w przypadku</w:t>
      </w:r>
      <w:r w:rsidR="00601152" w:rsidRPr="004707D8">
        <w:rPr>
          <w:rFonts w:cstheme="minorHAnsi"/>
          <w:sz w:val="24"/>
          <w:szCs w:val="24"/>
        </w:rPr>
        <w:t xml:space="preserve"> 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enkorafenibu</w:t>
      </w:r>
      <w:proofErr w:type="spellEnd"/>
      <w:r w:rsidRPr="004707D8">
        <w:rPr>
          <w:rStyle w:val="tlid-translation"/>
          <w:rFonts w:cstheme="minorHAnsi"/>
          <w:sz w:val="24"/>
          <w:szCs w:val="24"/>
        </w:rPr>
        <w:t xml:space="preserve"> </w:t>
      </w:r>
      <w:r w:rsidR="00601152" w:rsidRPr="004707D8">
        <w:rPr>
          <w:rStyle w:val="tlid-translation"/>
          <w:rFonts w:cstheme="minorHAnsi"/>
          <w:sz w:val="24"/>
          <w:szCs w:val="24"/>
        </w:rPr>
        <w:t xml:space="preserve">i 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binimetynibu</w:t>
      </w:r>
      <w:proofErr w:type="spellEnd"/>
      <w:r w:rsidRPr="004707D8">
        <w:rPr>
          <w:rStyle w:val="tlid-translation"/>
          <w:rFonts w:cstheme="minorHAnsi"/>
          <w:sz w:val="24"/>
          <w:szCs w:val="24"/>
        </w:rPr>
        <w:t xml:space="preserve"> (5%) oraz 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enkorafenibu</w:t>
      </w:r>
      <w:proofErr w:type="spellEnd"/>
      <w:r w:rsidRPr="004707D8">
        <w:rPr>
          <w:rStyle w:val="tlid-translation"/>
          <w:rFonts w:cstheme="minorHAnsi"/>
          <w:sz w:val="24"/>
          <w:szCs w:val="24"/>
        </w:rPr>
        <w:t xml:space="preserve"> (4%)</w:t>
      </w:r>
      <w:r w:rsidR="00601152" w:rsidRPr="004707D8">
        <w:rPr>
          <w:rFonts w:cstheme="minorHAnsi"/>
          <w:sz w:val="24"/>
          <w:szCs w:val="24"/>
        </w:rPr>
        <w:t xml:space="preserve"> w porównaniu do 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wemurafenibu</w:t>
      </w:r>
      <w:proofErr w:type="spellEnd"/>
      <w:r w:rsidRPr="004707D8">
        <w:rPr>
          <w:rStyle w:val="tlid-translation"/>
          <w:rFonts w:cstheme="minorHAnsi"/>
          <w:sz w:val="24"/>
          <w:szCs w:val="24"/>
        </w:rPr>
        <w:t xml:space="preserve"> (30%)</w:t>
      </w:r>
      <w:r w:rsidR="00601152" w:rsidRPr="004707D8">
        <w:rPr>
          <w:rStyle w:val="tlid-translation"/>
          <w:rFonts w:cstheme="minorHAnsi"/>
          <w:sz w:val="24"/>
          <w:szCs w:val="24"/>
        </w:rPr>
        <w:t xml:space="preserve">. </w:t>
      </w:r>
      <w:r w:rsidR="00601152" w:rsidRPr="004707D8">
        <w:rPr>
          <w:rFonts w:eastAsia="Times New Roman" w:cstheme="minorHAnsi"/>
          <w:sz w:val="24"/>
          <w:szCs w:val="24"/>
          <w:lang w:eastAsia="pl-PL"/>
        </w:rPr>
        <w:t xml:space="preserve">Mediana czasu od momentu rozpoczęcia terapii skojarzonej </w:t>
      </w:r>
      <w:r w:rsidR="00601152" w:rsidRPr="004707D8">
        <w:rPr>
          <w:rStyle w:val="tlid-translation"/>
          <w:rFonts w:cstheme="minorHAnsi"/>
          <w:sz w:val="24"/>
          <w:szCs w:val="24"/>
        </w:rPr>
        <w:t>do pierwszego wystąpienia objawów</w:t>
      </w:r>
      <w:r w:rsidR="00601152" w:rsidRPr="004707D8">
        <w:rPr>
          <w:rFonts w:eastAsia="Times New Roman" w:cstheme="minorHAnsi"/>
          <w:sz w:val="24"/>
          <w:szCs w:val="24"/>
          <w:lang w:eastAsia="pl-PL"/>
        </w:rPr>
        <w:t xml:space="preserve"> wynosiła 84 dni (1-677 dni). </w:t>
      </w:r>
      <w:ins w:id="189" w:author="mkrzakowski" w:date="2019-12-09T11:15:00Z">
        <w:r w:rsidR="00C34F15">
          <w:rPr>
            <w:rFonts w:eastAsia="Times New Roman" w:cstheme="minorHAnsi"/>
            <w:sz w:val="24"/>
            <w:szCs w:val="24"/>
            <w:lang w:eastAsia="pl-PL"/>
          </w:rPr>
          <w:t xml:space="preserve">U </w:t>
        </w:r>
      </w:ins>
      <w:del w:id="190" w:author="mkrzakowski" w:date="2019-12-09T11:15:00Z">
        <w:r w:rsidR="00601152" w:rsidRPr="004707D8" w:rsidDel="00C34F15">
          <w:rPr>
            <w:rFonts w:eastAsia="Times New Roman" w:cstheme="minorHAnsi"/>
            <w:sz w:val="24"/>
            <w:szCs w:val="24"/>
            <w:lang w:eastAsia="pl-PL"/>
          </w:rPr>
          <w:delText>Ż</w:delText>
        </w:r>
      </w:del>
      <w:ins w:id="191" w:author="mkrzakowski" w:date="2019-12-09T11:15:00Z">
        <w:r w:rsidR="00C34F15">
          <w:rPr>
            <w:rFonts w:eastAsia="Times New Roman" w:cstheme="minorHAnsi"/>
            <w:sz w:val="24"/>
            <w:szCs w:val="24"/>
            <w:lang w:eastAsia="pl-PL"/>
          </w:rPr>
          <w:t>ż</w:t>
        </w:r>
      </w:ins>
      <w:r w:rsidR="00601152" w:rsidRPr="004707D8">
        <w:rPr>
          <w:rFonts w:eastAsia="Times New Roman" w:cstheme="minorHAnsi"/>
          <w:sz w:val="24"/>
          <w:szCs w:val="24"/>
          <w:lang w:eastAsia="pl-PL"/>
        </w:rPr>
        <w:t>adne</w:t>
      </w:r>
      <w:ins w:id="192" w:author="mkrzakowski" w:date="2019-12-09T11:15:00Z">
        <w:r w:rsidR="00C34F15">
          <w:rPr>
            <w:rFonts w:eastAsia="Times New Roman" w:cstheme="minorHAnsi"/>
            <w:sz w:val="24"/>
            <w:szCs w:val="24"/>
            <w:lang w:eastAsia="pl-PL"/>
          </w:rPr>
          <w:t>go</w:t>
        </w:r>
      </w:ins>
      <w:del w:id="193" w:author="mkrzakowski" w:date="2019-12-09T11:15:00Z">
        <w:r w:rsidR="00601152" w:rsidRPr="004707D8" w:rsidDel="00C34F15">
          <w:rPr>
            <w:rFonts w:eastAsia="Times New Roman" w:cstheme="minorHAnsi"/>
            <w:sz w:val="24"/>
            <w:szCs w:val="24"/>
            <w:lang w:eastAsia="pl-PL"/>
          </w:rPr>
          <w:delText>mu</w:delText>
        </w:r>
      </w:del>
      <w:r w:rsidR="00601152" w:rsidRPr="004707D8">
        <w:rPr>
          <w:rFonts w:eastAsia="Times New Roman" w:cstheme="minorHAnsi"/>
          <w:sz w:val="24"/>
          <w:szCs w:val="24"/>
          <w:lang w:eastAsia="pl-PL"/>
        </w:rPr>
        <w:t xml:space="preserve"> </w:t>
      </w:r>
      <w:ins w:id="194" w:author="mkrzakowski" w:date="2019-12-09T11:15:00Z">
        <w:r w:rsidR="00C34F15">
          <w:rPr>
            <w:rFonts w:eastAsia="Times New Roman" w:cstheme="minorHAnsi"/>
            <w:sz w:val="24"/>
            <w:szCs w:val="24"/>
            <w:lang w:eastAsia="pl-PL"/>
          </w:rPr>
          <w:t>chorego</w:t>
        </w:r>
      </w:ins>
      <w:del w:id="195" w:author="mkrzakowski" w:date="2019-12-09T11:15:00Z">
        <w:r w:rsidR="00601152" w:rsidRPr="004707D8" w:rsidDel="00C34F15">
          <w:rPr>
            <w:rFonts w:eastAsia="Times New Roman" w:cstheme="minorHAnsi"/>
            <w:sz w:val="24"/>
            <w:szCs w:val="24"/>
            <w:lang w:eastAsia="pl-PL"/>
          </w:rPr>
          <w:delText>pacjentowi</w:delText>
        </w:r>
      </w:del>
      <w:r w:rsidR="00601152" w:rsidRPr="004707D8">
        <w:rPr>
          <w:rFonts w:eastAsia="Times New Roman" w:cstheme="minorHAnsi"/>
          <w:sz w:val="24"/>
          <w:szCs w:val="24"/>
          <w:lang w:eastAsia="pl-PL"/>
        </w:rPr>
        <w:t xml:space="preserve"> nie przerwano leczenia z tego powodu, ale 1 wymagał redukcji dawki w grupie leczonej w sposób skojarzony</w:t>
      </w:r>
      <w:r w:rsidR="00601152" w:rsidRPr="004707D8">
        <w:rPr>
          <w:rStyle w:val="tlid-translation"/>
          <w:rFonts w:cstheme="minorHAnsi"/>
          <w:sz w:val="24"/>
          <w:szCs w:val="24"/>
        </w:rPr>
        <w:t>.</w:t>
      </w:r>
      <w:r w:rsidR="00CF4491" w:rsidRPr="004707D8">
        <w:rPr>
          <w:rStyle w:val="tlid-translation"/>
          <w:rFonts w:cstheme="minorHAnsi"/>
          <w:noProof/>
          <w:sz w:val="24"/>
          <w:szCs w:val="24"/>
          <w:vertAlign w:val="superscript"/>
        </w:rPr>
        <w:t>5</w:t>
      </w:r>
      <w:r w:rsidR="008A0C1C" w:rsidRPr="004707D8">
        <w:rPr>
          <w:rStyle w:val="tlid-translation"/>
          <w:rFonts w:cstheme="minorHAnsi"/>
          <w:noProof/>
          <w:sz w:val="24"/>
          <w:szCs w:val="24"/>
          <w:vertAlign w:val="superscript"/>
        </w:rPr>
        <w:t>9</w:t>
      </w:r>
      <w:r w:rsidR="00D2561B" w:rsidRPr="004707D8">
        <w:rPr>
          <w:rStyle w:val="tlid-translation"/>
          <w:rFonts w:cstheme="minorHAnsi"/>
          <w:sz w:val="24"/>
          <w:szCs w:val="24"/>
        </w:rPr>
        <w:t xml:space="preserve"> Dla porównania nadwrażliwość na światło dla </w:t>
      </w:r>
      <w:proofErr w:type="spellStart"/>
      <w:r w:rsidR="00D2561B" w:rsidRPr="004707D8">
        <w:rPr>
          <w:rStyle w:val="tlid-translation"/>
          <w:rFonts w:cstheme="minorHAnsi"/>
          <w:sz w:val="24"/>
          <w:szCs w:val="24"/>
        </w:rPr>
        <w:t>wemurafenibu</w:t>
      </w:r>
      <w:proofErr w:type="spellEnd"/>
      <w:r w:rsidR="00D2561B" w:rsidRPr="004707D8">
        <w:rPr>
          <w:rStyle w:val="tlid-translation"/>
          <w:rFonts w:cstheme="minorHAnsi"/>
          <w:sz w:val="24"/>
          <w:szCs w:val="24"/>
        </w:rPr>
        <w:t xml:space="preserve"> i </w:t>
      </w:r>
      <w:proofErr w:type="spellStart"/>
      <w:r w:rsidR="00D2561B" w:rsidRPr="004707D8">
        <w:rPr>
          <w:rStyle w:val="tlid-translation"/>
          <w:rFonts w:cstheme="minorHAnsi"/>
          <w:sz w:val="24"/>
          <w:szCs w:val="24"/>
        </w:rPr>
        <w:t>kobimetynibu</w:t>
      </w:r>
      <w:proofErr w:type="spellEnd"/>
      <w:r w:rsidR="00D2561B" w:rsidRPr="004707D8">
        <w:rPr>
          <w:rStyle w:val="tlid-translation"/>
          <w:rFonts w:cstheme="minorHAnsi"/>
          <w:sz w:val="24"/>
          <w:szCs w:val="24"/>
        </w:rPr>
        <w:t xml:space="preserve"> była często nawracająca i długotrwała co niewątpliwie ma związek z profilem farmakokinetycznym leków.</w:t>
      </w:r>
      <w:r w:rsidR="00654F35" w:rsidRPr="004707D8">
        <w:rPr>
          <w:rStyle w:val="tlid-translation"/>
          <w:rFonts w:cstheme="minorHAnsi"/>
          <w:noProof/>
          <w:sz w:val="24"/>
          <w:szCs w:val="24"/>
          <w:vertAlign w:val="superscript"/>
        </w:rPr>
        <w:t>13</w:t>
      </w:r>
    </w:p>
    <w:p w:rsidR="00D2561B" w:rsidRPr="004707D8" w:rsidRDefault="00D2561B" w:rsidP="00601152">
      <w:pPr>
        <w:spacing w:after="0" w:line="240" w:lineRule="auto"/>
        <w:rPr>
          <w:rStyle w:val="tlid-translation"/>
          <w:rFonts w:cstheme="minorHAnsi"/>
          <w:sz w:val="24"/>
          <w:szCs w:val="24"/>
        </w:rPr>
      </w:pPr>
    </w:p>
    <w:p w:rsidR="00601152" w:rsidRPr="004707D8" w:rsidRDefault="00601152" w:rsidP="00601152">
      <w:pPr>
        <w:spacing w:after="0" w:line="240" w:lineRule="auto"/>
        <w:rPr>
          <w:rStyle w:val="tlid-translation"/>
          <w:rFonts w:cstheme="minorHAnsi"/>
          <w:sz w:val="24"/>
          <w:szCs w:val="24"/>
        </w:rPr>
      </w:pPr>
    </w:p>
    <w:p w:rsidR="00601152" w:rsidRPr="004707D8" w:rsidRDefault="00601152" w:rsidP="00601152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4707D8">
        <w:rPr>
          <w:rFonts w:eastAsia="Times New Roman" w:cstheme="minorHAnsi"/>
          <w:b/>
          <w:i/>
          <w:sz w:val="24"/>
          <w:szCs w:val="24"/>
          <w:lang w:eastAsia="pl-PL"/>
        </w:rPr>
        <w:t>Centralna retinopatia surowicza</w:t>
      </w:r>
    </w:p>
    <w:p w:rsidR="000E3BC4" w:rsidRPr="004707D8" w:rsidRDefault="00601152" w:rsidP="0060115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707D8">
        <w:rPr>
          <w:rFonts w:eastAsia="Times New Roman" w:cstheme="minorHAnsi"/>
          <w:sz w:val="24"/>
          <w:szCs w:val="24"/>
          <w:lang w:eastAsia="pl-PL"/>
        </w:rPr>
        <w:br/>
      </w:r>
      <w:r w:rsidR="000E3BC4" w:rsidRPr="004707D8">
        <w:rPr>
          <w:rFonts w:eastAsia="Times New Roman" w:cstheme="minorHAnsi"/>
          <w:sz w:val="24"/>
          <w:szCs w:val="24"/>
          <w:lang w:eastAsia="pl-PL"/>
        </w:rPr>
        <w:t>Centralna</w:t>
      </w:r>
      <w:r w:rsidRPr="004707D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E3BC4" w:rsidRPr="004707D8">
        <w:rPr>
          <w:rFonts w:eastAsia="Times New Roman" w:cstheme="minorHAnsi"/>
          <w:sz w:val="24"/>
          <w:szCs w:val="24"/>
          <w:lang w:eastAsia="pl-PL"/>
        </w:rPr>
        <w:t>retinopatia</w:t>
      </w:r>
      <w:r w:rsidRPr="004707D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E3BC4" w:rsidRPr="004707D8">
        <w:rPr>
          <w:rFonts w:eastAsia="Times New Roman" w:cstheme="minorHAnsi"/>
          <w:sz w:val="24"/>
          <w:szCs w:val="24"/>
          <w:lang w:eastAsia="pl-PL"/>
        </w:rPr>
        <w:t>surowicza</w:t>
      </w:r>
      <w:r w:rsidRPr="004707D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03D7A" w:rsidRPr="004707D8">
        <w:rPr>
          <w:rFonts w:eastAsia="Times New Roman" w:cstheme="minorHAnsi"/>
          <w:sz w:val="24"/>
          <w:szCs w:val="24"/>
          <w:lang w:eastAsia="pl-PL"/>
        </w:rPr>
        <w:t xml:space="preserve">w badaniu COLUMBUS </w:t>
      </w:r>
      <w:r w:rsidRPr="004707D8">
        <w:rPr>
          <w:rFonts w:eastAsia="Times New Roman" w:cstheme="minorHAnsi"/>
          <w:sz w:val="24"/>
          <w:szCs w:val="24"/>
          <w:lang w:eastAsia="pl-PL"/>
        </w:rPr>
        <w:t xml:space="preserve">była </w:t>
      </w:r>
      <w:r w:rsidR="000E3BC4" w:rsidRPr="004707D8">
        <w:rPr>
          <w:rFonts w:eastAsia="Times New Roman" w:cstheme="minorHAnsi"/>
          <w:sz w:val="24"/>
          <w:szCs w:val="24"/>
          <w:lang w:eastAsia="pl-PL"/>
        </w:rPr>
        <w:t>częstsza</w:t>
      </w:r>
      <w:r w:rsidRPr="004707D8">
        <w:rPr>
          <w:rFonts w:eastAsia="Times New Roman" w:cstheme="minorHAnsi"/>
          <w:sz w:val="24"/>
          <w:szCs w:val="24"/>
          <w:lang w:eastAsia="pl-PL"/>
        </w:rPr>
        <w:t xml:space="preserve"> u</w:t>
      </w:r>
      <w:r w:rsidR="000E3BC4" w:rsidRPr="004707D8">
        <w:rPr>
          <w:rFonts w:eastAsia="Times New Roman" w:cstheme="minorHAnsi"/>
          <w:sz w:val="24"/>
          <w:szCs w:val="24"/>
          <w:lang w:eastAsia="pl-PL"/>
        </w:rPr>
        <w:t xml:space="preserve"> </w:t>
      </w:r>
      <w:ins w:id="196" w:author="mkrzakowski" w:date="2019-12-09T11:16:00Z">
        <w:r w:rsidR="00C34F15">
          <w:rPr>
            <w:rFonts w:eastAsia="Times New Roman" w:cstheme="minorHAnsi"/>
            <w:sz w:val="24"/>
            <w:szCs w:val="24"/>
            <w:lang w:eastAsia="pl-PL"/>
          </w:rPr>
          <w:t>osób</w:t>
        </w:r>
      </w:ins>
      <w:del w:id="197" w:author="mkrzakowski" w:date="2019-12-09T11:16:00Z">
        <w:r w:rsidR="000E3BC4" w:rsidRPr="004707D8" w:rsidDel="00C34F15">
          <w:rPr>
            <w:rFonts w:eastAsia="Times New Roman" w:cstheme="minorHAnsi"/>
            <w:sz w:val="24"/>
            <w:szCs w:val="24"/>
            <w:lang w:eastAsia="pl-PL"/>
          </w:rPr>
          <w:delText>pacjentów</w:delText>
        </w:r>
      </w:del>
      <w:r w:rsidR="000E3BC4" w:rsidRPr="004707D8">
        <w:rPr>
          <w:rFonts w:eastAsia="Times New Roman" w:cstheme="minorHAnsi"/>
          <w:sz w:val="24"/>
          <w:szCs w:val="24"/>
          <w:lang w:eastAsia="pl-PL"/>
        </w:rPr>
        <w:t xml:space="preserve"> leczonych </w:t>
      </w:r>
      <w:proofErr w:type="spellStart"/>
      <w:r w:rsidRPr="004707D8">
        <w:rPr>
          <w:rFonts w:eastAsia="Times New Roman" w:cstheme="minorHAnsi"/>
          <w:sz w:val="24"/>
          <w:szCs w:val="24"/>
          <w:lang w:eastAsia="pl-PL"/>
        </w:rPr>
        <w:t>enkorafenib</w:t>
      </w:r>
      <w:r w:rsidR="000E3BC4" w:rsidRPr="004707D8">
        <w:rPr>
          <w:rFonts w:eastAsia="Times New Roman" w:cstheme="minorHAnsi"/>
          <w:sz w:val="24"/>
          <w:szCs w:val="24"/>
          <w:lang w:eastAsia="pl-PL"/>
        </w:rPr>
        <w:t>em</w:t>
      </w:r>
      <w:proofErr w:type="spellEnd"/>
      <w:r w:rsidRPr="004707D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E3BC4" w:rsidRPr="004707D8">
        <w:rPr>
          <w:rFonts w:eastAsia="Times New Roman" w:cstheme="minorHAnsi"/>
          <w:sz w:val="24"/>
          <w:szCs w:val="24"/>
          <w:lang w:eastAsia="pl-PL"/>
        </w:rPr>
        <w:t xml:space="preserve">i </w:t>
      </w:r>
      <w:proofErr w:type="spellStart"/>
      <w:r w:rsidRPr="004707D8">
        <w:rPr>
          <w:rFonts w:eastAsia="Times New Roman" w:cstheme="minorHAnsi"/>
          <w:sz w:val="24"/>
          <w:szCs w:val="24"/>
          <w:lang w:eastAsia="pl-PL"/>
        </w:rPr>
        <w:t>binimetynib</w:t>
      </w:r>
      <w:r w:rsidR="000E3BC4" w:rsidRPr="004707D8">
        <w:rPr>
          <w:rFonts w:eastAsia="Times New Roman" w:cstheme="minorHAnsi"/>
          <w:sz w:val="24"/>
          <w:szCs w:val="24"/>
          <w:lang w:eastAsia="pl-PL"/>
        </w:rPr>
        <w:t>em</w:t>
      </w:r>
      <w:proofErr w:type="spellEnd"/>
      <w:r w:rsidRPr="004707D8">
        <w:rPr>
          <w:rFonts w:eastAsia="Times New Roman" w:cstheme="minorHAnsi"/>
          <w:sz w:val="24"/>
          <w:szCs w:val="24"/>
          <w:lang w:eastAsia="pl-PL"/>
        </w:rPr>
        <w:t xml:space="preserve"> (20%) </w:t>
      </w:r>
      <w:r w:rsidR="000E3BC4" w:rsidRPr="004707D8">
        <w:rPr>
          <w:rFonts w:eastAsia="Times New Roman" w:cstheme="minorHAnsi"/>
          <w:sz w:val="24"/>
          <w:szCs w:val="24"/>
          <w:lang w:eastAsia="pl-PL"/>
        </w:rPr>
        <w:t xml:space="preserve">w porównaniu z </w:t>
      </w:r>
      <w:ins w:id="198" w:author="mkrzakowski" w:date="2019-12-09T11:17:00Z">
        <w:r w:rsidR="00C34F15">
          <w:rPr>
            <w:rFonts w:eastAsia="Times New Roman" w:cstheme="minorHAnsi"/>
            <w:sz w:val="24"/>
            <w:szCs w:val="24"/>
            <w:lang w:eastAsia="pl-PL"/>
          </w:rPr>
          <w:t>chorymi otrzymującymi</w:t>
        </w:r>
      </w:ins>
      <w:del w:id="199" w:author="mkrzakowski" w:date="2019-12-09T11:17:00Z">
        <w:r w:rsidR="000E3BC4" w:rsidRPr="004707D8" w:rsidDel="00C34F15">
          <w:rPr>
            <w:rFonts w:eastAsia="Times New Roman" w:cstheme="minorHAnsi"/>
            <w:sz w:val="24"/>
            <w:szCs w:val="24"/>
            <w:lang w:eastAsia="pl-PL"/>
          </w:rPr>
          <w:delText>pacjentami leczonymi</w:delText>
        </w:r>
      </w:del>
      <w:r w:rsidRPr="004707D8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4707D8">
        <w:rPr>
          <w:rFonts w:eastAsia="Times New Roman" w:cstheme="minorHAnsi"/>
          <w:sz w:val="24"/>
          <w:szCs w:val="24"/>
          <w:lang w:eastAsia="pl-PL"/>
        </w:rPr>
        <w:t>enkorafenib</w:t>
      </w:r>
      <w:del w:id="200" w:author="mkrzakowski" w:date="2019-12-09T11:17:00Z">
        <w:r w:rsidR="000E3BC4" w:rsidRPr="004707D8" w:rsidDel="00C34F15">
          <w:rPr>
            <w:rFonts w:eastAsia="Times New Roman" w:cstheme="minorHAnsi"/>
            <w:sz w:val="24"/>
            <w:szCs w:val="24"/>
            <w:lang w:eastAsia="pl-PL"/>
          </w:rPr>
          <w:delText>em w monoterapii</w:delText>
        </w:r>
      </w:del>
      <w:r w:rsidR="000E3BC4" w:rsidRPr="004707D8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End"/>
      <w:r w:rsidRPr="004707D8">
        <w:rPr>
          <w:rFonts w:eastAsia="Times New Roman" w:cstheme="minorHAnsi"/>
          <w:sz w:val="24"/>
          <w:szCs w:val="24"/>
          <w:lang w:eastAsia="pl-PL"/>
        </w:rPr>
        <w:t>(2%) lub</w:t>
      </w:r>
      <w:r w:rsidR="00E64E5C" w:rsidRPr="004707D8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4707D8">
        <w:rPr>
          <w:rFonts w:eastAsia="Times New Roman" w:cstheme="minorHAnsi"/>
          <w:sz w:val="24"/>
          <w:szCs w:val="24"/>
          <w:lang w:eastAsia="pl-PL"/>
        </w:rPr>
        <w:t>wemurafenib</w:t>
      </w:r>
      <w:proofErr w:type="spellEnd"/>
      <w:del w:id="201" w:author="mkrzakowski" w:date="2019-12-09T11:17:00Z">
        <w:r w:rsidR="000E3BC4" w:rsidRPr="004707D8" w:rsidDel="00C34F15">
          <w:rPr>
            <w:rFonts w:eastAsia="Times New Roman" w:cstheme="minorHAnsi"/>
            <w:sz w:val="24"/>
            <w:szCs w:val="24"/>
            <w:lang w:eastAsia="pl-PL"/>
          </w:rPr>
          <w:delText>em</w:delText>
        </w:r>
      </w:del>
      <w:r w:rsidRPr="004707D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E3BC4" w:rsidRPr="004707D8">
        <w:rPr>
          <w:rFonts w:eastAsia="Times New Roman" w:cstheme="minorHAnsi"/>
          <w:sz w:val="24"/>
          <w:szCs w:val="24"/>
          <w:lang w:eastAsia="pl-PL"/>
        </w:rPr>
        <w:t xml:space="preserve">w </w:t>
      </w:r>
      <w:proofErr w:type="spellStart"/>
      <w:r w:rsidR="000E3BC4" w:rsidRPr="004707D8">
        <w:rPr>
          <w:rFonts w:eastAsia="Times New Roman" w:cstheme="minorHAnsi"/>
          <w:sz w:val="24"/>
          <w:szCs w:val="24"/>
          <w:lang w:eastAsia="pl-PL"/>
        </w:rPr>
        <w:t>monoterapii</w:t>
      </w:r>
      <w:proofErr w:type="spellEnd"/>
      <w:r w:rsidR="000E3BC4" w:rsidRPr="004707D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707D8">
        <w:rPr>
          <w:rFonts w:eastAsia="Times New Roman" w:cstheme="minorHAnsi"/>
          <w:sz w:val="24"/>
          <w:szCs w:val="24"/>
          <w:lang w:eastAsia="pl-PL"/>
        </w:rPr>
        <w:t>(2%)</w:t>
      </w:r>
      <w:r w:rsidR="000E3BC4" w:rsidRPr="004707D8">
        <w:rPr>
          <w:rFonts w:eastAsia="Times New Roman" w:cstheme="minorHAnsi"/>
          <w:sz w:val="24"/>
          <w:szCs w:val="24"/>
          <w:lang w:eastAsia="pl-PL"/>
        </w:rPr>
        <w:t xml:space="preserve">. Mediana czasu od momentu rozpoczęcia terapii skojarzonej </w:t>
      </w:r>
      <w:r w:rsidR="000E3BC4" w:rsidRPr="004707D8">
        <w:rPr>
          <w:rStyle w:val="tlid-translation"/>
          <w:rFonts w:cstheme="minorHAnsi"/>
          <w:sz w:val="24"/>
          <w:szCs w:val="24"/>
        </w:rPr>
        <w:t>do pierwszego wystąpienia objawów</w:t>
      </w:r>
      <w:r w:rsidR="000E3BC4" w:rsidRPr="004707D8">
        <w:rPr>
          <w:rFonts w:eastAsia="Times New Roman" w:cstheme="minorHAnsi"/>
          <w:sz w:val="24"/>
          <w:szCs w:val="24"/>
          <w:lang w:eastAsia="pl-PL"/>
        </w:rPr>
        <w:t xml:space="preserve"> wynosiła 38 dni (1-532 dni). U </w:t>
      </w:r>
      <w:ins w:id="202" w:author="mkrzakowski" w:date="2019-12-09T11:18:00Z">
        <w:r w:rsidR="00C34F15">
          <w:rPr>
            <w:rFonts w:eastAsia="Times New Roman" w:cstheme="minorHAnsi"/>
            <w:sz w:val="24"/>
            <w:szCs w:val="24"/>
            <w:lang w:eastAsia="pl-PL"/>
          </w:rPr>
          <w:lastRenderedPageBreak/>
          <w:t>chorych</w:t>
        </w:r>
      </w:ins>
      <w:del w:id="203" w:author="mkrzakowski" w:date="2019-12-09T11:18:00Z">
        <w:r w:rsidR="000E3BC4" w:rsidRPr="004707D8" w:rsidDel="00C34F15">
          <w:rPr>
            <w:rFonts w:eastAsia="Times New Roman" w:cstheme="minorHAnsi"/>
            <w:sz w:val="24"/>
            <w:szCs w:val="24"/>
            <w:lang w:eastAsia="pl-PL"/>
          </w:rPr>
          <w:delText>pacjentów</w:delText>
        </w:r>
      </w:del>
      <w:r w:rsidR="000E3BC4" w:rsidRPr="004707D8">
        <w:rPr>
          <w:rFonts w:eastAsia="Times New Roman" w:cstheme="minorHAnsi"/>
          <w:sz w:val="24"/>
          <w:szCs w:val="24"/>
          <w:lang w:eastAsia="pl-PL"/>
        </w:rPr>
        <w:t xml:space="preserve"> </w:t>
      </w:r>
      <w:ins w:id="204" w:author="mkrzakowski" w:date="2019-12-09T11:18:00Z">
        <w:r w:rsidR="00C34F15">
          <w:rPr>
            <w:rFonts w:eastAsia="Times New Roman" w:cstheme="minorHAnsi"/>
            <w:sz w:val="24"/>
            <w:szCs w:val="24"/>
            <w:lang w:eastAsia="pl-PL"/>
          </w:rPr>
          <w:t xml:space="preserve">otrzymujących </w:t>
        </w:r>
      </w:ins>
      <w:r w:rsidR="000E3BC4" w:rsidRPr="004707D8">
        <w:rPr>
          <w:rFonts w:eastAsia="Times New Roman" w:cstheme="minorHAnsi"/>
          <w:sz w:val="24"/>
          <w:szCs w:val="24"/>
          <w:lang w:eastAsia="pl-PL"/>
        </w:rPr>
        <w:t>le</w:t>
      </w:r>
      <w:ins w:id="205" w:author="mkrzakowski" w:date="2019-12-09T11:18:00Z">
        <w:r w:rsidR="00C34F15">
          <w:rPr>
            <w:rFonts w:eastAsia="Times New Roman" w:cstheme="minorHAnsi"/>
            <w:sz w:val="24"/>
            <w:szCs w:val="24"/>
            <w:lang w:eastAsia="pl-PL"/>
          </w:rPr>
          <w:t xml:space="preserve">ki w </w:t>
        </w:r>
      </w:ins>
      <w:del w:id="206" w:author="mkrzakowski" w:date="2019-12-09T11:18:00Z">
        <w:r w:rsidR="000E3BC4" w:rsidRPr="004707D8" w:rsidDel="00C34F15">
          <w:rPr>
            <w:rFonts w:eastAsia="Times New Roman" w:cstheme="minorHAnsi"/>
            <w:sz w:val="24"/>
            <w:szCs w:val="24"/>
            <w:lang w:eastAsia="pl-PL"/>
          </w:rPr>
          <w:delText xml:space="preserve">czonych </w:delText>
        </w:r>
      </w:del>
      <w:r w:rsidR="000E3BC4" w:rsidRPr="004707D8">
        <w:rPr>
          <w:rFonts w:eastAsia="Times New Roman" w:cstheme="minorHAnsi"/>
          <w:sz w:val="24"/>
          <w:szCs w:val="24"/>
          <w:lang w:eastAsia="pl-PL"/>
        </w:rPr>
        <w:t>kombinacj</w:t>
      </w:r>
      <w:del w:id="207" w:author="mkrzakowski" w:date="2019-12-09T11:18:00Z">
        <w:r w:rsidR="000E3BC4" w:rsidRPr="004707D8" w:rsidDel="00C34F15">
          <w:rPr>
            <w:rFonts w:eastAsia="Times New Roman" w:cstheme="minorHAnsi"/>
            <w:sz w:val="24"/>
            <w:szCs w:val="24"/>
            <w:lang w:eastAsia="pl-PL"/>
          </w:rPr>
          <w:delText>ą</w:delText>
        </w:r>
      </w:del>
      <w:ins w:id="208" w:author="mkrzakowski" w:date="2019-12-09T11:18:00Z">
        <w:r w:rsidR="00C34F15">
          <w:rPr>
            <w:rFonts w:eastAsia="Times New Roman" w:cstheme="minorHAnsi"/>
            <w:sz w:val="24"/>
            <w:szCs w:val="24"/>
            <w:lang w:eastAsia="pl-PL"/>
          </w:rPr>
          <w:t>i</w:t>
        </w:r>
      </w:ins>
      <w:r w:rsidR="000E3BC4" w:rsidRPr="004707D8">
        <w:rPr>
          <w:rFonts w:eastAsia="Times New Roman" w:cstheme="minorHAnsi"/>
          <w:sz w:val="24"/>
          <w:szCs w:val="24"/>
          <w:lang w:eastAsia="pl-PL"/>
        </w:rPr>
        <w:t xml:space="preserve"> zdarzenia niepożądane w stopniu </w:t>
      </w:r>
      <w:del w:id="209" w:author="mkrzakowski" w:date="2019-12-09T11:18:00Z">
        <w:r w:rsidR="000E3BC4" w:rsidRPr="004707D8" w:rsidDel="00C34F15">
          <w:rPr>
            <w:rFonts w:eastAsia="Times New Roman" w:cstheme="minorHAnsi"/>
            <w:sz w:val="24"/>
            <w:szCs w:val="24"/>
            <w:lang w:eastAsia="pl-PL"/>
          </w:rPr>
          <w:delText>I</w:delText>
        </w:r>
      </w:del>
      <w:ins w:id="210" w:author="mkrzakowski" w:date="2019-12-09T11:18:00Z">
        <w:r w:rsidR="00C34F15">
          <w:rPr>
            <w:rFonts w:eastAsia="Times New Roman" w:cstheme="minorHAnsi"/>
            <w:sz w:val="24"/>
            <w:szCs w:val="24"/>
            <w:lang w:eastAsia="pl-PL"/>
          </w:rPr>
          <w:t>1.</w:t>
        </w:r>
      </w:ins>
      <w:r w:rsidR="000E3BC4" w:rsidRPr="004707D8">
        <w:rPr>
          <w:rFonts w:eastAsia="Times New Roman" w:cstheme="minorHAnsi"/>
          <w:sz w:val="24"/>
          <w:szCs w:val="24"/>
          <w:lang w:eastAsia="pl-PL"/>
        </w:rPr>
        <w:t xml:space="preserve"> (postać bezobjawowa) występowały u 12% </w:t>
      </w:r>
      <w:ins w:id="211" w:author="mkrzakowski" w:date="2019-12-09T11:18:00Z">
        <w:r w:rsidR="00C34F15">
          <w:rPr>
            <w:rFonts w:eastAsia="Times New Roman" w:cstheme="minorHAnsi"/>
            <w:sz w:val="24"/>
            <w:szCs w:val="24"/>
            <w:lang w:eastAsia="pl-PL"/>
          </w:rPr>
          <w:t>osób</w:t>
        </w:r>
      </w:ins>
      <w:del w:id="212" w:author="mkrzakowski" w:date="2019-12-09T11:18:00Z">
        <w:r w:rsidR="000E3BC4" w:rsidRPr="004707D8" w:rsidDel="00C34F15">
          <w:rPr>
            <w:rFonts w:eastAsia="Times New Roman" w:cstheme="minorHAnsi"/>
            <w:sz w:val="24"/>
            <w:szCs w:val="24"/>
            <w:lang w:eastAsia="pl-PL"/>
          </w:rPr>
          <w:delText>pacjentów</w:delText>
        </w:r>
      </w:del>
      <w:r w:rsidR="000E3BC4" w:rsidRPr="004707D8">
        <w:rPr>
          <w:rFonts w:eastAsia="Times New Roman" w:cstheme="minorHAnsi"/>
          <w:sz w:val="24"/>
          <w:szCs w:val="24"/>
          <w:lang w:eastAsia="pl-PL"/>
        </w:rPr>
        <w:t xml:space="preserve">, w stopniu </w:t>
      </w:r>
      <w:ins w:id="213" w:author="mkrzakowski" w:date="2019-12-09T11:18:00Z">
        <w:r w:rsidR="00C34F15">
          <w:rPr>
            <w:rFonts w:eastAsia="Times New Roman" w:cstheme="minorHAnsi"/>
            <w:sz w:val="24"/>
            <w:szCs w:val="24"/>
            <w:lang w:eastAsia="pl-PL"/>
          </w:rPr>
          <w:t>2.</w:t>
        </w:r>
      </w:ins>
      <w:del w:id="214" w:author="mkrzakowski" w:date="2019-12-09T11:18:00Z">
        <w:r w:rsidR="000E3BC4" w:rsidRPr="004707D8" w:rsidDel="00C34F15">
          <w:rPr>
            <w:rFonts w:eastAsia="Times New Roman" w:cstheme="minorHAnsi"/>
            <w:sz w:val="24"/>
            <w:szCs w:val="24"/>
            <w:lang w:eastAsia="pl-PL"/>
          </w:rPr>
          <w:delText xml:space="preserve">II </w:delText>
        </w:r>
      </w:del>
      <w:ins w:id="215" w:author="mkrzakowski" w:date="2019-12-09T11:18:00Z">
        <w:r w:rsidR="00C34F15">
          <w:rPr>
            <w:rFonts w:eastAsia="Times New Roman" w:cstheme="minorHAnsi"/>
            <w:sz w:val="24"/>
            <w:szCs w:val="24"/>
            <w:lang w:eastAsia="pl-PL"/>
          </w:rPr>
          <w:t xml:space="preserve"> </w:t>
        </w:r>
      </w:ins>
      <w:r w:rsidR="000E3BC4" w:rsidRPr="004707D8">
        <w:rPr>
          <w:rFonts w:eastAsia="Times New Roman" w:cstheme="minorHAnsi"/>
          <w:sz w:val="24"/>
          <w:szCs w:val="24"/>
          <w:lang w:eastAsia="pl-PL"/>
        </w:rPr>
        <w:t xml:space="preserve">u 5%, a w stopniu </w:t>
      </w:r>
      <w:ins w:id="216" w:author="mkrzakowski" w:date="2019-12-09T11:18:00Z">
        <w:r w:rsidR="00C34F15">
          <w:rPr>
            <w:rFonts w:eastAsia="Times New Roman" w:cstheme="minorHAnsi"/>
            <w:sz w:val="24"/>
            <w:szCs w:val="24"/>
            <w:lang w:eastAsia="pl-PL"/>
          </w:rPr>
          <w:t>3.</w:t>
        </w:r>
      </w:ins>
      <w:del w:id="217" w:author="mkrzakowski" w:date="2019-12-09T11:18:00Z">
        <w:r w:rsidR="000E3BC4" w:rsidRPr="004707D8" w:rsidDel="00C34F15">
          <w:rPr>
            <w:rFonts w:eastAsia="Times New Roman" w:cstheme="minorHAnsi"/>
            <w:sz w:val="24"/>
            <w:szCs w:val="24"/>
            <w:lang w:eastAsia="pl-PL"/>
          </w:rPr>
          <w:delText>III</w:delText>
        </w:r>
      </w:del>
      <w:r w:rsidR="000E3BC4" w:rsidRPr="004707D8">
        <w:rPr>
          <w:rFonts w:eastAsia="Times New Roman" w:cstheme="minorHAnsi"/>
          <w:sz w:val="24"/>
          <w:szCs w:val="24"/>
          <w:lang w:eastAsia="pl-PL"/>
        </w:rPr>
        <w:t xml:space="preserve"> u 3%. U 6% </w:t>
      </w:r>
      <w:ins w:id="218" w:author="mkrzakowski" w:date="2019-12-09T11:18:00Z">
        <w:r w:rsidR="00C34F15">
          <w:rPr>
            <w:rFonts w:eastAsia="Times New Roman" w:cstheme="minorHAnsi"/>
            <w:sz w:val="24"/>
            <w:szCs w:val="24"/>
            <w:lang w:eastAsia="pl-PL"/>
          </w:rPr>
          <w:t>chorych</w:t>
        </w:r>
      </w:ins>
      <w:del w:id="219" w:author="mkrzakowski" w:date="2019-12-09T11:18:00Z">
        <w:r w:rsidR="000E3BC4" w:rsidRPr="004707D8" w:rsidDel="00C34F15">
          <w:rPr>
            <w:rFonts w:eastAsia="Times New Roman" w:cstheme="minorHAnsi"/>
            <w:sz w:val="24"/>
            <w:szCs w:val="24"/>
            <w:lang w:eastAsia="pl-PL"/>
          </w:rPr>
          <w:delText>pacjentów</w:delText>
        </w:r>
      </w:del>
      <w:r w:rsidR="000E3BC4" w:rsidRPr="004707D8">
        <w:rPr>
          <w:rFonts w:eastAsia="Times New Roman" w:cstheme="minorHAnsi"/>
          <w:sz w:val="24"/>
          <w:szCs w:val="24"/>
          <w:lang w:eastAsia="pl-PL"/>
        </w:rPr>
        <w:t xml:space="preserve"> leczonych </w:t>
      </w:r>
      <w:proofErr w:type="spellStart"/>
      <w:r w:rsidR="000E3BC4" w:rsidRPr="004707D8">
        <w:rPr>
          <w:rFonts w:eastAsia="Times New Roman" w:cstheme="minorHAnsi"/>
          <w:sz w:val="24"/>
          <w:szCs w:val="24"/>
          <w:lang w:eastAsia="pl-PL"/>
        </w:rPr>
        <w:t>enkorafenibem</w:t>
      </w:r>
      <w:proofErr w:type="spellEnd"/>
      <w:r w:rsidR="000E3BC4" w:rsidRPr="004707D8">
        <w:rPr>
          <w:rFonts w:eastAsia="Times New Roman" w:cstheme="minorHAnsi"/>
          <w:sz w:val="24"/>
          <w:szCs w:val="24"/>
          <w:lang w:eastAsia="pl-PL"/>
        </w:rPr>
        <w:t xml:space="preserve"> i </w:t>
      </w:r>
      <w:proofErr w:type="spellStart"/>
      <w:r w:rsidR="000E3BC4" w:rsidRPr="004707D8">
        <w:rPr>
          <w:rFonts w:eastAsia="Times New Roman" w:cstheme="minorHAnsi"/>
          <w:sz w:val="24"/>
          <w:szCs w:val="24"/>
          <w:lang w:eastAsia="pl-PL"/>
        </w:rPr>
        <w:t>binimetynibem</w:t>
      </w:r>
      <w:proofErr w:type="spellEnd"/>
      <w:r w:rsidR="000E3BC4" w:rsidRPr="004707D8">
        <w:rPr>
          <w:rFonts w:eastAsia="Times New Roman" w:cstheme="minorHAnsi"/>
          <w:sz w:val="24"/>
          <w:szCs w:val="24"/>
          <w:lang w:eastAsia="pl-PL"/>
        </w:rPr>
        <w:t xml:space="preserve"> leczenie wymagało okresowej przerwy, a następnie redukcji dawki, jednak u nikogo nie zakończono leczenia z tego powodu.</w:t>
      </w:r>
      <w:r w:rsidR="0087729F" w:rsidRPr="004707D8">
        <w:rPr>
          <w:rFonts w:eastAsia="Times New Roman" w:cstheme="minorHAnsi"/>
          <w:noProof/>
          <w:sz w:val="24"/>
          <w:szCs w:val="24"/>
          <w:vertAlign w:val="superscript"/>
          <w:lang w:eastAsia="pl-PL"/>
        </w:rPr>
        <w:t>5</w:t>
      </w:r>
      <w:r w:rsidR="000E3BC4" w:rsidRPr="004707D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0781B" w:rsidRPr="004707D8">
        <w:rPr>
          <w:rFonts w:eastAsia="Times New Roman" w:cstheme="minorHAnsi"/>
          <w:sz w:val="24"/>
          <w:szCs w:val="24"/>
          <w:lang w:eastAsia="pl-PL"/>
        </w:rPr>
        <w:t xml:space="preserve">Zwykle centralna retinopatia surowicza była odwracalnym działaniem niepożądanym. </w:t>
      </w:r>
      <w:r w:rsidR="00D2561B" w:rsidRPr="004707D8">
        <w:rPr>
          <w:rStyle w:val="tlid-translation"/>
          <w:rFonts w:cstheme="minorHAnsi"/>
          <w:sz w:val="24"/>
          <w:szCs w:val="24"/>
        </w:rPr>
        <w:t xml:space="preserve">Większość </w:t>
      </w:r>
      <w:ins w:id="220" w:author="mkrzakowski" w:date="2019-12-09T11:19:00Z">
        <w:r w:rsidR="00C34F15">
          <w:rPr>
            <w:rStyle w:val="tlid-translation"/>
            <w:rFonts w:cstheme="minorHAnsi"/>
            <w:sz w:val="24"/>
            <w:szCs w:val="24"/>
          </w:rPr>
          <w:t>chorych</w:t>
        </w:r>
      </w:ins>
      <w:del w:id="221" w:author="mkrzakowski" w:date="2019-12-09T11:19:00Z">
        <w:r w:rsidR="00D2561B" w:rsidRPr="004707D8" w:rsidDel="00C34F15">
          <w:rPr>
            <w:rStyle w:val="tlid-translation"/>
            <w:rFonts w:cstheme="minorHAnsi"/>
            <w:sz w:val="24"/>
            <w:szCs w:val="24"/>
          </w:rPr>
          <w:delText>pacjentów</w:delText>
        </w:r>
      </w:del>
      <w:r w:rsidR="00D2561B" w:rsidRPr="004707D8">
        <w:rPr>
          <w:rStyle w:val="tlid-translation"/>
          <w:rFonts w:cstheme="minorHAnsi"/>
          <w:sz w:val="24"/>
          <w:szCs w:val="24"/>
        </w:rPr>
        <w:t xml:space="preserve">, u których się </w:t>
      </w:r>
      <w:r w:rsidR="0087729F" w:rsidRPr="004707D8">
        <w:rPr>
          <w:rStyle w:val="tlid-translation"/>
          <w:rFonts w:cstheme="minorHAnsi"/>
          <w:sz w:val="24"/>
          <w:szCs w:val="24"/>
        </w:rPr>
        <w:t>rozwinęła</w:t>
      </w:r>
      <w:r w:rsidR="00D2561B" w:rsidRPr="004707D8">
        <w:rPr>
          <w:rFonts w:cstheme="minorHAnsi"/>
          <w:sz w:val="24"/>
          <w:szCs w:val="24"/>
        </w:rPr>
        <w:t xml:space="preserve"> </w:t>
      </w:r>
      <w:r w:rsidR="00D2561B" w:rsidRPr="004707D8">
        <w:rPr>
          <w:rStyle w:val="tlid-translation"/>
          <w:rFonts w:cstheme="minorHAnsi"/>
          <w:sz w:val="24"/>
          <w:szCs w:val="24"/>
        </w:rPr>
        <w:t>nie wymagali interwencji farmakologicznej, jednak</w:t>
      </w:r>
      <w:r w:rsidR="00D2561B" w:rsidRPr="004707D8">
        <w:rPr>
          <w:rFonts w:cstheme="minorHAnsi"/>
          <w:sz w:val="24"/>
          <w:szCs w:val="24"/>
        </w:rPr>
        <w:t xml:space="preserve"> </w:t>
      </w:r>
      <w:r w:rsidR="0087729F" w:rsidRPr="004707D8">
        <w:rPr>
          <w:rStyle w:val="tlid-translation"/>
          <w:rFonts w:cstheme="minorHAnsi"/>
          <w:sz w:val="24"/>
          <w:szCs w:val="24"/>
        </w:rPr>
        <w:t xml:space="preserve">stosowane </w:t>
      </w:r>
      <w:r w:rsidR="00D2561B" w:rsidRPr="004707D8">
        <w:rPr>
          <w:rStyle w:val="tlid-translation"/>
          <w:rFonts w:cstheme="minorHAnsi"/>
          <w:sz w:val="24"/>
          <w:szCs w:val="24"/>
        </w:rPr>
        <w:t>miejsco</w:t>
      </w:r>
      <w:r w:rsidR="0087729F" w:rsidRPr="004707D8">
        <w:rPr>
          <w:rStyle w:val="tlid-translation"/>
          <w:rFonts w:cstheme="minorHAnsi"/>
          <w:sz w:val="24"/>
          <w:szCs w:val="24"/>
        </w:rPr>
        <w:t xml:space="preserve">wo </w:t>
      </w:r>
      <w:r w:rsidR="00D2561B" w:rsidRPr="004707D8">
        <w:rPr>
          <w:rStyle w:val="tlid-translation"/>
          <w:rFonts w:cstheme="minorHAnsi"/>
          <w:sz w:val="24"/>
          <w:szCs w:val="24"/>
        </w:rPr>
        <w:t xml:space="preserve">niesteroidowe </w:t>
      </w:r>
      <w:r w:rsidR="00406B80" w:rsidRPr="004707D8">
        <w:rPr>
          <w:rStyle w:val="tlid-translation"/>
          <w:rFonts w:cstheme="minorHAnsi"/>
          <w:sz w:val="24"/>
          <w:szCs w:val="24"/>
        </w:rPr>
        <w:t xml:space="preserve">środki przeciwzapalne lub </w:t>
      </w:r>
      <w:r w:rsidR="00D2561B" w:rsidRPr="004707D8">
        <w:rPr>
          <w:rStyle w:val="tlid-translation"/>
          <w:rFonts w:cstheme="minorHAnsi"/>
          <w:sz w:val="24"/>
          <w:szCs w:val="24"/>
        </w:rPr>
        <w:t xml:space="preserve">inhibitory </w:t>
      </w:r>
      <w:proofErr w:type="spellStart"/>
      <w:r w:rsidR="00D2561B" w:rsidRPr="004707D8">
        <w:rPr>
          <w:rStyle w:val="tlid-translation"/>
          <w:rFonts w:cstheme="minorHAnsi"/>
          <w:sz w:val="24"/>
          <w:szCs w:val="24"/>
        </w:rPr>
        <w:t>anhydrazy</w:t>
      </w:r>
      <w:proofErr w:type="spellEnd"/>
      <w:r w:rsidR="00D2561B" w:rsidRPr="004707D8">
        <w:rPr>
          <w:rStyle w:val="tlid-translation"/>
          <w:rFonts w:cstheme="minorHAnsi"/>
          <w:sz w:val="24"/>
          <w:szCs w:val="24"/>
        </w:rPr>
        <w:t xml:space="preserve"> </w:t>
      </w:r>
      <w:r w:rsidR="00406B80" w:rsidRPr="004707D8">
        <w:rPr>
          <w:rStyle w:val="tlid-translation"/>
          <w:rFonts w:cstheme="minorHAnsi"/>
          <w:sz w:val="24"/>
          <w:szCs w:val="24"/>
        </w:rPr>
        <w:t>węglanowej mogą być użyteczne w leczeniu objawowym.</w:t>
      </w:r>
      <w:r w:rsidR="0087729F" w:rsidRPr="004707D8">
        <w:rPr>
          <w:rStyle w:val="tlid-translation"/>
          <w:rFonts w:cstheme="minorHAnsi"/>
          <w:noProof/>
          <w:sz w:val="24"/>
          <w:szCs w:val="24"/>
          <w:vertAlign w:val="superscript"/>
        </w:rPr>
        <w:t>9</w:t>
      </w:r>
    </w:p>
    <w:p w:rsidR="0040781B" w:rsidRPr="004707D8" w:rsidRDefault="0040781B" w:rsidP="0060115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0781B" w:rsidRPr="004707D8" w:rsidRDefault="0040781B" w:rsidP="00F94137">
      <w:pPr>
        <w:rPr>
          <w:rFonts w:cstheme="minorHAnsi"/>
          <w:sz w:val="24"/>
          <w:szCs w:val="24"/>
        </w:rPr>
      </w:pPr>
      <w:r w:rsidRPr="004707D8">
        <w:rPr>
          <w:rStyle w:val="tlid-translation"/>
          <w:rFonts w:cstheme="minorHAnsi"/>
          <w:b/>
          <w:i/>
          <w:sz w:val="24"/>
          <w:szCs w:val="24"/>
        </w:rPr>
        <w:t>Dysfunkcja lewej komory (LVD)</w:t>
      </w:r>
      <w:r w:rsidR="00FF20FE" w:rsidRPr="004707D8">
        <w:rPr>
          <w:rStyle w:val="tlid-translation"/>
          <w:rFonts w:cstheme="minorHAnsi"/>
          <w:b/>
          <w:i/>
          <w:sz w:val="24"/>
          <w:szCs w:val="24"/>
        </w:rPr>
        <w:t xml:space="preserve"> i inne zaburzenia sercowo-naczyniowe</w:t>
      </w:r>
    </w:p>
    <w:p w:rsidR="0040781B" w:rsidRPr="004707D8" w:rsidRDefault="0040781B" w:rsidP="00F94137">
      <w:pPr>
        <w:rPr>
          <w:rFonts w:eastAsia="Times New Roman" w:cstheme="minorHAnsi"/>
          <w:sz w:val="24"/>
          <w:szCs w:val="24"/>
          <w:lang w:eastAsia="pl-PL"/>
        </w:rPr>
      </w:pPr>
      <w:r w:rsidRPr="004707D8">
        <w:rPr>
          <w:rFonts w:cstheme="minorHAnsi"/>
          <w:sz w:val="24"/>
          <w:szCs w:val="24"/>
        </w:rPr>
        <w:br/>
      </w:r>
      <w:r w:rsidRPr="004707D8">
        <w:rPr>
          <w:rStyle w:val="tlid-translation"/>
          <w:rFonts w:cstheme="minorHAnsi"/>
          <w:sz w:val="24"/>
          <w:szCs w:val="24"/>
        </w:rPr>
        <w:t>Dysfunkcja lewej komory</w:t>
      </w:r>
      <w:r w:rsidR="00E64E5C" w:rsidRPr="004707D8">
        <w:rPr>
          <w:rStyle w:val="tlid-translation"/>
          <w:rFonts w:cstheme="minorHAnsi"/>
          <w:sz w:val="24"/>
          <w:szCs w:val="24"/>
        </w:rPr>
        <w:t xml:space="preserve"> w badaniu COLUMBUS</w:t>
      </w:r>
      <w:r w:rsidRPr="004707D8">
        <w:rPr>
          <w:rStyle w:val="tlid-translation"/>
          <w:rFonts w:cstheme="minorHAnsi"/>
          <w:sz w:val="24"/>
          <w:szCs w:val="24"/>
        </w:rPr>
        <w:t xml:space="preserve"> była częściej raportowana</w:t>
      </w:r>
      <w:r w:rsidRPr="004707D8">
        <w:rPr>
          <w:rFonts w:cstheme="minorHAnsi"/>
          <w:sz w:val="24"/>
          <w:szCs w:val="24"/>
        </w:rPr>
        <w:t xml:space="preserve"> </w:t>
      </w:r>
      <w:r w:rsidRPr="004707D8">
        <w:rPr>
          <w:rStyle w:val="tlid-translation"/>
          <w:rFonts w:cstheme="minorHAnsi"/>
          <w:sz w:val="24"/>
          <w:szCs w:val="24"/>
        </w:rPr>
        <w:t xml:space="preserve">dla 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enkorafenibu</w:t>
      </w:r>
      <w:proofErr w:type="spellEnd"/>
      <w:r w:rsidRPr="004707D8">
        <w:rPr>
          <w:rStyle w:val="tlid-translation"/>
          <w:rFonts w:cstheme="minorHAnsi"/>
          <w:sz w:val="24"/>
          <w:szCs w:val="24"/>
        </w:rPr>
        <w:t xml:space="preserve"> i 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binimetynibu</w:t>
      </w:r>
      <w:proofErr w:type="spellEnd"/>
      <w:r w:rsidRPr="004707D8">
        <w:rPr>
          <w:rStyle w:val="tlid-translation"/>
          <w:rFonts w:cstheme="minorHAnsi"/>
          <w:sz w:val="24"/>
          <w:szCs w:val="24"/>
        </w:rPr>
        <w:t xml:space="preserve"> (8%) niż dla</w:t>
      </w:r>
      <w:r w:rsidR="00E64E5C" w:rsidRPr="004707D8">
        <w:rPr>
          <w:rFonts w:cstheme="minorHAnsi"/>
          <w:sz w:val="24"/>
          <w:szCs w:val="24"/>
        </w:rPr>
        <w:t xml:space="preserve"> 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enkorafenibu</w:t>
      </w:r>
      <w:proofErr w:type="spellEnd"/>
      <w:r w:rsidRPr="004707D8">
        <w:rPr>
          <w:rStyle w:val="tlid-translation"/>
          <w:rFonts w:cstheme="minorHAnsi"/>
          <w:sz w:val="24"/>
          <w:szCs w:val="24"/>
        </w:rPr>
        <w:t xml:space="preserve"> w 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monoterapii</w:t>
      </w:r>
      <w:proofErr w:type="spellEnd"/>
      <w:r w:rsidRPr="004707D8">
        <w:rPr>
          <w:rStyle w:val="tlid-translation"/>
          <w:rFonts w:cstheme="minorHAnsi"/>
          <w:sz w:val="24"/>
          <w:szCs w:val="24"/>
        </w:rPr>
        <w:t xml:space="preserve">  (2%) lub 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wemurafenibu</w:t>
      </w:r>
      <w:proofErr w:type="spellEnd"/>
      <w:r w:rsidRPr="004707D8">
        <w:rPr>
          <w:rStyle w:val="tlid-translation"/>
          <w:rFonts w:cstheme="minorHAnsi"/>
          <w:sz w:val="24"/>
          <w:szCs w:val="24"/>
        </w:rPr>
        <w:t xml:space="preserve"> w 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monoterapii</w:t>
      </w:r>
      <w:proofErr w:type="spellEnd"/>
      <w:r w:rsidRPr="004707D8">
        <w:rPr>
          <w:rStyle w:val="tlid-translation"/>
          <w:rFonts w:cstheme="minorHAnsi"/>
          <w:sz w:val="24"/>
          <w:szCs w:val="24"/>
        </w:rPr>
        <w:t xml:space="preserve"> (1%). </w:t>
      </w:r>
      <w:r w:rsidRPr="004707D8">
        <w:rPr>
          <w:rFonts w:eastAsia="Times New Roman" w:cstheme="minorHAnsi"/>
          <w:sz w:val="24"/>
          <w:szCs w:val="24"/>
          <w:lang w:eastAsia="pl-PL"/>
        </w:rPr>
        <w:t xml:space="preserve">Mediana czasu od momentu rozpoczęcia terapii skojarzonej </w:t>
      </w:r>
      <w:r w:rsidRPr="004707D8">
        <w:rPr>
          <w:rStyle w:val="tlid-translation"/>
          <w:rFonts w:cstheme="minorHAnsi"/>
          <w:sz w:val="24"/>
          <w:szCs w:val="24"/>
        </w:rPr>
        <w:t>do pierwszego wystąpienia objawów</w:t>
      </w:r>
      <w:r w:rsidRPr="004707D8">
        <w:rPr>
          <w:rFonts w:eastAsia="Times New Roman" w:cstheme="minorHAnsi"/>
          <w:sz w:val="24"/>
          <w:szCs w:val="24"/>
          <w:lang w:eastAsia="pl-PL"/>
        </w:rPr>
        <w:t xml:space="preserve"> wynosiła 109 dni (1-648 dni). </w:t>
      </w:r>
      <w:ins w:id="222" w:author="mkrzakowski" w:date="2019-12-09T11:19:00Z">
        <w:r w:rsidR="00C34F15">
          <w:rPr>
            <w:rFonts w:eastAsia="Times New Roman" w:cstheme="minorHAnsi"/>
            <w:sz w:val="24"/>
            <w:szCs w:val="24"/>
            <w:lang w:eastAsia="pl-PL"/>
          </w:rPr>
          <w:t xml:space="preserve">U </w:t>
        </w:r>
      </w:ins>
      <w:r w:rsidRPr="004707D8">
        <w:rPr>
          <w:rFonts w:eastAsia="Times New Roman" w:cstheme="minorHAnsi"/>
          <w:sz w:val="24"/>
          <w:szCs w:val="24"/>
          <w:lang w:eastAsia="pl-PL"/>
        </w:rPr>
        <w:t xml:space="preserve">6% </w:t>
      </w:r>
      <w:ins w:id="223" w:author="mkrzakowski" w:date="2019-12-09T11:19:00Z">
        <w:r w:rsidR="00C34F15">
          <w:rPr>
            <w:rFonts w:eastAsia="Times New Roman" w:cstheme="minorHAnsi"/>
            <w:sz w:val="24"/>
            <w:szCs w:val="24"/>
            <w:lang w:eastAsia="pl-PL"/>
          </w:rPr>
          <w:t>chorych</w:t>
        </w:r>
      </w:ins>
      <w:del w:id="224" w:author="mkrzakowski" w:date="2019-12-09T11:19:00Z">
        <w:r w:rsidRPr="004707D8" w:rsidDel="00C34F15">
          <w:rPr>
            <w:rFonts w:eastAsia="Times New Roman" w:cstheme="minorHAnsi"/>
            <w:sz w:val="24"/>
            <w:szCs w:val="24"/>
            <w:lang w:eastAsia="pl-PL"/>
          </w:rPr>
          <w:delText>pacjentów</w:delText>
        </w:r>
      </w:del>
      <w:r w:rsidRPr="004707D8">
        <w:rPr>
          <w:rFonts w:eastAsia="Times New Roman" w:cstheme="minorHAnsi"/>
          <w:sz w:val="24"/>
          <w:szCs w:val="24"/>
          <w:lang w:eastAsia="pl-PL"/>
        </w:rPr>
        <w:t xml:space="preserve"> otrzymujących leczenie skojarzone </w:t>
      </w:r>
      <w:r w:rsidR="00803FD2" w:rsidRPr="004707D8">
        <w:rPr>
          <w:rFonts w:eastAsia="Times New Roman" w:cstheme="minorHAnsi"/>
          <w:sz w:val="24"/>
          <w:szCs w:val="24"/>
          <w:lang w:eastAsia="pl-PL"/>
        </w:rPr>
        <w:t xml:space="preserve">wymagało okresowej przerwy terapii z następową redukcją dawki, ale u nikogo nie zakończono leczenia z tego powodu. Dysfunkcja lewej komory była zwykle odwracalna. </w:t>
      </w:r>
      <w:r w:rsidR="0087729F" w:rsidRPr="004707D8">
        <w:rPr>
          <w:rFonts w:eastAsia="Times New Roman" w:cstheme="minorHAnsi"/>
          <w:noProof/>
          <w:sz w:val="24"/>
          <w:szCs w:val="24"/>
          <w:vertAlign w:val="superscript"/>
          <w:lang w:eastAsia="pl-PL"/>
        </w:rPr>
        <w:t>5</w:t>
      </w:r>
    </w:p>
    <w:p w:rsidR="00FF20FE" w:rsidRPr="004707D8" w:rsidRDefault="00FF20FE" w:rsidP="00F94137">
      <w:pPr>
        <w:rPr>
          <w:rFonts w:eastAsia="Times New Roman" w:cstheme="minorHAnsi"/>
          <w:sz w:val="24"/>
          <w:szCs w:val="24"/>
          <w:lang w:eastAsia="pl-PL"/>
        </w:rPr>
      </w:pPr>
      <w:r w:rsidRPr="004707D8">
        <w:rPr>
          <w:rFonts w:eastAsia="Times New Roman" w:cstheme="minorHAnsi"/>
          <w:sz w:val="24"/>
          <w:szCs w:val="24"/>
          <w:lang w:eastAsia="pl-PL"/>
        </w:rPr>
        <w:t xml:space="preserve">Za wydłużenie odstępu QT w trakcie leczenia kombinacją zwykle odpowiadają </w:t>
      </w:r>
      <w:proofErr w:type="spellStart"/>
      <w:r w:rsidRPr="004707D8">
        <w:rPr>
          <w:rFonts w:eastAsia="Times New Roman" w:cstheme="minorHAnsi"/>
          <w:sz w:val="24"/>
          <w:szCs w:val="24"/>
          <w:lang w:eastAsia="pl-PL"/>
        </w:rPr>
        <w:t>BRAFi</w:t>
      </w:r>
      <w:proofErr w:type="spellEnd"/>
      <w:ins w:id="225" w:author="mkrzakowski" w:date="2019-12-09T11:20:00Z">
        <w:r w:rsidR="00C34F15">
          <w:rPr>
            <w:rFonts w:eastAsia="Times New Roman" w:cstheme="minorHAnsi"/>
            <w:sz w:val="24"/>
            <w:szCs w:val="24"/>
            <w:lang w:eastAsia="pl-PL"/>
          </w:rPr>
          <w:t xml:space="preserve"> </w:t>
        </w:r>
        <w:r w:rsidR="00C34F15">
          <w:rPr>
            <w:rFonts w:eastAsia="Times New Roman" w:cstheme="minorHAnsi"/>
            <w:sz w:val="24"/>
            <w:szCs w:val="24"/>
            <w:lang w:eastAsia="pl-PL"/>
          </w:rPr>
          <w:t>–</w:t>
        </w:r>
        <w:r w:rsidR="00C34F15">
          <w:rPr>
            <w:rFonts w:eastAsia="Times New Roman" w:cstheme="minorHAnsi"/>
            <w:sz w:val="24"/>
            <w:szCs w:val="24"/>
            <w:lang w:eastAsia="pl-PL"/>
          </w:rPr>
          <w:t xml:space="preserve"> </w:t>
        </w:r>
      </w:ins>
      <w:del w:id="226" w:author="mkrzakowski" w:date="2019-12-09T11:20:00Z">
        <w:r w:rsidRPr="004707D8" w:rsidDel="00C34F15">
          <w:rPr>
            <w:rFonts w:eastAsia="Times New Roman" w:cstheme="minorHAnsi"/>
            <w:sz w:val="24"/>
            <w:szCs w:val="24"/>
            <w:lang w:eastAsia="pl-PL"/>
          </w:rPr>
          <w:delText xml:space="preserve">, To </w:delText>
        </w:r>
      </w:del>
      <w:r w:rsidRPr="004707D8">
        <w:rPr>
          <w:rFonts w:eastAsia="Times New Roman" w:cstheme="minorHAnsi"/>
          <w:sz w:val="24"/>
          <w:szCs w:val="24"/>
          <w:lang w:eastAsia="pl-PL"/>
        </w:rPr>
        <w:t xml:space="preserve">zjawisko było obserwowane u 3-7% </w:t>
      </w:r>
      <w:ins w:id="227" w:author="mkrzakowski" w:date="2019-12-09T11:20:00Z">
        <w:r w:rsidR="00C34F15">
          <w:rPr>
            <w:rFonts w:eastAsia="Times New Roman" w:cstheme="minorHAnsi"/>
            <w:sz w:val="24"/>
            <w:szCs w:val="24"/>
            <w:lang w:eastAsia="pl-PL"/>
          </w:rPr>
          <w:t>chorych</w:t>
        </w:r>
      </w:ins>
      <w:del w:id="228" w:author="mkrzakowski" w:date="2019-12-09T11:20:00Z">
        <w:r w:rsidRPr="004707D8" w:rsidDel="00C34F15">
          <w:rPr>
            <w:rFonts w:eastAsia="Times New Roman" w:cstheme="minorHAnsi"/>
            <w:sz w:val="24"/>
            <w:szCs w:val="24"/>
            <w:lang w:eastAsia="pl-PL"/>
          </w:rPr>
          <w:delText>pacjentów</w:delText>
        </w:r>
      </w:del>
      <w:r w:rsidRPr="004707D8">
        <w:rPr>
          <w:rFonts w:eastAsia="Times New Roman" w:cstheme="minorHAnsi"/>
          <w:sz w:val="24"/>
          <w:szCs w:val="24"/>
          <w:lang w:eastAsia="pl-PL"/>
        </w:rPr>
        <w:t xml:space="preserve"> leczonych </w:t>
      </w:r>
      <w:proofErr w:type="spellStart"/>
      <w:r w:rsidRPr="004707D8">
        <w:rPr>
          <w:rFonts w:eastAsia="Times New Roman" w:cstheme="minorHAnsi"/>
          <w:sz w:val="24"/>
          <w:szCs w:val="24"/>
          <w:lang w:eastAsia="pl-PL"/>
        </w:rPr>
        <w:t>wemurafenibem</w:t>
      </w:r>
      <w:proofErr w:type="spellEnd"/>
      <w:r w:rsidRPr="004707D8">
        <w:rPr>
          <w:rFonts w:eastAsia="Times New Roman" w:cstheme="minorHAnsi"/>
          <w:sz w:val="24"/>
          <w:szCs w:val="24"/>
          <w:lang w:eastAsia="pl-PL"/>
        </w:rPr>
        <w:t xml:space="preserve"> w </w:t>
      </w:r>
      <w:proofErr w:type="spellStart"/>
      <w:r w:rsidRPr="004707D8">
        <w:rPr>
          <w:rFonts w:eastAsia="Times New Roman" w:cstheme="minorHAnsi"/>
          <w:sz w:val="24"/>
          <w:szCs w:val="24"/>
          <w:lang w:eastAsia="pl-PL"/>
        </w:rPr>
        <w:t>monoterapii</w:t>
      </w:r>
      <w:proofErr w:type="spellEnd"/>
      <w:r w:rsidRPr="004707D8">
        <w:rPr>
          <w:rFonts w:eastAsia="Times New Roman" w:cstheme="minorHAnsi"/>
          <w:sz w:val="24"/>
          <w:szCs w:val="24"/>
          <w:lang w:eastAsia="pl-PL"/>
        </w:rPr>
        <w:t xml:space="preserve"> i u 2% leczonych </w:t>
      </w:r>
      <w:proofErr w:type="spellStart"/>
      <w:r w:rsidRPr="004707D8">
        <w:rPr>
          <w:rFonts w:eastAsia="Times New Roman" w:cstheme="minorHAnsi"/>
          <w:sz w:val="24"/>
          <w:szCs w:val="24"/>
          <w:lang w:eastAsia="pl-PL"/>
        </w:rPr>
        <w:t>wemurafenibem</w:t>
      </w:r>
      <w:proofErr w:type="spellEnd"/>
      <w:r w:rsidRPr="004707D8">
        <w:rPr>
          <w:rFonts w:eastAsia="Times New Roman" w:cstheme="minorHAnsi"/>
          <w:sz w:val="24"/>
          <w:szCs w:val="24"/>
          <w:lang w:eastAsia="pl-PL"/>
        </w:rPr>
        <w:t xml:space="preserve"> w skojarzeniu z </w:t>
      </w:r>
      <w:proofErr w:type="spellStart"/>
      <w:r w:rsidRPr="004707D8">
        <w:rPr>
          <w:rFonts w:eastAsia="Times New Roman" w:cstheme="minorHAnsi"/>
          <w:sz w:val="24"/>
          <w:szCs w:val="24"/>
          <w:lang w:eastAsia="pl-PL"/>
        </w:rPr>
        <w:t>kobimetynibem</w:t>
      </w:r>
      <w:proofErr w:type="spellEnd"/>
      <w:r w:rsidRPr="004707D8">
        <w:rPr>
          <w:rFonts w:eastAsia="Times New Roman" w:cstheme="minorHAnsi"/>
          <w:sz w:val="24"/>
          <w:szCs w:val="24"/>
          <w:lang w:eastAsia="pl-PL"/>
        </w:rPr>
        <w:t xml:space="preserve">. Wydłużenia odstępu QT na taką skalę nie obserwowano w takcie terapii </w:t>
      </w:r>
      <w:proofErr w:type="spellStart"/>
      <w:r w:rsidRPr="004707D8">
        <w:rPr>
          <w:rFonts w:eastAsia="Times New Roman" w:cstheme="minorHAnsi"/>
          <w:sz w:val="24"/>
          <w:szCs w:val="24"/>
          <w:lang w:eastAsia="pl-PL"/>
        </w:rPr>
        <w:t>dabrafenibem</w:t>
      </w:r>
      <w:proofErr w:type="spellEnd"/>
      <w:ins w:id="229" w:author="mkrzakowski" w:date="2019-12-09T11:21:00Z">
        <w:r w:rsidR="00C34F15">
          <w:rPr>
            <w:rFonts w:eastAsia="Times New Roman" w:cstheme="minorHAnsi"/>
            <w:sz w:val="24"/>
            <w:szCs w:val="24"/>
            <w:lang w:eastAsia="pl-PL"/>
          </w:rPr>
          <w:t xml:space="preserve"> lub</w:t>
        </w:r>
      </w:ins>
      <w:del w:id="230" w:author="mkrzakowski" w:date="2019-12-09T11:21:00Z">
        <w:r w:rsidRPr="004707D8" w:rsidDel="00C34F15">
          <w:rPr>
            <w:rFonts w:eastAsia="Times New Roman" w:cstheme="minorHAnsi"/>
            <w:sz w:val="24"/>
            <w:szCs w:val="24"/>
            <w:lang w:eastAsia="pl-PL"/>
          </w:rPr>
          <w:delText>, czy</w:delText>
        </w:r>
      </w:del>
      <w:r w:rsidRPr="004707D8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4707D8">
        <w:rPr>
          <w:rFonts w:eastAsia="Times New Roman" w:cstheme="minorHAnsi"/>
          <w:sz w:val="24"/>
          <w:szCs w:val="24"/>
          <w:lang w:eastAsia="pl-PL"/>
        </w:rPr>
        <w:t>enkorafenibem</w:t>
      </w:r>
      <w:proofErr w:type="spellEnd"/>
      <w:ins w:id="231" w:author="mkrzakowski" w:date="2019-12-09T11:21:00Z">
        <w:r w:rsidR="00C34F15">
          <w:rPr>
            <w:rFonts w:eastAsia="Times New Roman" w:cstheme="minorHAnsi"/>
            <w:sz w:val="24"/>
            <w:szCs w:val="24"/>
            <w:lang w:eastAsia="pl-PL"/>
          </w:rPr>
          <w:t>,</w:t>
        </w:r>
      </w:ins>
      <w:r w:rsidRPr="004707D8">
        <w:rPr>
          <w:rFonts w:eastAsia="Times New Roman" w:cstheme="minorHAnsi"/>
          <w:sz w:val="24"/>
          <w:szCs w:val="24"/>
          <w:lang w:eastAsia="pl-PL"/>
        </w:rPr>
        <w:t xml:space="preserve"> co ma związek z budową chemiczną – leki te zawierają dodatkowy </w:t>
      </w:r>
      <w:r w:rsidR="004909BA" w:rsidRPr="004707D8">
        <w:rPr>
          <w:rFonts w:eastAsia="Times New Roman" w:cstheme="minorHAnsi"/>
          <w:sz w:val="24"/>
          <w:szCs w:val="24"/>
          <w:lang w:eastAsia="pl-PL"/>
        </w:rPr>
        <w:t xml:space="preserve">fluorowany pierścień fenylowy. Warto zwrócić uwagę, że wpływ na wydłużenie odstępu QT mogą mieć </w:t>
      </w:r>
      <w:del w:id="232" w:author="mkrzakowski" w:date="2019-12-09T11:21:00Z">
        <w:r w:rsidR="004909BA" w:rsidRPr="004707D8" w:rsidDel="00C34F15">
          <w:rPr>
            <w:rFonts w:eastAsia="Times New Roman" w:cstheme="minorHAnsi"/>
            <w:sz w:val="24"/>
            <w:szCs w:val="24"/>
            <w:lang w:eastAsia="pl-PL"/>
          </w:rPr>
          <w:delText xml:space="preserve">np. </w:delText>
        </w:r>
      </w:del>
      <w:r w:rsidR="004909BA" w:rsidRPr="004707D8">
        <w:rPr>
          <w:rFonts w:eastAsia="Times New Roman" w:cstheme="minorHAnsi"/>
          <w:sz w:val="24"/>
          <w:szCs w:val="24"/>
          <w:lang w:eastAsia="pl-PL"/>
        </w:rPr>
        <w:t>zaburzenia wodno</w:t>
      </w:r>
      <w:r w:rsidR="00E64E5C" w:rsidRPr="004707D8">
        <w:rPr>
          <w:rFonts w:eastAsia="Times New Roman" w:cstheme="minorHAnsi"/>
          <w:sz w:val="24"/>
          <w:szCs w:val="24"/>
          <w:lang w:eastAsia="pl-PL"/>
        </w:rPr>
        <w:t>-</w:t>
      </w:r>
      <w:r w:rsidR="004909BA" w:rsidRPr="004707D8">
        <w:rPr>
          <w:rFonts w:eastAsia="Times New Roman" w:cstheme="minorHAnsi"/>
          <w:sz w:val="24"/>
          <w:szCs w:val="24"/>
          <w:lang w:eastAsia="pl-PL"/>
        </w:rPr>
        <w:t xml:space="preserve">elektrolitowe </w:t>
      </w:r>
      <w:ins w:id="233" w:author="mkrzakowski" w:date="2019-12-09T11:21:00Z">
        <w:r w:rsidR="00C34F15">
          <w:rPr>
            <w:rFonts w:eastAsia="Times New Roman" w:cstheme="minorHAnsi"/>
            <w:sz w:val="24"/>
            <w:szCs w:val="24"/>
            <w:lang w:eastAsia="pl-PL"/>
          </w:rPr>
          <w:t>(</w:t>
        </w:r>
      </w:ins>
      <w:r w:rsidR="004909BA" w:rsidRPr="004707D8">
        <w:rPr>
          <w:rFonts w:eastAsia="Times New Roman" w:cstheme="minorHAnsi"/>
          <w:sz w:val="24"/>
          <w:szCs w:val="24"/>
          <w:lang w:eastAsia="pl-PL"/>
        </w:rPr>
        <w:t>np. w przebiegu biegunki</w:t>
      </w:r>
      <w:ins w:id="234" w:author="mkrzakowski" w:date="2019-12-09T11:21:00Z">
        <w:r w:rsidR="00C34F15">
          <w:rPr>
            <w:rFonts w:eastAsia="Times New Roman" w:cstheme="minorHAnsi"/>
            <w:sz w:val="24"/>
            <w:szCs w:val="24"/>
            <w:lang w:eastAsia="pl-PL"/>
          </w:rPr>
          <w:t xml:space="preserve"> lub</w:t>
        </w:r>
      </w:ins>
      <w:del w:id="235" w:author="mkrzakowski" w:date="2019-12-09T11:21:00Z">
        <w:r w:rsidR="004909BA" w:rsidRPr="004707D8" w:rsidDel="00C34F15">
          <w:rPr>
            <w:rFonts w:eastAsia="Times New Roman" w:cstheme="minorHAnsi"/>
            <w:sz w:val="24"/>
            <w:szCs w:val="24"/>
            <w:lang w:eastAsia="pl-PL"/>
          </w:rPr>
          <w:delText>, czy</w:delText>
        </w:r>
      </w:del>
      <w:r w:rsidR="004909BA" w:rsidRPr="004707D8">
        <w:rPr>
          <w:rFonts w:eastAsia="Times New Roman" w:cstheme="minorHAnsi"/>
          <w:sz w:val="24"/>
          <w:szCs w:val="24"/>
          <w:lang w:eastAsia="pl-PL"/>
        </w:rPr>
        <w:t xml:space="preserve"> stosowani</w:t>
      </w:r>
      <w:r w:rsidR="00E64E5C" w:rsidRPr="004707D8">
        <w:rPr>
          <w:rFonts w:eastAsia="Times New Roman" w:cstheme="minorHAnsi"/>
          <w:sz w:val="24"/>
          <w:szCs w:val="24"/>
          <w:lang w:eastAsia="pl-PL"/>
        </w:rPr>
        <w:t>a</w:t>
      </w:r>
      <w:r w:rsidR="004909BA" w:rsidRPr="004707D8">
        <w:rPr>
          <w:rFonts w:eastAsia="Times New Roman" w:cstheme="minorHAnsi"/>
          <w:sz w:val="24"/>
          <w:szCs w:val="24"/>
          <w:lang w:eastAsia="pl-PL"/>
        </w:rPr>
        <w:t xml:space="preserve"> innych leków np. inhibitorów pompy protonowej</w:t>
      </w:r>
      <w:ins w:id="236" w:author="mkrzakowski" w:date="2019-12-09T11:21:00Z">
        <w:r w:rsidR="00C34F15">
          <w:rPr>
            <w:rFonts w:eastAsia="Times New Roman" w:cstheme="minorHAnsi"/>
            <w:sz w:val="24"/>
            <w:szCs w:val="24"/>
            <w:lang w:eastAsia="pl-PL"/>
          </w:rPr>
          <w:t xml:space="preserve"> i </w:t>
        </w:r>
      </w:ins>
      <w:del w:id="237" w:author="mkrzakowski" w:date="2019-12-09T11:21:00Z">
        <w:r w:rsidR="004909BA" w:rsidRPr="004707D8" w:rsidDel="00C34F15">
          <w:rPr>
            <w:rFonts w:eastAsia="Times New Roman" w:cstheme="minorHAnsi"/>
            <w:sz w:val="24"/>
            <w:szCs w:val="24"/>
            <w:lang w:eastAsia="pl-PL"/>
          </w:rPr>
          <w:delText xml:space="preserve">, czy </w:delText>
        </w:r>
      </w:del>
      <w:proofErr w:type="spellStart"/>
      <w:r w:rsidR="004909BA" w:rsidRPr="004707D8">
        <w:rPr>
          <w:rFonts w:eastAsia="Times New Roman" w:cstheme="minorHAnsi"/>
          <w:sz w:val="24"/>
          <w:szCs w:val="24"/>
          <w:lang w:eastAsia="pl-PL"/>
        </w:rPr>
        <w:t>fluorochinolonów</w:t>
      </w:r>
      <w:proofErr w:type="spellEnd"/>
      <w:ins w:id="238" w:author="mkrzakowski" w:date="2019-12-09T11:21:00Z">
        <w:r w:rsidR="00C34F15">
          <w:rPr>
            <w:rFonts w:eastAsia="Times New Roman" w:cstheme="minorHAnsi"/>
            <w:sz w:val="24"/>
            <w:szCs w:val="24"/>
            <w:lang w:eastAsia="pl-PL"/>
          </w:rPr>
          <w:t>)</w:t>
        </w:r>
      </w:ins>
      <w:r w:rsidR="004909BA" w:rsidRPr="004707D8">
        <w:rPr>
          <w:rFonts w:eastAsia="Times New Roman" w:cstheme="minorHAnsi"/>
          <w:sz w:val="24"/>
          <w:szCs w:val="24"/>
          <w:lang w:eastAsia="pl-PL"/>
        </w:rPr>
        <w:t xml:space="preserve">. Ważne, aby EKG było oceniane przed rozpoczęciem leczenia, następnie co miesiąc przez pierwsze 3 miesiące terapii inhibitorami, a następnie co 12 tygodni. Leczenie należy wstrzymać, gdy </w:t>
      </w:r>
      <w:proofErr w:type="spellStart"/>
      <w:r w:rsidR="004909BA" w:rsidRPr="004707D8">
        <w:rPr>
          <w:rFonts w:eastAsia="Times New Roman" w:cstheme="minorHAnsi"/>
          <w:sz w:val="24"/>
          <w:szCs w:val="24"/>
          <w:lang w:eastAsia="pl-PL"/>
        </w:rPr>
        <w:t>QTc</w:t>
      </w:r>
      <w:proofErr w:type="spellEnd"/>
      <w:r w:rsidR="004909BA" w:rsidRPr="004707D8">
        <w:rPr>
          <w:rFonts w:eastAsia="Times New Roman" w:cstheme="minorHAnsi"/>
          <w:sz w:val="24"/>
          <w:szCs w:val="24"/>
          <w:lang w:eastAsia="pl-PL"/>
        </w:rPr>
        <w:t xml:space="preserve"> osiągnie wartość &gt;500ms lub wzrośnie o &gt;60ms w stosunku do wartości wyjściowej</w:t>
      </w:r>
      <w:r w:rsidR="0087729F" w:rsidRPr="004707D8">
        <w:rPr>
          <w:rFonts w:eastAsia="Times New Roman" w:cstheme="minorHAnsi"/>
          <w:sz w:val="24"/>
          <w:szCs w:val="24"/>
          <w:lang w:eastAsia="pl-PL"/>
        </w:rPr>
        <w:t>.</w:t>
      </w:r>
      <w:r w:rsidR="0087729F" w:rsidRPr="004707D8">
        <w:rPr>
          <w:rFonts w:eastAsia="Times New Roman" w:cstheme="minorHAnsi"/>
          <w:noProof/>
          <w:sz w:val="24"/>
          <w:szCs w:val="24"/>
          <w:vertAlign w:val="superscript"/>
          <w:lang w:eastAsia="pl-PL"/>
        </w:rPr>
        <w:t>9</w:t>
      </w:r>
    </w:p>
    <w:p w:rsidR="00FF20FE" w:rsidRPr="004707D8" w:rsidRDefault="00FF20FE" w:rsidP="00F94137">
      <w:pPr>
        <w:rPr>
          <w:rFonts w:eastAsia="Times New Roman" w:cstheme="minorHAnsi"/>
          <w:sz w:val="24"/>
          <w:szCs w:val="24"/>
          <w:lang w:eastAsia="pl-PL"/>
        </w:rPr>
      </w:pPr>
    </w:p>
    <w:p w:rsidR="001B0D40" w:rsidRPr="004707D8" w:rsidRDefault="004909BA" w:rsidP="001B0D40">
      <w:pPr>
        <w:rPr>
          <w:rStyle w:val="tlid-translation"/>
          <w:rFonts w:cstheme="minorHAnsi"/>
          <w:sz w:val="24"/>
          <w:szCs w:val="24"/>
        </w:rPr>
      </w:pPr>
      <w:r w:rsidRPr="004707D8">
        <w:rPr>
          <w:rStyle w:val="tlid-translation"/>
          <w:rFonts w:cstheme="minorHAnsi"/>
          <w:sz w:val="24"/>
          <w:szCs w:val="24"/>
        </w:rPr>
        <w:t>Zmniejszenie frakc</w:t>
      </w:r>
      <w:r w:rsidR="00E64E5C" w:rsidRPr="004707D8">
        <w:rPr>
          <w:rStyle w:val="tlid-translation"/>
          <w:rFonts w:cstheme="minorHAnsi"/>
          <w:sz w:val="24"/>
          <w:szCs w:val="24"/>
        </w:rPr>
        <w:t>j</w:t>
      </w:r>
      <w:r w:rsidRPr="004707D8">
        <w:rPr>
          <w:rStyle w:val="tlid-translation"/>
          <w:rFonts w:cstheme="minorHAnsi"/>
          <w:sz w:val="24"/>
          <w:szCs w:val="24"/>
        </w:rPr>
        <w:t xml:space="preserve">i wyrzutowej lewej komory stopnia </w:t>
      </w:r>
      <w:r w:rsidR="00FF20FE" w:rsidRPr="004707D8">
        <w:rPr>
          <w:rStyle w:val="tlid-translation"/>
          <w:rFonts w:cstheme="minorHAnsi"/>
          <w:sz w:val="24"/>
          <w:szCs w:val="24"/>
        </w:rPr>
        <w:t xml:space="preserve">≥3 </w:t>
      </w:r>
      <w:r w:rsidRPr="004707D8">
        <w:rPr>
          <w:rStyle w:val="tlid-translation"/>
          <w:rFonts w:cstheme="minorHAnsi"/>
          <w:sz w:val="24"/>
          <w:szCs w:val="24"/>
        </w:rPr>
        <w:t xml:space="preserve">wg CTCAE </w:t>
      </w:r>
      <w:r w:rsidR="001B0D40" w:rsidRPr="004707D8">
        <w:rPr>
          <w:rStyle w:val="tlid-translation"/>
          <w:rFonts w:cstheme="minorHAnsi"/>
          <w:sz w:val="24"/>
          <w:szCs w:val="24"/>
        </w:rPr>
        <w:t xml:space="preserve">. (tj. gdy frakcja wyrzutowa lewej komory wynosi &lt;40% lub nastąpił jej spadek o &gt; 20% w stosunku do wartości wyjściowej) </w:t>
      </w:r>
      <w:r w:rsidRPr="004707D8">
        <w:rPr>
          <w:rStyle w:val="tlid-translation"/>
          <w:rFonts w:cstheme="minorHAnsi"/>
          <w:sz w:val="24"/>
          <w:szCs w:val="24"/>
        </w:rPr>
        <w:t xml:space="preserve"> obserwowano u 4% </w:t>
      </w:r>
      <w:ins w:id="239" w:author="mkrzakowski" w:date="2019-12-09T11:22:00Z">
        <w:r w:rsidR="00C34F15">
          <w:rPr>
            <w:rStyle w:val="tlid-translation"/>
            <w:rFonts w:cstheme="minorHAnsi"/>
            <w:sz w:val="24"/>
            <w:szCs w:val="24"/>
          </w:rPr>
          <w:t>chorych</w:t>
        </w:r>
      </w:ins>
      <w:del w:id="240" w:author="mkrzakowski" w:date="2019-12-09T11:22:00Z">
        <w:r w:rsidRPr="004707D8" w:rsidDel="00C34F15">
          <w:rPr>
            <w:rStyle w:val="tlid-translation"/>
            <w:rFonts w:cstheme="minorHAnsi"/>
            <w:sz w:val="24"/>
            <w:szCs w:val="24"/>
          </w:rPr>
          <w:delText>pacjentów</w:delText>
        </w:r>
      </w:del>
      <w:r w:rsidRPr="004707D8">
        <w:rPr>
          <w:rStyle w:val="tlid-translation"/>
          <w:rFonts w:cstheme="minorHAnsi"/>
          <w:sz w:val="24"/>
          <w:szCs w:val="24"/>
        </w:rPr>
        <w:t xml:space="preserve"> leczonych 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dabrafenibem</w:t>
      </w:r>
      <w:proofErr w:type="spellEnd"/>
      <w:r w:rsidRPr="004707D8">
        <w:rPr>
          <w:rStyle w:val="tlid-translation"/>
          <w:rFonts w:cstheme="minorHAnsi"/>
          <w:sz w:val="24"/>
          <w:szCs w:val="24"/>
        </w:rPr>
        <w:t xml:space="preserve"> i 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trametynibem</w:t>
      </w:r>
      <w:proofErr w:type="spellEnd"/>
      <w:r w:rsidRPr="004707D8">
        <w:rPr>
          <w:rStyle w:val="tlid-translation"/>
          <w:rFonts w:cstheme="minorHAnsi"/>
          <w:sz w:val="24"/>
          <w:szCs w:val="24"/>
        </w:rPr>
        <w:t xml:space="preserve"> ; 2% leczonych 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wemurafenibem</w:t>
      </w:r>
      <w:proofErr w:type="spellEnd"/>
      <w:r w:rsidRPr="004707D8">
        <w:rPr>
          <w:rStyle w:val="tlid-translation"/>
          <w:rFonts w:cstheme="minorHAnsi"/>
          <w:sz w:val="24"/>
          <w:szCs w:val="24"/>
        </w:rPr>
        <w:t xml:space="preserve"> i 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ko</w:t>
      </w:r>
      <w:r w:rsidR="00E64E5C" w:rsidRPr="004707D8">
        <w:rPr>
          <w:rStyle w:val="tlid-translation"/>
          <w:rFonts w:cstheme="minorHAnsi"/>
          <w:sz w:val="24"/>
          <w:szCs w:val="24"/>
        </w:rPr>
        <w:t>b</w:t>
      </w:r>
      <w:r w:rsidRPr="004707D8">
        <w:rPr>
          <w:rStyle w:val="tlid-translation"/>
          <w:rFonts w:cstheme="minorHAnsi"/>
          <w:sz w:val="24"/>
          <w:szCs w:val="24"/>
        </w:rPr>
        <w:t>imetynibem</w:t>
      </w:r>
      <w:proofErr w:type="spellEnd"/>
      <w:r w:rsidRPr="004707D8">
        <w:rPr>
          <w:rStyle w:val="tlid-translation"/>
          <w:rFonts w:cstheme="minorHAnsi"/>
          <w:sz w:val="24"/>
          <w:szCs w:val="24"/>
        </w:rPr>
        <w:t xml:space="preserve"> i 1% leczonych 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enkorafenibem</w:t>
      </w:r>
      <w:proofErr w:type="spellEnd"/>
      <w:r w:rsidRPr="004707D8">
        <w:rPr>
          <w:rStyle w:val="tlid-translation"/>
          <w:rFonts w:cstheme="minorHAnsi"/>
          <w:sz w:val="24"/>
          <w:szCs w:val="24"/>
        </w:rPr>
        <w:t xml:space="preserve"> i 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binimetynibem</w:t>
      </w:r>
      <w:proofErr w:type="spellEnd"/>
      <w:r w:rsidR="001B0D40" w:rsidRPr="004707D8">
        <w:rPr>
          <w:rStyle w:val="tlid-translation"/>
          <w:rFonts w:cstheme="minorHAnsi"/>
          <w:sz w:val="24"/>
          <w:szCs w:val="24"/>
        </w:rPr>
        <w:t xml:space="preserve">. Należy ostrożnie kwalifikować </w:t>
      </w:r>
      <w:ins w:id="241" w:author="mkrzakowski" w:date="2019-12-09T11:22:00Z">
        <w:r w:rsidR="00C34F15">
          <w:rPr>
            <w:rStyle w:val="tlid-translation"/>
            <w:rFonts w:cstheme="minorHAnsi"/>
            <w:sz w:val="24"/>
            <w:szCs w:val="24"/>
          </w:rPr>
          <w:t>chorych</w:t>
        </w:r>
      </w:ins>
      <w:del w:id="242" w:author="mkrzakowski" w:date="2019-12-09T11:22:00Z">
        <w:r w:rsidR="001B0D40" w:rsidRPr="004707D8" w:rsidDel="00C34F15">
          <w:rPr>
            <w:rStyle w:val="tlid-translation"/>
            <w:rFonts w:cstheme="minorHAnsi"/>
            <w:sz w:val="24"/>
            <w:szCs w:val="24"/>
          </w:rPr>
          <w:delText>pacjentów</w:delText>
        </w:r>
      </w:del>
      <w:r w:rsidR="001B0D40" w:rsidRPr="004707D8">
        <w:rPr>
          <w:rStyle w:val="tlid-translation"/>
          <w:rFonts w:cstheme="minorHAnsi"/>
          <w:sz w:val="24"/>
          <w:szCs w:val="24"/>
        </w:rPr>
        <w:t xml:space="preserve"> do leczenia inhibitorami BRAF i MEK z wywiadem chorób sercowo naczyniowych, a  w trakcie leczenia należy monitorować frakcję wyrzutową lewej komory, poziom </w:t>
      </w:r>
      <w:proofErr w:type="spellStart"/>
      <w:r w:rsidR="001B0D40" w:rsidRPr="004707D8">
        <w:rPr>
          <w:rStyle w:val="tlid-translation"/>
          <w:rFonts w:cstheme="minorHAnsi"/>
          <w:sz w:val="24"/>
          <w:szCs w:val="24"/>
        </w:rPr>
        <w:t>troponiny</w:t>
      </w:r>
      <w:proofErr w:type="spellEnd"/>
      <w:r w:rsidR="001B0D40" w:rsidRPr="004707D8">
        <w:rPr>
          <w:rStyle w:val="tlid-translation"/>
          <w:rFonts w:cstheme="minorHAnsi"/>
          <w:sz w:val="24"/>
          <w:szCs w:val="24"/>
        </w:rPr>
        <w:t xml:space="preserve">, </w:t>
      </w:r>
      <w:proofErr w:type="spellStart"/>
      <w:r w:rsidR="001B0D40" w:rsidRPr="004707D8">
        <w:rPr>
          <w:rStyle w:val="tlid-translation"/>
          <w:rFonts w:cstheme="minorHAnsi"/>
          <w:sz w:val="24"/>
          <w:szCs w:val="24"/>
        </w:rPr>
        <w:t>NT-proBNP</w:t>
      </w:r>
      <w:proofErr w:type="spellEnd"/>
      <w:r w:rsidR="001B0D40" w:rsidRPr="004707D8">
        <w:rPr>
          <w:rStyle w:val="tlid-translation"/>
          <w:rFonts w:cstheme="minorHAnsi"/>
          <w:sz w:val="24"/>
          <w:szCs w:val="24"/>
        </w:rPr>
        <w:t xml:space="preserve"> oraz CPK. Zmniejszenie frakcji wyrzutowej o</w:t>
      </w:r>
      <w:r w:rsidR="00E64E5C" w:rsidRPr="004707D8">
        <w:rPr>
          <w:rStyle w:val="tlid-translation"/>
          <w:rFonts w:cstheme="minorHAnsi"/>
          <w:sz w:val="24"/>
          <w:szCs w:val="24"/>
        </w:rPr>
        <w:t xml:space="preserve"> </w:t>
      </w:r>
      <w:r w:rsidR="001B0D40" w:rsidRPr="004707D8">
        <w:rPr>
          <w:rStyle w:val="tlid-translation"/>
          <w:rFonts w:cstheme="minorHAnsi"/>
          <w:sz w:val="24"/>
          <w:szCs w:val="24"/>
        </w:rPr>
        <w:t xml:space="preserve">&gt;10% jest powodem do wstrzymania leczenia, a &gt;20% do jego zakończenia. U </w:t>
      </w:r>
      <w:ins w:id="243" w:author="mkrzakowski" w:date="2019-12-09T11:22:00Z">
        <w:r w:rsidR="00C34F15">
          <w:rPr>
            <w:rStyle w:val="tlid-translation"/>
            <w:rFonts w:cstheme="minorHAnsi"/>
            <w:sz w:val="24"/>
            <w:szCs w:val="24"/>
          </w:rPr>
          <w:t xml:space="preserve">chorych z </w:t>
        </w:r>
      </w:ins>
      <w:del w:id="244" w:author="mkrzakowski" w:date="2019-12-09T11:22:00Z">
        <w:r w:rsidR="001B0D40" w:rsidRPr="004707D8" w:rsidDel="00C34F15">
          <w:rPr>
            <w:rStyle w:val="tlid-translation"/>
            <w:rFonts w:cstheme="minorHAnsi"/>
            <w:sz w:val="24"/>
            <w:szCs w:val="24"/>
          </w:rPr>
          <w:delText xml:space="preserve">pacjentów </w:delText>
        </w:r>
      </w:del>
      <w:r w:rsidR="001B0D40" w:rsidRPr="004707D8">
        <w:rPr>
          <w:rStyle w:val="tlid-translation"/>
          <w:rFonts w:cstheme="minorHAnsi"/>
          <w:sz w:val="24"/>
          <w:szCs w:val="24"/>
        </w:rPr>
        <w:t>objaw</w:t>
      </w:r>
      <w:ins w:id="245" w:author="mkrzakowski" w:date="2019-12-09T11:22:00Z">
        <w:r w:rsidR="00C34F15">
          <w:rPr>
            <w:rStyle w:val="tlid-translation"/>
            <w:rFonts w:cstheme="minorHAnsi"/>
            <w:sz w:val="24"/>
            <w:szCs w:val="24"/>
          </w:rPr>
          <w:t>ami</w:t>
        </w:r>
      </w:ins>
      <w:del w:id="246" w:author="mkrzakowski" w:date="2019-12-09T11:22:00Z">
        <w:r w:rsidR="001B0D40" w:rsidRPr="004707D8" w:rsidDel="00C34F15">
          <w:rPr>
            <w:rStyle w:val="tlid-translation"/>
            <w:rFonts w:cstheme="minorHAnsi"/>
            <w:sz w:val="24"/>
            <w:szCs w:val="24"/>
          </w:rPr>
          <w:delText>owych</w:delText>
        </w:r>
      </w:del>
      <w:r w:rsidR="001B0D40" w:rsidRPr="004707D8">
        <w:rPr>
          <w:rStyle w:val="tlid-translation"/>
          <w:rFonts w:cstheme="minorHAnsi"/>
          <w:sz w:val="24"/>
          <w:szCs w:val="24"/>
        </w:rPr>
        <w:t xml:space="preserve"> można rozważyć</w:t>
      </w:r>
      <w:r w:rsidR="00E64E5C" w:rsidRPr="004707D8">
        <w:rPr>
          <w:rStyle w:val="tlid-translation"/>
          <w:rFonts w:cstheme="minorHAnsi"/>
          <w:sz w:val="24"/>
          <w:szCs w:val="24"/>
        </w:rPr>
        <w:t xml:space="preserve"> włącznie </w:t>
      </w:r>
      <w:proofErr w:type="spellStart"/>
      <w:r w:rsidR="00E64E5C" w:rsidRPr="004707D8">
        <w:rPr>
          <w:rStyle w:val="tlid-translation"/>
          <w:rFonts w:cstheme="minorHAnsi"/>
          <w:sz w:val="24"/>
          <w:szCs w:val="24"/>
        </w:rPr>
        <w:t>beta-blokera</w:t>
      </w:r>
      <w:proofErr w:type="spellEnd"/>
      <w:r w:rsidR="00E64E5C" w:rsidRPr="004707D8">
        <w:rPr>
          <w:rStyle w:val="tlid-translation"/>
          <w:rFonts w:cstheme="minorHAnsi"/>
          <w:sz w:val="24"/>
          <w:szCs w:val="24"/>
        </w:rPr>
        <w:t xml:space="preserve">. </w:t>
      </w:r>
      <w:r w:rsidR="0087729F" w:rsidRPr="004707D8">
        <w:rPr>
          <w:rStyle w:val="tlid-translation"/>
          <w:rFonts w:cstheme="minorHAnsi"/>
          <w:noProof/>
          <w:sz w:val="24"/>
          <w:szCs w:val="24"/>
          <w:vertAlign w:val="superscript"/>
        </w:rPr>
        <w:t>9</w:t>
      </w:r>
    </w:p>
    <w:p w:rsidR="00E64E5C" w:rsidRPr="004707D8" w:rsidRDefault="00E64E5C" w:rsidP="00E64E5C">
      <w:pPr>
        <w:rPr>
          <w:rStyle w:val="tlid-translation"/>
          <w:rFonts w:cstheme="minorHAnsi"/>
          <w:sz w:val="24"/>
          <w:szCs w:val="24"/>
        </w:rPr>
      </w:pPr>
      <w:r w:rsidRPr="004707D8">
        <w:rPr>
          <w:rStyle w:val="tlid-translation"/>
          <w:rFonts w:cstheme="minorHAnsi"/>
          <w:sz w:val="24"/>
          <w:szCs w:val="24"/>
        </w:rPr>
        <w:lastRenderedPageBreak/>
        <w:t xml:space="preserve">Nadciśnienie tętnicze także może być spowodowane przez 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BRAFi</w:t>
      </w:r>
      <w:proofErr w:type="spellEnd"/>
      <w:r w:rsidRPr="004707D8">
        <w:rPr>
          <w:rStyle w:val="tlid-translation"/>
          <w:rFonts w:cstheme="minorHAnsi"/>
          <w:sz w:val="24"/>
          <w:szCs w:val="24"/>
        </w:rPr>
        <w:t xml:space="preserve"> i 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MEKi</w:t>
      </w:r>
      <w:proofErr w:type="spellEnd"/>
      <w:r w:rsidRPr="004707D8">
        <w:rPr>
          <w:rStyle w:val="tlid-translation"/>
          <w:rFonts w:cstheme="minorHAnsi"/>
          <w:sz w:val="24"/>
          <w:szCs w:val="24"/>
        </w:rPr>
        <w:t xml:space="preserve">. W trakcie leczenia 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dabrafenibem</w:t>
      </w:r>
      <w:proofErr w:type="spellEnd"/>
      <w:r w:rsidRPr="004707D8">
        <w:rPr>
          <w:rStyle w:val="tlid-translation"/>
          <w:rFonts w:cstheme="minorHAnsi"/>
          <w:sz w:val="24"/>
          <w:szCs w:val="24"/>
        </w:rPr>
        <w:t xml:space="preserve"> i 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trametynibem</w:t>
      </w:r>
      <w:proofErr w:type="spellEnd"/>
      <w:r w:rsidRPr="004707D8">
        <w:rPr>
          <w:rStyle w:val="tlid-translation"/>
          <w:rFonts w:cstheme="minorHAnsi"/>
          <w:sz w:val="24"/>
          <w:szCs w:val="24"/>
        </w:rPr>
        <w:t xml:space="preserve"> ten problem dotyczy 29% </w:t>
      </w:r>
      <w:ins w:id="247" w:author="mkrzakowski" w:date="2019-12-09T11:22:00Z">
        <w:r w:rsidR="00C34F15">
          <w:rPr>
            <w:rStyle w:val="tlid-translation"/>
            <w:rFonts w:cstheme="minorHAnsi"/>
            <w:sz w:val="24"/>
            <w:szCs w:val="24"/>
          </w:rPr>
          <w:t>chorych</w:t>
        </w:r>
      </w:ins>
      <w:del w:id="248" w:author="mkrzakowski" w:date="2019-12-09T11:22:00Z">
        <w:r w:rsidRPr="004707D8" w:rsidDel="00C34F15">
          <w:rPr>
            <w:rStyle w:val="tlid-translation"/>
            <w:rFonts w:cstheme="minorHAnsi"/>
            <w:sz w:val="24"/>
            <w:szCs w:val="24"/>
          </w:rPr>
          <w:delText>pacjentów</w:delText>
        </w:r>
      </w:del>
      <w:r w:rsidRPr="004707D8">
        <w:rPr>
          <w:rStyle w:val="tlid-translation"/>
          <w:rFonts w:cstheme="minorHAnsi"/>
          <w:sz w:val="24"/>
          <w:szCs w:val="24"/>
        </w:rPr>
        <w:t xml:space="preserve">, 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wemurafenibem</w:t>
      </w:r>
      <w:proofErr w:type="spellEnd"/>
      <w:r w:rsidRPr="004707D8">
        <w:rPr>
          <w:rStyle w:val="tlid-translation"/>
          <w:rFonts w:cstheme="minorHAnsi"/>
          <w:sz w:val="24"/>
          <w:szCs w:val="24"/>
        </w:rPr>
        <w:t xml:space="preserve"> i 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kobimetynibem</w:t>
      </w:r>
      <w:proofErr w:type="spellEnd"/>
      <w:r w:rsidRPr="004707D8">
        <w:rPr>
          <w:rStyle w:val="tlid-translation"/>
          <w:rFonts w:cstheme="minorHAnsi"/>
          <w:sz w:val="24"/>
          <w:szCs w:val="24"/>
        </w:rPr>
        <w:t xml:space="preserve"> 16%, a 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enkorafenibem</w:t>
      </w:r>
      <w:proofErr w:type="spellEnd"/>
      <w:r w:rsidRPr="004707D8">
        <w:rPr>
          <w:rStyle w:val="tlid-translation"/>
          <w:rFonts w:cstheme="minorHAnsi"/>
          <w:sz w:val="24"/>
          <w:szCs w:val="24"/>
        </w:rPr>
        <w:t xml:space="preserve"> i 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binimetynibem</w:t>
      </w:r>
      <w:proofErr w:type="spellEnd"/>
      <w:r w:rsidRPr="004707D8">
        <w:rPr>
          <w:rStyle w:val="tlid-translation"/>
          <w:rFonts w:cstheme="minorHAnsi"/>
          <w:sz w:val="24"/>
          <w:szCs w:val="24"/>
        </w:rPr>
        <w:t xml:space="preserve"> 11%. W takiej sytuacji należy wdrożyć leczenie hipotensyjne zgodnie z obowiązującymi wytycznymi.</w:t>
      </w:r>
      <w:r w:rsidR="0087729F" w:rsidRPr="004707D8">
        <w:rPr>
          <w:rStyle w:val="tlid-translation"/>
          <w:rFonts w:cstheme="minorHAnsi"/>
          <w:noProof/>
          <w:sz w:val="24"/>
          <w:szCs w:val="24"/>
          <w:vertAlign w:val="superscript"/>
        </w:rPr>
        <w:t>9</w:t>
      </w:r>
    </w:p>
    <w:p w:rsidR="00E64E5C" w:rsidRDefault="00E64E5C" w:rsidP="00E64E5C">
      <w:pPr>
        <w:rPr>
          <w:rStyle w:val="tlid-translation"/>
          <w:rFonts w:cstheme="minorHAnsi"/>
          <w:sz w:val="24"/>
          <w:szCs w:val="24"/>
        </w:rPr>
      </w:pPr>
    </w:p>
    <w:p w:rsidR="004707D8" w:rsidRDefault="004707D8" w:rsidP="00E64E5C">
      <w:pPr>
        <w:rPr>
          <w:rStyle w:val="tlid-translation"/>
          <w:rFonts w:cstheme="minorHAnsi"/>
          <w:sz w:val="24"/>
          <w:szCs w:val="24"/>
        </w:rPr>
      </w:pPr>
    </w:p>
    <w:p w:rsidR="004707D8" w:rsidRPr="004707D8" w:rsidRDefault="004707D8" w:rsidP="00E64E5C">
      <w:pPr>
        <w:rPr>
          <w:rStyle w:val="tlid-translation"/>
          <w:rFonts w:cstheme="minorHAnsi"/>
          <w:sz w:val="24"/>
          <w:szCs w:val="24"/>
        </w:rPr>
      </w:pPr>
    </w:p>
    <w:p w:rsidR="00E64E5C" w:rsidRPr="004707D8" w:rsidRDefault="00E64E5C" w:rsidP="00E64E5C">
      <w:pPr>
        <w:rPr>
          <w:rStyle w:val="tlid-translation"/>
          <w:rFonts w:cstheme="minorHAnsi"/>
          <w:sz w:val="24"/>
          <w:szCs w:val="24"/>
        </w:rPr>
      </w:pPr>
      <w:r w:rsidRPr="004707D8">
        <w:rPr>
          <w:rStyle w:val="tlid-translation"/>
          <w:rFonts w:cstheme="minorHAnsi"/>
          <w:sz w:val="24"/>
          <w:szCs w:val="24"/>
        </w:rPr>
        <w:t xml:space="preserve">Zalecenia dotyczące postępowania w przypadku klinicznie istotnych  działań niepożądanych terapii 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BRAFi</w:t>
      </w:r>
      <w:proofErr w:type="spellEnd"/>
      <w:r w:rsidRPr="004707D8">
        <w:rPr>
          <w:rStyle w:val="tlid-translation"/>
          <w:rFonts w:cstheme="minorHAnsi"/>
          <w:sz w:val="24"/>
          <w:szCs w:val="24"/>
        </w:rPr>
        <w:t xml:space="preserve"> + </w:t>
      </w:r>
      <w:proofErr w:type="spellStart"/>
      <w:r w:rsidRPr="004707D8">
        <w:rPr>
          <w:rStyle w:val="tlid-translation"/>
          <w:rFonts w:cstheme="minorHAnsi"/>
          <w:sz w:val="24"/>
          <w:szCs w:val="24"/>
        </w:rPr>
        <w:t>MEKi</w:t>
      </w:r>
      <w:proofErr w:type="spellEnd"/>
      <w:r w:rsidRPr="004707D8">
        <w:rPr>
          <w:rStyle w:val="tlid-translation"/>
          <w:rFonts w:cstheme="minorHAnsi"/>
          <w:sz w:val="24"/>
          <w:szCs w:val="24"/>
        </w:rPr>
        <w:t xml:space="preserve"> przedstawiono</w:t>
      </w:r>
      <w:r w:rsidR="002338F7" w:rsidRPr="004707D8">
        <w:rPr>
          <w:rStyle w:val="tlid-translation"/>
          <w:rFonts w:cstheme="minorHAnsi"/>
          <w:sz w:val="24"/>
          <w:szCs w:val="24"/>
        </w:rPr>
        <w:t xml:space="preserve"> </w:t>
      </w:r>
      <w:bookmarkStart w:id="249" w:name="_GoBack"/>
      <w:bookmarkEnd w:id="249"/>
      <w:r w:rsidR="004707D8">
        <w:rPr>
          <w:rStyle w:val="tlid-translation"/>
          <w:rFonts w:cstheme="minorHAnsi"/>
          <w:sz w:val="24"/>
          <w:szCs w:val="24"/>
        </w:rPr>
        <w:t>w tabeli nr 3</w:t>
      </w:r>
      <w:r w:rsidRPr="004707D8">
        <w:rPr>
          <w:rStyle w:val="tlid-translation"/>
          <w:rFonts w:cstheme="minorHAnsi"/>
          <w:sz w:val="24"/>
          <w:szCs w:val="24"/>
        </w:rPr>
        <w:t>.</w:t>
      </w:r>
      <w:r w:rsidR="008A0C1C" w:rsidRPr="004707D8">
        <w:rPr>
          <w:rStyle w:val="tlid-translation"/>
          <w:rFonts w:cstheme="minorHAnsi"/>
          <w:noProof/>
          <w:sz w:val="24"/>
          <w:szCs w:val="24"/>
          <w:vertAlign w:val="superscript"/>
        </w:rPr>
        <w:t>9</w:t>
      </w:r>
    </w:p>
    <w:p w:rsidR="00D305DF" w:rsidRPr="004707D8" w:rsidRDefault="00D305DF" w:rsidP="00F94137">
      <w:pPr>
        <w:rPr>
          <w:rStyle w:val="tlid-translation"/>
          <w:rFonts w:cstheme="minorHAnsi"/>
          <w:sz w:val="24"/>
          <w:szCs w:val="24"/>
        </w:rPr>
      </w:pPr>
    </w:p>
    <w:p w:rsidR="00B03D7A" w:rsidRDefault="000D32A7" w:rsidP="00F94137">
      <w:pPr>
        <w:rPr>
          <w:rStyle w:val="tlid-translation"/>
          <w:rFonts w:cstheme="minorHAnsi"/>
        </w:rPr>
      </w:pPr>
      <w:r>
        <w:rPr>
          <w:rStyle w:val="tlid-translation"/>
          <w:rFonts w:cstheme="minorHAnsi"/>
        </w:rPr>
        <w:t xml:space="preserve">Tabela 2 </w:t>
      </w:r>
      <w:r w:rsidRPr="000D32A7">
        <w:rPr>
          <w:rStyle w:val="tlid-translation"/>
          <w:rFonts w:cstheme="minorHAnsi"/>
          <w:sz w:val="18"/>
          <w:szCs w:val="18"/>
        </w:rPr>
        <w:t xml:space="preserve">Zalecenia postępowania w przypadku wybranych działań niepożądanych terapii </w:t>
      </w:r>
      <w:proofErr w:type="spellStart"/>
      <w:r w:rsidRPr="000D32A7">
        <w:rPr>
          <w:rStyle w:val="tlid-translation"/>
          <w:rFonts w:cstheme="minorHAnsi"/>
          <w:sz w:val="18"/>
          <w:szCs w:val="18"/>
        </w:rPr>
        <w:t>BRAFi</w:t>
      </w:r>
      <w:proofErr w:type="spellEnd"/>
      <w:r w:rsidRPr="000D32A7">
        <w:rPr>
          <w:rStyle w:val="tlid-translation"/>
          <w:rFonts w:cstheme="minorHAnsi"/>
          <w:sz w:val="18"/>
          <w:szCs w:val="18"/>
        </w:rPr>
        <w:t xml:space="preserve"> MEKi</w:t>
      </w:r>
      <w:r w:rsidR="008A0C1C" w:rsidRPr="008A0C1C">
        <w:rPr>
          <w:rStyle w:val="tlid-translation"/>
          <w:rFonts w:cstheme="minorHAnsi"/>
          <w:noProof/>
          <w:sz w:val="18"/>
          <w:szCs w:val="18"/>
          <w:vertAlign w:val="superscript"/>
        </w:rPr>
        <w:t>9</w:t>
      </w:r>
    </w:p>
    <w:tbl>
      <w:tblPr>
        <w:tblStyle w:val="Tabela-Siatka"/>
        <w:tblW w:w="0" w:type="auto"/>
        <w:tblLook w:val="04A0"/>
      </w:tblPr>
      <w:tblGrid>
        <w:gridCol w:w="1941"/>
        <w:gridCol w:w="1790"/>
        <w:gridCol w:w="1842"/>
        <w:gridCol w:w="1517"/>
        <w:gridCol w:w="1972"/>
      </w:tblGrid>
      <w:tr w:rsidR="00B20C42" w:rsidTr="00B20C42">
        <w:tc>
          <w:tcPr>
            <w:tcW w:w="1941" w:type="dxa"/>
          </w:tcPr>
          <w:p w:rsidR="00B03D7A" w:rsidRDefault="00B03D7A" w:rsidP="00F94137">
            <w:pPr>
              <w:rPr>
                <w:rStyle w:val="tlid-translation"/>
                <w:rFonts w:cstheme="minorHAnsi"/>
              </w:rPr>
            </w:pPr>
            <w:r>
              <w:rPr>
                <w:rStyle w:val="tlid-translation"/>
                <w:rFonts w:cstheme="minorHAnsi"/>
              </w:rPr>
              <w:t>Działania niepożądane</w:t>
            </w:r>
          </w:p>
        </w:tc>
        <w:tc>
          <w:tcPr>
            <w:tcW w:w="1790" w:type="dxa"/>
          </w:tcPr>
          <w:p w:rsidR="00B03D7A" w:rsidRPr="00D835F9" w:rsidRDefault="00B03D7A" w:rsidP="00B20C42">
            <w:pPr>
              <w:jc w:val="center"/>
              <w:rPr>
                <w:rStyle w:val="tlid-translation"/>
                <w:rFonts w:cstheme="minorHAnsi"/>
                <w:b/>
                <w:bCs/>
              </w:rPr>
            </w:pPr>
            <w:r w:rsidRPr="00D835F9">
              <w:rPr>
                <w:rStyle w:val="tlid-translation"/>
                <w:rFonts w:cstheme="minorHAnsi"/>
                <w:b/>
                <w:bCs/>
              </w:rPr>
              <w:t>Stopień 1</w:t>
            </w:r>
            <w:ins w:id="250" w:author="mkrzakowski" w:date="2019-12-09T11:23:00Z">
              <w:r w:rsidR="00C34F15">
                <w:rPr>
                  <w:rStyle w:val="tlid-translation"/>
                  <w:rFonts w:cstheme="minorHAnsi"/>
                  <w:b/>
                  <w:bCs/>
                </w:rPr>
                <w:t>.</w:t>
              </w:r>
            </w:ins>
          </w:p>
        </w:tc>
        <w:tc>
          <w:tcPr>
            <w:tcW w:w="1842" w:type="dxa"/>
          </w:tcPr>
          <w:p w:rsidR="00B03D7A" w:rsidRPr="00D835F9" w:rsidRDefault="00B03D7A" w:rsidP="00B20C42">
            <w:pPr>
              <w:jc w:val="center"/>
              <w:rPr>
                <w:rStyle w:val="tlid-translation"/>
                <w:rFonts w:cstheme="minorHAnsi"/>
                <w:b/>
                <w:bCs/>
              </w:rPr>
            </w:pPr>
            <w:r w:rsidRPr="00D835F9">
              <w:rPr>
                <w:rStyle w:val="tlid-translation"/>
                <w:rFonts w:cstheme="minorHAnsi"/>
                <w:b/>
                <w:bCs/>
              </w:rPr>
              <w:t>Stopień 2</w:t>
            </w:r>
            <w:ins w:id="251" w:author="mkrzakowski" w:date="2019-12-09T11:23:00Z">
              <w:r w:rsidR="00C34F15">
                <w:rPr>
                  <w:rStyle w:val="tlid-translation"/>
                  <w:rFonts w:cstheme="minorHAnsi"/>
                  <w:b/>
                  <w:bCs/>
                </w:rPr>
                <w:t>.</w:t>
              </w:r>
            </w:ins>
          </w:p>
        </w:tc>
        <w:tc>
          <w:tcPr>
            <w:tcW w:w="1517" w:type="dxa"/>
          </w:tcPr>
          <w:p w:rsidR="00B03D7A" w:rsidRPr="00D835F9" w:rsidRDefault="00B03D7A" w:rsidP="00B20C42">
            <w:pPr>
              <w:jc w:val="center"/>
              <w:rPr>
                <w:rStyle w:val="tlid-translation"/>
                <w:rFonts w:cstheme="minorHAnsi"/>
                <w:b/>
                <w:bCs/>
              </w:rPr>
            </w:pPr>
            <w:r w:rsidRPr="00D835F9">
              <w:rPr>
                <w:rStyle w:val="tlid-translation"/>
                <w:rFonts w:cstheme="minorHAnsi"/>
                <w:b/>
                <w:bCs/>
              </w:rPr>
              <w:t>Stopień 3</w:t>
            </w:r>
            <w:ins w:id="252" w:author="mkrzakowski" w:date="2019-12-09T11:23:00Z">
              <w:r w:rsidR="00C34F15">
                <w:rPr>
                  <w:rStyle w:val="tlid-translation"/>
                  <w:rFonts w:cstheme="minorHAnsi"/>
                  <w:b/>
                  <w:bCs/>
                </w:rPr>
                <w:t>.</w:t>
              </w:r>
            </w:ins>
          </w:p>
        </w:tc>
        <w:tc>
          <w:tcPr>
            <w:tcW w:w="1972" w:type="dxa"/>
          </w:tcPr>
          <w:p w:rsidR="00B03D7A" w:rsidRPr="00D835F9" w:rsidRDefault="00B03D7A" w:rsidP="00B20C42">
            <w:pPr>
              <w:jc w:val="center"/>
              <w:rPr>
                <w:rStyle w:val="tlid-translation"/>
                <w:rFonts w:cstheme="minorHAnsi"/>
                <w:b/>
                <w:bCs/>
              </w:rPr>
            </w:pPr>
            <w:r w:rsidRPr="00D835F9">
              <w:rPr>
                <w:rStyle w:val="tlid-translation"/>
                <w:rFonts w:cstheme="minorHAnsi"/>
                <w:b/>
                <w:bCs/>
              </w:rPr>
              <w:t>Stopień 4</w:t>
            </w:r>
            <w:ins w:id="253" w:author="mkrzakowski" w:date="2019-12-09T11:23:00Z">
              <w:r w:rsidR="00C34F15">
                <w:rPr>
                  <w:rStyle w:val="tlid-translation"/>
                  <w:rFonts w:cstheme="minorHAnsi"/>
                  <w:b/>
                  <w:bCs/>
                </w:rPr>
                <w:t>.</w:t>
              </w:r>
            </w:ins>
          </w:p>
        </w:tc>
      </w:tr>
      <w:tr w:rsidR="00B03D7A" w:rsidTr="00EF7A1F">
        <w:tc>
          <w:tcPr>
            <w:tcW w:w="9062" w:type="dxa"/>
            <w:gridSpan w:val="5"/>
          </w:tcPr>
          <w:p w:rsidR="00B03D7A" w:rsidRPr="00B03D7A" w:rsidRDefault="00B03D7A" w:rsidP="00F94137">
            <w:pPr>
              <w:rPr>
                <w:rStyle w:val="tlid-translation"/>
                <w:rFonts w:cstheme="minorHAnsi"/>
                <w:b/>
                <w:bCs/>
              </w:rPr>
            </w:pPr>
            <w:r w:rsidRPr="00B03D7A">
              <w:rPr>
                <w:rStyle w:val="tlid-translation"/>
                <w:rFonts w:cstheme="minorHAnsi"/>
                <w:b/>
                <w:bCs/>
              </w:rPr>
              <w:t>Powi</w:t>
            </w:r>
            <w:r w:rsidR="004707D8">
              <w:rPr>
                <w:rStyle w:val="tlid-translation"/>
                <w:rFonts w:cstheme="minorHAnsi"/>
                <w:b/>
                <w:bCs/>
              </w:rPr>
              <w:t>k</w:t>
            </w:r>
            <w:r w:rsidRPr="00B03D7A">
              <w:rPr>
                <w:rStyle w:val="tlid-translation"/>
                <w:rFonts w:cstheme="minorHAnsi"/>
                <w:b/>
                <w:bCs/>
              </w:rPr>
              <w:t>łania dermatologiczne</w:t>
            </w:r>
          </w:p>
        </w:tc>
      </w:tr>
      <w:tr w:rsidR="00B20C42" w:rsidTr="00B20C42">
        <w:tc>
          <w:tcPr>
            <w:tcW w:w="1941" w:type="dxa"/>
          </w:tcPr>
          <w:p w:rsidR="00B03D7A" w:rsidRPr="00D835F9" w:rsidRDefault="00B03D7A" w:rsidP="00B20C42">
            <w:pPr>
              <w:jc w:val="center"/>
              <w:rPr>
                <w:rStyle w:val="tlid-translation"/>
                <w:rFonts w:cstheme="minorHAnsi"/>
                <w:i/>
                <w:iCs/>
              </w:rPr>
            </w:pPr>
            <w:del w:id="254" w:author="mkrzakowski" w:date="2019-12-09T11:23:00Z">
              <w:r w:rsidRPr="00D835F9" w:rsidDel="00C34F15">
                <w:rPr>
                  <w:rStyle w:val="tlid-translation"/>
                  <w:rFonts w:cstheme="minorHAnsi"/>
                  <w:i/>
                  <w:iCs/>
                </w:rPr>
                <w:delText>w</w:delText>
              </w:r>
            </w:del>
            <w:ins w:id="255" w:author="mkrzakowski" w:date="2019-12-09T11:23:00Z">
              <w:r w:rsidR="00C34F15">
                <w:rPr>
                  <w:rStyle w:val="tlid-translation"/>
                  <w:rFonts w:cstheme="minorHAnsi"/>
                  <w:i/>
                  <w:iCs/>
                </w:rPr>
                <w:t>W</w:t>
              </w:r>
            </w:ins>
            <w:r w:rsidRPr="00D835F9">
              <w:rPr>
                <w:rStyle w:val="tlid-translation"/>
                <w:rFonts w:cstheme="minorHAnsi"/>
                <w:i/>
                <w:iCs/>
              </w:rPr>
              <w:t>ysypka</w:t>
            </w:r>
          </w:p>
        </w:tc>
        <w:tc>
          <w:tcPr>
            <w:tcW w:w="1790" w:type="dxa"/>
          </w:tcPr>
          <w:p w:rsidR="00B03D7A" w:rsidRPr="00B20C42" w:rsidRDefault="00A8014B" w:rsidP="00F94137">
            <w:pPr>
              <w:rPr>
                <w:rStyle w:val="tlid-translation"/>
                <w:rFonts w:cstheme="minorHAnsi"/>
                <w:sz w:val="16"/>
                <w:szCs w:val="16"/>
              </w:rPr>
            </w:pPr>
            <w:r w:rsidRPr="00B20C42">
              <w:rPr>
                <w:rStyle w:val="tlid-translation"/>
                <w:rFonts w:cstheme="minorHAnsi"/>
                <w:sz w:val="16"/>
                <w:szCs w:val="16"/>
              </w:rPr>
              <w:t>Kremy nawilżające</w:t>
            </w:r>
            <w:r w:rsidR="00B20C42" w:rsidRPr="00B20C42">
              <w:rPr>
                <w:rStyle w:val="tlid-translation"/>
                <w:rFonts w:cstheme="minorHAnsi"/>
                <w:sz w:val="16"/>
                <w:szCs w:val="16"/>
              </w:rPr>
              <w:t>, kontynuacja leczenia inhibitorami</w:t>
            </w:r>
          </w:p>
        </w:tc>
        <w:tc>
          <w:tcPr>
            <w:tcW w:w="1842" w:type="dxa"/>
          </w:tcPr>
          <w:p w:rsidR="00B03D7A" w:rsidRPr="00B20C42" w:rsidRDefault="001A56F2" w:rsidP="00F94137">
            <w:pPr>
              <w:rPr>
                <w:rStyle w:val="tlid-translation"/>
                <w:rFonts w:cstheme="minorHAnsi"/>
                <w:sz w:val="16"/>
                <w:szCs w:val="16"/>
              </w:rPr>
            </w:pPr>
            <w:r w:rsidRPr="00B20C42">
              <w:rPr>
                <w:rStyle w:val="tlid-translation"/>
                <w:rFonts w:cstheme="minorHAnsi"/>
                <w:sz w:val="16"/>
                <w:szCs w:val="16"/>
              </w:rPr>
              <w:t>Miejscowo kortykosteroidy (gdy wysypka plamisto-grudkowa), miejscowo antybiotyki  (gdy wysypka grudkowa)</w:t>
            </w:r>
            <w:r w:rsidR="00B20C42" w:rsidRPr="00B20C42">
              <w:rPr>
                <w:rStyle w:val="tlid-translation"/>
                <w:rFonts w:cstheme="minorHAnsi"/>
                <w:sz w:val="16"/>
                <w:szCs w:val="16"/>
              </w:rPr>
              <w:t>, kontynuacja leczenia inhibitorami</w:t>
            </w:r>
          </w:p>
        </w:tc>
        <w:tc>
          <w:tcPr>
            <w:tcW w:w="1517" w:type="dxa"/>
          </w:tcPr>
          <w:p w:rsidR="00B03D7A" w:rsidRPr="00B20C42" w:rsidRDefault="001A56F2" w:rsidP="00F94137">
            <w:pPr>
              <w:rPr>
                <w:rStyle w:val="tlid-translation"/>
                <w:rFonts w:cstheme="minorHAnsi"/>
                <w:sz w:val="16"/>
                <w:szCs w:val="16"/>
              </w:rPr>
            </w:pPr>
            <w:r w:rsidRPr="00B20C42">
              <w:rPr>
                <w:rStyle w:val="tlid-translation"/>
                <w:rFonts w:cstheme="minorHAnsi"/>
                <w:sz w:val="16"/>
                <w:szCs w:val="16"/>
              </w:rPr>
              <w:t>Konsultacja dermatologiczna</w:t>
            </w:r>
            <w:r w:rsidR="00B20C42" w:rsidRPr="00B20C42">
              <w:rPr>
                <w:rStyle w:val="tlid-translation"/>
                <w:rFonts w:cstheme="minorHAnsi"/>
                <w:sz w:val="16"/>
                <w:szCs w:val="16"/>
              </w:rPr>
              <w:t>, redukcja dawek inhibitorów</w:t>
            </w:r>
          </w:p>
        </w:tc>
        <w:tc>
          <w:tcPr>
            <w:tcW w:w="1972" w:type="dxa"/>
          </w:tcPr>
          <w:p w:rsidR="00B03D7A" w:rsidRPr="00B20C42" w:rsidRDefault="001A56F2" w:rsidP="00F94137">
            <w:pPr>
              <w:rPr>
                <w:rStyle w:val="tlid-translation"/>
                <w:rFonts w:cstheme="minorHAnsi"/>
                <w:sz w:val="16"/>
                <w:szCs w:val="16"/>
              </w:rPr>
            </w:pPr>
            <w:proofErr w:type="spellStart"/>
            <w:r w:rsidRPr="00B20C42">
              <w:rPr>
                <w:rStyle w:val="tlid-translation"/>
                <w:rFonts w:cstheme="minorHAnsi"/>
                <w:sz w:val="16"/>
                <w:szCs w:val="16"/>
              </w:rPr>
              <w:t>Zakończnie</w:t>
            </w:r>
            <w:proofErr w:type="spellEnd"/>
            <w:r w:rsidRPr="00B20C42">
              <w:rPr>
                <w:rStyle w:val="tlid-translation"/>
                <w:rFonts w:cstheme="minorHAnsi"/>
                <w:sz w:val="16"/>
                <w:szCs w:val="16"/>
              </w:rPr>
              <w:t xml:space="preserve"> leczenia, hospitalizacja, gdy np. Zespół </w:t>
            </w:r>
            <w:proofErr w:type="spellStart"/>
            <w:r w:rsidRPr="00B20C42">
              <w:rPr>
                <w:rStyle w:val="tlid-translation"/>
                <w:rFonts w:cstheme="minorHAnsi"/>
                <w:sz w:val="16"/>
                <w:szCs w:val="16"/>
              </w:rPr>
              <w:t>Stevensa-Hohnsona</w:t>
            </w:r>
            <w:proofErr w:type="spellEnd"/>
            <w:r w:rsidRPr="00B20C42">
              <w:rPr>
                <w:rStyle w:val="tlid-translation"/>
                <w:rFonts w:cstheme="minorHAnsi"/>
                <w:sz w:val="16"/>
                <w:szCs w:val="16"/>
              </w:rPr>
              <w:t xml:space="preserve">, </w:t>
            </w:r>
            <w:r w:rsidR="00B20C42" w:rsidRPr="00B20C42">
              <w:rPr>
                <w:rStyle w:val="tlid-translation"/>
                <w:rFonts w:cstheme="minorHAnsi"/>
                <w:sz w:val="16"/>
                <w:szCs w:val="16"/>
              </w:rPr>
              <w:t>t</w:t>
            </w:r>
            <w:r w:rsidRPr="00B20C42">
              <w:rPr>
                <w:rStyle w:val="tlid-translation"/>
                <w:rFonts w:cstheme="minorHAnsi"/>
                <w:sz w:val="16"/>
                <w:szCs w:val="16"/>
              </w:rPr>
              <w:t>oksyczna nekroliza naskórka</w:t>
            </w:r>
          </w:p>
        </w:tc>
      </w:tr>
      <w:tr w:rsidR="00B20C42" w:rsidTr="00B20C42">
        <w:tc>
          <w:tcPr>
            <w:tcW w:w="1941" w:type="dxa"/>
          </w:tcPr>
          <w:p w:rsidR="00B03D7A" w:rsidRPr="00D835F9" w:rsidRDefault="00B03D7A" w:rsidP="00B20C42">
            <w:pPr>
              <w:jc w:val="center"/>
              <w:rPr>
                <w:rStyle w:val="tlid-translation"/>
                <w:rFonts w:cstheme="minorHAnsi"/>
                <w:i/>
                <w:iCs/>
              </w:rPr>
            </w:pPr>
            <w:r w:rsidRPr="00D835F9">
              <w:rPr>
                <w:rStyle w:val="tlid-translation"/>
                <w:rFonts w:cstheme="minorHAnsi"/>
                <w:i/>
                <w:iCs/>
              </w:rPr>
              <w:t>Nadwrażliwość na światło</w:t>
            </w:r>
          </w:p>
        </w:tc>
        <w:tc>
          <w:tcPr>
            <w:tcW w:w="1790" w:type="dxa"/>
          </w:tcPr>
          <w:p w:rsidR="00B03D7A" w:rsidRPr="00B20C42" w:rsidRDefault="00B20C42" w:rsidP="00F94137">
            <w:pPr>
              <w:rPr>
                <w:rStyle w:val="tlid-translation"/>
                <w:rFonts w:cstheme="minorHAnsi"/>
                <w:sz w:val="16"/>
                <w:szCs w:val="16"/>
              </w:rPr>
            </w:pPr>
            <w:r w:rsidRPr="00B20C42">
              <w:rPr>
                <w:rStyle w:val="tlid-translation"/>
                <w:rFonts w:cstheme="minorHAnsi"/>
                <w:sz w:val="16"/>
                <w:szCs w:val="16"/>
              </w:rPr>
              <w:t xml:space="preserve">Edukacja pacjenta, kremy ochronne UV50, ochrona przed słońcem, </w:t>
            </w:r>
            <w:proofErr w:type="spellStart"/>
            <w:r w:rsidRPr="00B20C42">
              <w:rPr>
                <w:rStyle w:val="tlid-translation"/>
                <w:rFonts w:cstheme="minorHAnsi"/>
                <w:sz w:val="16"/>
                <w:szCs w:val="16"/>
              </w:rPr>
              <w:t>glikokortykosteroidy</w:t>
            </w:r>
            <w:proofErr w:type="spellEnd"/>
            <w:r w:rsidRPr="00B20C42">
              <w:rPr>
                <w:rStyle w:val="tlid-translation"/>
                <w:rFonts w:cstheme="minorHAnsi"/>
                <w:sz w:val="16"/>
                <w:szCs w:val="16"/>
              </w:rPr>
              <w:t xml:space="preserve"> miejscowo; kontynuacja leczenia inhibitorami</w:t>
            </w:r>
          </w:p>
        </w:tc>
        <w:tc>
          <w:tcPr>
            <w:tcW w:w="1842" w:type="dxa"/>
          </w:tcPr>
          <w:p w:rsidR="00B03D7A" w:rsidRPr="00B20C42" w:rsidRDefault="00B20C42" w:rsidP="00F94137">
            <w:pPr>
              <w:rPr>
                <w:rStyle w:val="tlid-translation"/>
                <w:rFonts w:cstheme="minorHAnsi"/>
                <w:sz w:val="16"/>
                <w:szCs w:val="16"/>
              </w:rPr>
            </w:pPr>
            <w:r w:rsidRPr="00B20C42">
              <w:rPr>
                <w:rStyle w:val="tlid-translation"/>
                <w:rFonts w:cstheme="minorHAnsi"/>
                <w:sz w:val="16"/>
                <w:szCs w:val="16"/>
              </w:rPr>
              <w:t>Jak w stopniu 1</w:t>
            </w:r>
          </w:p>
        </w:tc>
        <w:tc>
          <w:tcPr>
            <w:tcW w:w="1517" w:type="dxa"/>
          </w:tcPr>
          <w:p w:rsidR="00B03D7A" w:rsidRPr="00B20C42" w:rsidRDefault="00B20C42" w:rsidP="00F94137">
            <w:pPr>
              <w:rPr>
                <w:rStyle w:val="tlid-translation"/>
                <w:rFonts w:cstheme="minorHAnsi"/>
                <w:sz w:val="16"/>
                <w:szCs w:val="16"/>
              </w:rPr>
            </w:pPr>
            <w:r w:rsidRPr="00B20C42">
              <w:rPr>
                <w:rStyle w:val="tlid-translation"/>
                <w:rFonts w:cstheme="minorHAnsi"/>
                <w:sz w:val="16"/>
                <w:szCs w:val="16"/>
              </w:rPr>
              <w:t>Konsultacja dermatologiczna, redukcja dawek inhibitorów</w:t>
            </w:r>
          </w:p>
        </w:tc>
        <w:tc>
          <w:tcPr>
            <w:tcW w:w="1972" w:type="dxa"/>
          </w:tcPr>
          <w:p w:rsidR="00B03D7A" w:rsidRPr="00B20C42" w:rsidRDefault="00B20C42" w:rsidP="00F94137">
            <w:pPr>
              <w:rPr>
                <w:rStyle w:val="tlid-translation"/>
                <w:rFonts w:cstheme="minorHAnsi"/>
                <w:sz w:val="16"/>
                <w:szCs w:val="16"/>
              </w:rPr>
            </w:pPr>
            <w:r w:rsidRPr="00B20C42">
              <w:rPr>
                <w:rStyle w:val="tlid-translation"/>
                <w:rFonts w:cstheme="minorHAnsi"/>
                <w:sz w:val="16"/>
                <w:szCs w:val="16"/>
              </w:rPr>
              <w:t>Konsultacja dermatologiczna, rozważane zakończenie leczenia</w:t>
            </w:r>
          </w:p>
        </w:tc>
      </w:tr>
      <w:tr w:rsidR="00B20C42" w:rsidTr="00B20C42">
        <w:tc>
          <w:tcPr>
            <w:tcW w:w="1941" w:type="dxa"/>
          </w:tcPr>
          <w:p w:rsidR="00B03D7A" w:rsidRPr="00D835F9" w:rsidRDefault="00B03D7A" w:rsidP="00B20C42">
            <w:pPr>
              <w:jc w:val="center"/>
              <w:rPr>
                <w:rStyle w:val="tlid-translation"/>
                <w:rFonts w:cstheme="minorHAnsi"/>
                <w:i/>
                <w:iCs/>
              </w:rPr>
            </w:pPr>
            <w:r w:rsidRPr="00D835F9">
              <w:rPr>
                <w:rStyle w:val="tlid-translation"/>
                <w:rFonts w:cstheme="minorHAnsi"/>
                <w:i/>
                <w:iCs/>
              </w:rPr>
              <w:t>Rogowacenie dłoni i stóp</w:t>
            </w:r>
          </w:p>
        </w:tc>
        <w:tc>
          <w:tcPr>
            <w:tcW w:w="1790" w:type="dxa"/>
          </w:tcPr>
          <w:p w:rsidR="00B03D7A" w:rsidRPr="00B20C42" w:rsidRDefault="00B20C42" w:rsidP="00F94137">
            <w:pPr>
              <w:rPr>
                <w:rStyle w:val="tlid-translation"/>
                <w:rFonts w:cstheme="minorHAnsi"/>
                <w:sz w:val="16"/>
                <w:szCs w:val="16"/>
              </w:rPr>
            </w:pPr>
            <w:r w:rsidRPr="00B20C42">
              <w:rPr>
                <w:rStyle w:val="tlid-translation"/>
                <w:rFonts w:cstheme="minorHAnsi"/>
                <w:sz w:val="16"/>
                <w:szCs w:val="16"/>
              </w:rPr>
              <w:t>Edukacja pacjenta, maści mocznikowe,</w:t>
            </w:r>
            <w:r>
              <w:rPr>
                <w:rStyle w:val="tlid-translation"/>
                <w:rFonts w:cstheme="minorHAnsi"/>
                <w:sz w:val="16"/>
                <w:szCs w:val="16"/>
              </w:rPr>
              <w:t xml:space="preserve"> </w:t>
            </w:r>
            <w:r w:rsidRPr="00B20C42">
              <w:rPr>
                <w:rStyle w:val="tlid-translation"/>
                <w:rFonts w:cstheme="minorHAnsi"/>
                <w:sz w:val="16"/>
                <w:szCs w:val="16"/>
              </w:rPr>
              <w:t xml:space="preserve">miejscowo </w:t>
            </w:r>
            <w:proofErr w:type="spellStart"/>
            <w:r w:rsidRPr="00B20C42">
              <w:rPr>
                <w:rStyle w:val="tlid-translation"/>
                <w:rFonts w:cstheme="minorHAnsi"/>
                <w:sz w:val="16"/>
                <w:szCs w:val="16"/>
              </w:rPr>
              <w:t>glikokortykosteroidy</w:t>
            </w:r>
            <w:proofErr w:type="spellEnd"/>
            <w:r w:rsidRPr="00B20C42">
              <w:rPr>
                <w:rStyle w:val="tlid-translation"/>
                <w:rFonts w:cstheme="minorHAnsi"/>
                <w:sz w:val="16"/>
                <w:szCs w:val="16"/>
              </w:rPr>
              <w:t>; kontynuacja leczenia inhibitorami</w:t>
            </w:r>
          </w:p>
        </w:tc>
        <w:tc>
          <w:tcPr>
            <w:tcW w:w="1842" w:type="dxa"/>
          </w:tcPr>
          <w:p w:rsidR="00B03D7A" w:rsidRPr="00B20C42" w:rsidRDefault="00B20C42" w:rsidP="00F94137">
            <w:pPr>
              <w:rPr>
                <w:rStyle w:val="tlid-translation"/>
                <w:rFonts w:cstheme="minorHAnsi"/>
                <w:sz w:val="16"/>
                <w:szCs w:val="16"/>
              </w:rPr>
            </w:pPr>
            <w:r w:rsidRPr="00B20C42">
              <w:rPr>
                <w:rStyle w:val="tlid-translation"/>
                <w:rFonts w:cstheme="minorHAnsi"/>
                <w:sz w:val="16"/>
                <w:szCs w:val="16"/>
              </w:rPr>
              <w:t>Jak w stopniu 1</w:t>
            </w:r>
          </w:p>
        </w:tc>
        <w:tc>
          <w:tcPr>
            <w:tcW w:w="1517" w:type="dxa"/>
          </w:tcPr>
          <w:p w:rsidR="00B03D7A" w:rsidRPr="00B20C42" w:rsidRDefault="00B20C42" w:rsidP="00F94137">
            <w:pPr>
              <w:rPr>
                <w:rStyle w:val="tlid-translation"/>
                <w:rFonts w:cstheme="minorHAnsi"/>
                <w:sz w:val="16"/>
                <w:szCs w:val="16"/>
              </w:rPr>
            </w:pPr>
            <w:r w:rsidRPr="00B20C42">
              <w:rPr>
                <w:rStyle w:val="tlid-translation"/>
                <w:rFonts w:cstheme="minorHAnsi"/>
                <w:sz w:val="16"/>
                <w:szCs w:val="16"/>
              </w:rPr>
              <w:t>Konsultacja dermatologiczna, redukcja dawek inhibitorów</w:t>
            </w:r>
            <w:r w:rsidR="00994C3D">
              <w:rPr>
                <w:rStyle w:val="tlid-translation"/>
                <w:rFonts w:cstheme="minorHAnsi"/>
                <w:sz w:val="16"/>
                <w:szCs w:val="16"/>
              </w:rPr>
              <w:t xml:space="preserve">; </w:t>
            </w:r>
            <w:r w:rsidR="00994C3D" w:rsidRPr="00B20C42">
              <w:rPr>
                <w:rStyle w:val="tlid-translation"/>
                <w:rFonts w:cstheme="minorHAnsi"/>
                <w:sz w:val="16"/>
                <w:szCs w:val="16"/>
              </w:rPr>
              <w:t>rozważane zakończenie leczenia</w:t>
            </w:r>
          </w:p>
        </w:tc>
        <w:tc>
          <w:tcPr>
            <w:tcW w:w="1972" w:type="dxa"/>
          </w:tcPr>
          <w:p w:rsidR="00B03D7A" w:rsidRPr="00B20C42" w:rsidRDefault="00B20C42" w:rsidP="00F94137">
            <w:pPr>
              <w:rPr>
                <w:rStyle w:val="tlid-translation"/>
                <w:rFonts w:cstheme="minorHAnsi"/>
                <w:sz w:val="16"/>
                <w:szCs w:val="16"/>
              </w:rPr>
            </w:pPr>
            <w:r w:rsidRPr="00B20C42">
              <w:rPr>
                <w:rStyle w:val="tlid-translation"/>
                <w:rFonts w:cstheme="minorHAnsi"/>
                <w:sz w:val="16"/>
                <w:szCs w:val="16"/>
              </w:rPr>
              <w:t xml:space="preserve">Nie raportowano tego działania niepożądanego w stopniu </w:t>
            </w:r>
            <w:r w:rsidR="00994C3D">
              <w:rPr>
                <w:rStyle w:val="tlid-translation"/>
                <w:rFonts w:cstheme="minorHAnsi"/>
                <w:sz w:val="16"/>
                <w:szCs w:val="16"/>
              </w:rPr>
              <w:t>4</w:t>
            </w:r>
          </w:p>
        </w:tc>
      </w:tr>
      <w:tr w:rsidR="00B03D7A" w:rsidTr="00EF7A1F">
        <w:tc>
          <w:tcPr>
            <w:tcW w:w="9062" w:type="dxa"/>
            <w:gridSpan w:val="5"/>
          </w:tcPr>
          <w:p w:rsidR="00B03D7A" w:rsidRPr="00B03D7A" w:rsidRDefault="00B03D7A" w:rsidP="00F94137">
            <w:pPr>
              <w:rPr>
                <w:rStyle w:val="tlid-translation"/>
                <w:rFonts w:cstheme="minorHAnsi"/>
                <w:b/>
                <w:bCs/>
              </w:rPr>
            </w:pPr>
            <w:r w:rsidRPr="00B03D7A">
              <w:rPr>
                <w:rStyle w:val="tlid-translation"/>
                <w:rFonts w:cstheme="minorHAnsi"/>
                <w:b/>
                <w:bCs/>
              </w:rPr>
              <w:t>Powikłania żołądkowo-jelitowe</w:t>
            </w:r>
          </w:p>
        </w:tc>
      </w:tr>
      <w:tr w:rsidR="00B20C42" w:rsidTr="00B20C42">
        <w:tc>
          <w:tcPr>
            <w:tcW w:w="1941" w:type="dxa"/>
          </w:tcPr>
          <w:p w:rsidR="00B20C42" w:rsidRPr="00D835F9" w:rsidRDefault="00B20C42" w:rsidP="00B20C42">
            <w:pPr>
              <w:rPr>
                <w:rStyle w:val="tlid-translation"/>
                <w:rFonts w:cstheme="minorHAnsi"/>
                <w:i/>
                <w:iCs/>
              </w:rPr>
            </w:pPr>
            <w:r w:rsidRPr="00D835F9">
              <w:rPr>
                <w:rStyle w:val="tlid-translation"/>
                <w:rFonts w:cstheme="minorHAnsi"/>
                <w:i/>
                <w:iCs/>
              </w:rPr>
              <w:t>Bieguna</w:t>
            </w:r>
          </w:p>
        </w:tc>
        <w:tc>
          <w:tcPr>
            <w:tcW w:w="1790" w:type="dxa"/>
          </w:tcPr>
          <w:p w:rsidR="00B20C42" w:rsidRPr="00B20C42" w:rsidRDefault="00B20C42" w:rsidP="00B20C42">
            <w:pPr>
              <w:rPr>
                <w:rStyle w:val="tlid-translation"/>
                <w:rFonts w:cstheme="minorHAnsi"/>
                <w:sz w:val="16"/>
                <w:szCs w:val="16"/>
              </w:rPr>
            </w:pPr>
            <w:proofErr w:type="spellStart"/>
            <w:r w:rsidRPr="00B20C42">
              <w:rPr>
                <w:rStyle w:val="tlid-translation"/>
                <w:rFonts w:cstheme="minorHAnsi"/>
                <w:sz w:val="16"/>
                <w:szCs w:val="16"/>
              </w:rPr>
              <w:t>Loperamid</w:t>
            </w:r>
            <w:proofErr w:type="spellEnd"/>
            <w:r w:rsidRPr="00B20C42">
              <w:rPr>
                <w:rStyle w:val="tlid-translation"/>
                <w:rFonts w:cstheme="minorHAnsi"/>
                <w:sz w:val="16"/>
                <w:szCs w:val="16"/>
              </w:rPr>
              <w:t>/</w:t>
            </w:r>
            <w:proofErr w:type="spellStart"/>
            <w:r w:rsidRPr="00B20C42">
              <w:rPr>
                <w:rStyle w:val="tlid-translation"/>
                <w:rFonts w:cstheme="minorHAnsi"/>
                <w:sz w:val="16"/>
                <w:szCs w:val="16"/>
              </w:rPr>
              <w:t>oktreotyd</w:t>
            </w:r>
            <w:proofErr w:type="spellEnd"/>
            <w:r>
              <w:rPr>
                <w:rStyle w:val="tlid-translation"/>
                <w:rFonts w:cstheme="minorHAnsi"/>
                <w:sz w:val="16"/>
                <w:szCs w:val="16"/>
              </w:rPr>
              <w:t xml:space="preserve">; </w:t>
            </w:r>
            <w:r w:rsidRPr="00B20C42">
              <w:rPr>
                <w:rStyle w:val="tlid-translation"/>
                <w:rFonts w:cstheme="minorHAnsi"/>
                <w:sz w:val="16"/>
                <w:szCs w:val="16"/>
              </w:rPr>
              <w:t>kontynuacja leczenia inhibitorami</w:t>
            </w:r>
          </w:p>
        </w:tc>
        <w:tc>
          <w:tcPr>
            <w:tcW w:w="1842" w:type="dxa"/>
          </w:tcPr>
          <w:p w:rsidR="00B20C42" w:rsidRPr="00B20C42" w:rsidRDefault="00B20C42" w:rsidP="00B20C42">
            <w:pPr>
              <w:rPr>
                <w:rStyle w:val="tlid-translation"/>
                <w:rFonts w:cstheme="minorHAnsi"/>
                <w:sz w:val="16"/>
                <w:szCs w:val="16"/>
              </w:rPr>
            </w:pPr>
            <w:r>
              <w:rPr>
                <w:rStyle w:val="tlid-translation"/>
                <w:rFonts w:cstheme="minorHAnsi"/>
                <w:sz w:val="16"/>
                <w:szCs w:val="16"/>
              </w:rPr>
              <w:t xml:space="preserve">Jak w stopniu 1, </w:t>
            </w:r>
            <w:r w:rsidR="00D835F9">
              <w:rPr>
                <w:rStyle w:val="tlid-translation"/>
                <w:rFonts w:cstheme="minorHAnsi"/>
                <w:sz w:val="16"/>
                <w:szCs w:val="16"/>
              </w:rPr>
              <w:t>zalecana</w:t>
            </w:r>
            <w:r>
              <w:rPr>
                <w:rStyle w:val="tlid-translation"/>
                <w:rFonts w:cstheme="minorHAnsi"/>
                <w:sz w:val="16"/>
                <w:szCs w:val="16"/>
              </w:rPr>
              <w:t xml:space="preserve"> redukcja dawki inhibitorów</w:t>
            </w:r>
          </w:p>
        </w:tc>
        <w:tc>
          <w:tcPr>
            <w:tcW w:w="1517" w:type="dxa"/>
          </w:tcPr>
          <w:p w:rsidR="00B20C42" w:rsidRPr="00B20C42" w:rsidRDefault="00B20C42" w:rsidP="00B20C42">
            <w:pPr>
              <w:rPr>
                <w:rStyle w:val="tlid-translation"/>
                <w:rFonts w:cstheme="minorHAnsi"/>
                <w:sz w:val="16"/>
                <w:szCs w:val="16"/>
              </w:rPr>
            </w:pPr>
            <w:r>
              <w:rPr>
                <w:rStyle w:val="tlid-translation"/>
                <w:rFonts w:cstheme="minorHAnsi"/>
                <w:sz w:val="16"/>
                <w:szCs w:val="16"/>
              </w:rPr>
              <w:t>Jak w stopniu 1, konieczna redukcja dawki inhibitorów</w:t>
            </w:r>
          </w:p>
        </w:tc>
        <w:tc>
          <w:tcPr>
            <w:tcW w:w="1972" w:type="dxa"/>
          </w:tcPr>
          <w:p w:rsidR="00B20C42" w:rsidRPr="00B20C42" w:rsidRDefault="00D835F9" w:rsidP="00B20C42">
            <w:pPr>
              <w:rPr>
                <w:rStyle w:val="tlid-translation"/>
                <w:rFonts w:cstheme="minorHAnsi"/>
                <w:sz w:val="16"/>
                <w:szCs w:val="16"/>
              </w:rPr>
            </w:pPr>
            <w:r w:rsidRPr="00B20C42">
              <w:rPr>
                <w:rStyle w:val="tlid-translation"/>
                <w:rFonts w:cstheme="minorHAnsi"/>
                <w:sz w:val="16"/>
                <w:szCs w:val="16"/>
              </w:rPr>
              <w:t>rozważane zakończenie leczenia</w:t>
            </w:r>
          </w:p>
        </w:tc>
      </w:tr>
      <w:tr w:rsidR="00B20C42" w:rsidTr="00B20C42">
        <w:tc>
          <w:tcPr>
            <w:tcW w:w="1941" w:type="dxa"/>
          </w:tcPr>
          <w:p w:rsidR="00B20C42" w:rsidRPr="00D835F9" w:rsidRDefault="00B20C42" w:rsidP="00B20C42">
            <w:pPr>
              <w:rPr>
                <w:rStyle w:val="tlid-translation"/>
                <w:rFonts w:cstheme="minorHAnsi"/>
                <w:i/>
                <w:iCs/>
              </w:rPr>
            </w:pPr>
            <w:r w:rsidRPr="00D835F9">
              <w:rPr>
                <w:rStyle w:val="tlid-translation"/>
                <w:rFonts w:cstheme="minorHAnsi"/>
                <w:i/>
                <w:iCs/>
              </w:rPr>
              <w:t>Nudności i wymioty</w:t>
            </w:r>
          </w:p>
        </w:tc>
        <w:tc>
          <w:tcPr>
            <w:tcW w:w="1790" w:type="dxa"/>
          </w:tcPr>
          <w:p w:rsidR="00B20C42" w:rsidRPr="00B20C42" w:rsidRDefault="00D835F9" w:rsidP="00B20C42">
            <w:pPr>
              <w:rPr>
                <w:rStyle w:val="tlid-translation"/>
                <w:rFonts w:cstheme="minorHAnsi"/>
                <w:sz w:val="16"/>
                <w:szCs w:val="16"/>
              </w:rPr>
            </w:pPr>
            <w:r>
              <w:rPr>
                <w:rStyle w:val="tlid-translation"/>
                <w:rFonts w:cstheme="minorHAnsi"/>
                <w:sz w:val="16"/>
                <w:szCs w:val="16"/>
              </w:rPr>
              <w:t xml:space="preserve">Profilaktyka farmakologiczna (dostępne leki przeciwwymiotne, kortykosteroidy); </w:t>
            </w:r>
            <w:r w:rsidRPr="00B20C42">
              <w:rPr>
                <w:rStyle w:val="tlid-translation"/>
                <w:rFonts w:cstheme="minorHAnsi"/>
                <w:sz w:val="16"/>
                <w:szCs w:val="16"/>
              </w:rPr>
              <w:t>kontynuacja leczenia inhibitorami</w:t>
            </w:r>
          </w:p>
        </w:tc>
        <w:tc>
          <w:tcPr>
            <w:tcW w:w="1842" w:type="dxa"/>
          </w:tcPr>
          <w:p w:rsidR="00B20C42" w:rsidRPr="00B20C42" w:rsidRDefault="00D835F9" w:rsidP="00B20C42">
            <w:pPr>
              <w:rPr>
                <w:rStyle w:val="tlid-translation"/>
                <w:rFonts w:cstheme="minorHAnsi"/>
                <w:sz w:val="16"/>
                <w:szCs w:val="16"/>
              </w:rPr>
            </w:pPr>
            <w:r>
              <w:rPr>
                <w:rStyle w:val="tlid-translation"/>
                <w:rFonts w:cstheme="minorHAnsi"/>
                <w:sz w:val="16"/>
                <w:szCs w:val="16"/>
              </w:rPr>
              <w:t>Jak w stopniu 1, do rozważenia redukcja dawki inhibitorów</w:t>
            </w:r>
          </w:p>
        </w:tc>
        <w:tc>
          <w:tcPr>
            <w:tcW w:w="1517" w:type="dxa"/>
          </w:tcPr>
          <w:p w:rsidR="00B20C42" w:rsidRPr="00B20C42" w:rsidRDefault="00D835F9" w:rsidP="00B20C42">
            <w:pPr>
              <w:rPr>
                <w:rStyle w:val="tlid-translation"/>
                <w:rFonts w:cstheme="minorHAnsi"/>
                <w:sz w:val="16"/>
                <w:szCs w:val="16"/>
              </w:rPr>
            </w:pPr>
            <w:r>
              <w:rPr>
                <w:rStyle w:val="tlid-translation"/>
                <w:rFonts w:cstheme="minorHAnsi"/>
                <w:sz w:val="16"/>
                <w:szCs w:val="16"/>
              </w:rPr>
              <w:t>Jak w stopniu 1, konieczna redukcja dawki inhibitorów</w:t>
            </w:r>
          </w:p>
        </w:tc>
        <w:tc>
          <w:tcPr>
            <w:tcW w:w="1972" w:type="dxa"/>
          </w:tcPr>
          <w:p w:rsidR="00B20C42" w:rsidRPr="00B20C42" w:rsidRDefault="00D835F9" w:rsidP="00B20C42">
            <w:pPr>
              <w:rPr>
                <w:rStyle w:val="tlid-translation"/>
                <w:rFonts w:cstheme="minorHAnsi"/>
                <w:sz w:val="16"/>
                <w:szCs w:val="16"/>
              </w:rPr>
            </w:pPr>
            <w:r w:rsidRPr="00B20C42">
              <w:rPr>
                <w:rStyle w:val="tlid-translation"/>
                <w:rFonts w:cstheme="minorHAnsi"/>
                <w:sz w:val="16"/>
                <w:szCs w:val="16"/>
              </w:rPr>
              <w:t>rozważane zakończenie leczenia</w:t>
            </w:r>
          </w:p>
        </w:tc>
      </w:tr>
      <w:tr w:rsidR="00B20C42" w:rsidTr="00B20C42">
        <w:tc>
          <w:tcPr>
            <w:tcW w:w="1941" w:type="dxa"/>
          </w:tcPr>
          <w:p w:rsidR="00B20C42" w:rsidRPr="00D835F9" w:rsidRDefault="00B20C42" w:rsidP="00B20C42">
            <w:pPr>
              <w:rPr>
                <w:rStyle w:val="tlid-translation"/>
                <w:rFonts w:cstheme="minorHAnsi"/>
                <w:i/>
                <w:iCs/>
              </w:rPr>
            </w:pPr>
            <w:proofErr w:type="spellStart"/>
            <w:r w:rsidRPr="00D835F9">
              <w:rPr>
                <w:rStyle w:val="tlid-translation"/>
                <w:rFonts w:cstheme="minorHAnsi"/>
                <w:i/>
                <w:iCs/>
              </w:rPr>
              <w:t>Hepatotoksyczność</w:t>
            </w:r>
            <w:proofErr w:type="spellEnd"/>
          </w:p>
        </w:tc>
        <w:tc>
          <w:tcPr>
            <w:tcW w:w="1790" w:type="dxa"/>
          </w:tcPr>
          <w:p w:rsidR="00B20C42" w:rsidRPr="00B20C42" w:rsidRDefault="00D835F9" w:rsidP="00B20C42">
            <w:pPr>
              <w:rPr>
                <w:rStyle w:val="tlid-translation"/>
                <w:rFonts w:cstheme="minorHAnsi"/>
                <w:sz w:val="16"/>
                <w:szCs w:val="16"/>
              </w:rPr>
            </w:pPr>
            <w:r w:rsidRPr="00B20C42">
              <w:rPr>
                <w:rStyle w:val="tlid-translation"/>
                <w:rFonts w:cstheme="minorHAnsi"/>
                <w:sz w:val="16"/>
                <w:szCs w:val="16"/>
              </w:rPr>
              <w:t>kontynuacja leczenia inhibitorami</w:t>
            </w:r>
          </w:p>
        </w:tc>
        <w:tc>
          <w:tcPr>
            <w:tcW w:w="1842" w:type="dxa"/>
          </w:tcPr>
          <w:p w:rsidR="00B20C42" w:rsidRPr="00B20C42" w:rsidRDefault="00D835F9" w:rsidP="00B20C42">
            <w:pPr>
              <w:rPr>
                <w:rStyle w:val="tlid-translation"/>
                <w:rFonts w:cstheme="minorHAnsi"/>
                <w:sz w:val="16"/>
                <w:szCs w:val="16"/>
              </w:rPr>
            </w:pPr>
            <w:r>
              <w:rPr>
                <w:rStyle w:val="tlid-translation"/>
                <w:rFonts w:cstheme="minorHAnsi"/>
                <w:sz w:val="16"/>
                <w:szCs w:val="16"/>
              </w:rPr>
              <w:t>do rozważenia redukcja dawki inhibitorów</w:t>
            </w:r>
          </w:p>
        </w:tc>
        <w:tc>
          <w:tcPr>
            <w:tcW w:w="1517" w:type="dxa"/>
          </w:tcPr>
          <w:p w:rsidR="00B20C42" w:rsidRPr="00B20C42" w:rsidRDefault="00D835F9" w:rsidP="00B20C42">
            <w:pPr>
              <w:rPr>
                <w:rStyle w:val="tlid-translation"/>
                <w:rFonts w:cstheme="minorHAnsi"/>
                <w:sz w:val="16"/>
                <w:szCs w:val="16"/>
              </w:rPr>
            </w:pPr>
            <w:r>
              <w:rPr>
                <w:rStyle w:val="tlid-translation"/>
                <w:rFonts w:cstheme="minorHAnsi"/>
                <w:sz w:val="16"/>
                <w:szCs w:val="16"/>
              </w:rPr>
              <w:t>Zalecana konsultacja hepatologa; konieczna redukcja dawki inhibitorów</w:t>
            </w:r>
          </w:p>
        </w:tc>
        <w:tc>
          <w:tcPr>
            <w:tcW w:w="1972" w:type="dxa"/>
          </w:tcPr>
          <w:p w:rsidR="00B20C42" w:rsidRPr="00B20C42" w:rsidRDefault="00D835F9" w:rsidP="00B20C42">
            <w:pPr>
              <w:rPr>
                <w:rStyle w:val="tlid-translation"/>
                <w:rFonts w:cstheme="minorHAnsi"/>
                <w:sz w:val="16"/>
                <w:szCs w:val="16"/>
              </w:rPr>
            </w:pPr>
            <w:r w:rsidRPr="00B20C42">
              <w:rPr>
                <w:rStyle w:val="tlid-translation"/>
                <w:rFonts w:cstheme="minorHAnsi"/>
                <w:sz w:val="16"/>
                <w:szCs w:val="16"/>
              </w:rPr>
              <w:t>rozważane zakończenie leczenia</w:t>
            </w:r>
          </w:p>
        </w:tc>
      </w:tr>
      <w:tr w:rsidR="00B20C42" w:rsidTr="00EF7A1F">
        <w:tc>
          <w:tcPr>
            <w:tcW w:w="9062" w:type="dxa"/>
            <w:gridSpan w:val="5"/>
          </w:tcPr>
          <w:p w:rsidR="00B20C42" w:rsidRPr="00B03D7A" w:rsidRDefault="00B20C42" w:rsidP="00B20C42">
            <w:pPr>
              <w:rPr>
                <w:rStyle w:val="tlid-translation"/>
                <w:rFonts w:cstheme="minorHAnsi"/>
                <w:b/>
                <w:bCs/>
              </w:rPr>
            </w:pPr>
            <w:r w:rsidRPr="00B03D7A">
              <w:rPr>
                <w:rStyle w:val="tlid-translation"/>
                <w:rFonts w:cstheme="minorHAnsi"/>
                <w:b/>
                <w:bCs/>
              </w:rPr>
              <w:t>Objawy ogólne</w:t>
            </w:r>
          </w:p>
        </w:tc>
      </w:tr>
      <w:tr w:rsidR="00B20C42" w:rsidTr="00B20C42">
        <w:tc>
          <w:tcPr>
            <w:tcW w:w="1941" w:type="dxa"/>
          </w:tcPr>
          <w:p w:rsidR="00B20C42" w:rsidRPr="00D835F9" w:rsidRDefault="00B20C42" w:rsidP="00B20C42">
            <w:pPr>
              <w:rPr>
                <w:rStyle w:val="tlid-translation"/>
                <w:rFonts w:cstheme="minorHAnsi"/>
                <w:i/>
                <w:iCs/>
              </w:rPr>
            </w:pPr>
            <w:r w:rsidRPr="00D835F9">
              <w:rPr>
                <w:rStyle w:val="tlid-translation"/>
                <w:rFonts w:cstheme="minorHAnsi"/>
                <w:i/>
                <w:iCs/>
              </w:rPr>
              <w:t>Gorączka</w:t>
            </w:r>
          </w:p>
        </w:tc>
        <w:tc>
          <w:tcPr>
            <w:tcW w:w="1790" w:type="dxa"/>
          </w:tcPr>
          <w:p w:rsidR="00B20C42" w:rsidRPr="00D835F9" w:rsidRDefault="00D835F9" w:rsidP="00B20C42">
            <w:pPr>
              <w:rPr>
                <w:rStyle w:val="tlid-translation"/>
                <w:rFonts w:cstheme="minorHAnsi"/>
                <w:sz w:val="16"/>
                <w:szCs w:val="16"/>
              </w:rPr>
            </w:pPr>
            <w:r w:rsidRPr="00D835F9">
              <w:rPr>
                <w:rStyle w:val="tlid-translation"/>
                <w:rFonts w:cstheme="minorHAnsi"/>
                <w:sz w:val="16"/>
                <w:szCs w:val="16"/>
              </w:rPr>
              <w:t>Lek</w:t>
            </w:r>
            <w:r>
              <w:rPr>
                <w:rStyle w:val="tlid-translation"/>
                <w:rFonts w:cstheme="minorHAnsi"/>
                <w:sz w:val="16"/>
                <w:szCs w:val="16"/>
              </w:rPr>
              <w:t xml:space="preserve">i przeciwgorączkowe, kortykosteroidy, przerwa w leczeniu </w:t>
            </w:r>
            <w:r>
              <w:rPr>
                <w:rStyle w:val="tlid-translation"/>
                <w:rFonts w:cstheme="minorHAnsi"/>
                <w:sz w:val="16"/>
                <w:szCs w:val="16"/>
              </w:rPr>
              <w:lastRenderedPageBreak/>
              <w:t xml:space="preserve">inhibitorami, </w:t>
            </w:r>
            <w:proofErr w:type="spellStart"/>
            <w:r>
              <w:rPr>
                <w:rStyle w:val="tlid-translation"/>
                <w:rFonts w:cstheme="minorHAnsi"/>
                <w:sz w:val="16"/>
                <w:szCs w:val="16"/>
              </w:rPr>
              <w:t>gdzy</w:t>
            </w:r>
            <w:proofErr w:type="spellEnd"/>
            <w:r>
              <w:rPr>
                <w:rStyle w:val="tlid-translation"/>
                <w:rFonts w:cstheme="minorHAnsi"/>
                <w:sz w:val="16"/>
                <w:szCs w:val="16"/>
              </w:rPr>
              <w:t xml:space="preserve"> gorączka &gt;38,5stC</w:t>
            </w:r>
          </w:p>
        </w:tc>
        <w:tc>
          <w:tcPr>
            <w:tcW w:w="1842" w:type="dxa"/>
          </w:tcPr>
          <w:p w:rsidR="00B20C42" w:rsidRPr="00D835F9" w:rsidRDefault="00D835F9" w:rsidP="00B20C42">
            <w:pPr>
              <w:rPr>
                <w:rStyle w:val="tlid-translation"/>
                <w:rFonts w:cstheme="minorHAnsi"/>
                <w:sz w:val="16"/>
                <w:szCs w:val="16"/>
              </w:rPr>
            </w:pPr>
            <w:r>
              <w:rPr>
                <w:rStyle w:val="tlid-translation"/>
                <w:rFonts w:cstheme="minorHAnsi"/>
                <w:sz w:val="16"/>
                <w:szCs w:val="16"/>
              </w:rPr>
              <w:lastRenderedPageBreak/>
              <w:t xml:space="preserve">Jak w stopniu 1, zalecana redukcja dawki inhibitorów zwłaszcza w przypadku gorączki </w:t>
            </w:r>
            <w:proofErr w:type="spellStart"/>
            <w:r>
              <w:rPr>
                <w:rStyle w:val="tlid-translation"/>
                <w:rFonts w:cstheme="minorHAnsi"/>
                <w:sz w:val="16"/>
                <w:szCs w:val="16"/>
              </w:rPr>
              <w:lastRenderedPageBreak/>
              <w:t>nawotowej</w:t>
            </w:r>
            <w:proofErr w:type="spellEnd"/>
          </w:p>
        </w:tc>
        <w:tc>
          <w:tcPr>
            <w:tcW w:w="1517" w:type="dxa"/>
          </w:tcPr>
          <w:p w:rsidR="00B20C42" w:rsidRPr="00D835F9" w:rsidRDefault="00D835F9" w:rsidP="00B20C42">
            <w:pPr>
              <w:rPr>
                <w:rStyle w:val="tlid-translation"/>
                <w:rFonts w:cstheme="minorHAnsi"/>
                <w:sz w:val="16"/>
                <w:szCs w:val="16"/>
              </w:rPr>
            </w:pPr>
            <w:r>
              <w:rPr>
                <w:rStyle w:val="tlid-translation"/>
                <w:rFonts w:cstheme="minorHAnsi"/>
                <w:sz w:val="16"/>
                <w:szCs w:val="16"/>
              </w:rPr>
              <w:lastRenderedPageBreak/>
              <w:t>konieczna redukcja dawki inhibitorów</w:t>
            </w:r>
          </w:p>
        </w:tc>
        <w:tc>
          <w:tcPr>
            <w:tcW w:w="1972" w:type="dxa"/>
          </w:tcPr>
          <w:p w:rsidR="00B20C42" w:rsidRPr="00D835F9" w:rsidRDefault="00D835F9" w:rsidP="00B20C42">
            <w:pPr>
              <w:rPr>
                <w:rStyle w:val="tlid-translation"/>
                <w:rFonts w:cstheme="minorHAnsi"/>
                <w:sz w:val="16"/>
                <w:szCs w:val="16"/>
              </w:rPr>
            </w:pPr>
            <w:r w:rsidRPr="00B20C42">
              <w:rPr>
                <w:rStyle w:val="tlid-translation"/>
                <w:rFonts w:cstheme="minorHAnsi"/>
                <w:sz w:val="16"/>
                <w:szCs w:val="16"/>
              </w:rPr>
              <w:t>rozważane zakończenie leczenia</w:t>
            </w:r>
          </w:p>
        </w:tc>
      </w:tr>
      <w:tr w:rsidR="00B20C42" w:rsidTr="00EF7A1F">
        <w:tc>
          <w:tcPr>
            <w:tcW w:w="9062" w:type="dxa"/>
            <w:gridSpan w:val="5"/>
          </w:tcPr>
          <w:p w:rsidR="00B20C42" w:rsidRPr="00B03D7A" w:rsidRDefault="00B20C42" w:rsidP="00B20C42">
            <w:pPr>
              <w:rPr>
                <w:rStyle w:val="tlid-translation"/>
                <w:rFonts w:cstheme="minorHAnsi"/>
                <w:b/>
                <w:bCs/>
              </w:rPr>
            </w:pPr>
            <w:r w:rsidRPr="00176540">
              <w:rPr>
                <w:rStyle w:val="tlid-translation"/>
                <w:rFonts w:cstheme="minorHAnsi"/>
                <w:b/>
              </w:rPr>
              <w:lastRenderedPageBreak/>
              <w:t>Działania niepożądane związane z układem mięśniowo-szkieletowym</w:t>
            </w:r>
          </w:p>
        </w:tc>
      </w:tr>
      <w:tr w:rsidR="00B20C42" w:rsidTr="00B20C42">
        <w:tc>
          <w:tcPr>
            <w:tcW w:w="1941" w:type="dxa"/>
          </w:tcPr>
          <w:p w:rsidR="00B20C42" w:rsidRPr="00D835F9" w:rsidRDefault="00B20C42" w:rsidP="00B20C42">
            <w:pPr>
              <w:rPr>
                <w:rStyle w:val="tlid-translation"/>
                <w:rFonts w:cstheme="minorHAnsi"/>
                <w:i/>
                <w:iCs/>
              </w:rPr>
            </w:pPr>
            <w:r w:rsidRPr="00D835F9">
              <w:rPr>
                <w:rStyle w:val="tlid-translation"/>
                <w:rFonts w:cstheme="minorHAnsi"/>
                <w:i/>
                <w:iCs/>
              </w:rPr>
              <w:t>Bóle stawów</w:t>
            </w:r>
          </w:p>
        </w:tc>
        <w:tc>
          <w:tcPr>
            <w:tcW w:w="1790" w:type="dxa"/>
          </w:tcPr>
          <w:p w:rsidR="00B20C42" w:rsidRPr="00D835F9" w:rsidRDefault="00D835F9" w:rsidP="00B20C42">
            <w:pPr>
              <w:rPr>
                <w:rStyle w:val="tlid-translation"/>
                <w:rFonts w:cstheme="minorHAnsi"/>
                <w:sz w:val="16"/>
                <w:szCs w:val="16"/>
              </w:rPr>
            </w:pPr>
            <w:r w:rsidRPr="00D835F9">
              <w:rPr>
                <w:rStyle w:val="tlid-translation"/>
                <w:rFonts w:cstheme="minorHAnsi"/>
                <w:sz w:val="16"/>
                <w:szCs w:val="16"/>
              </w:rPr>
              <w:t>NLPZ</w:t>
            </w:r>
            <w:r>
              <w:rPr>
                <w:rStyle w:val="tlid-translation"/>
                <w:rFonts w:cstheme="minorHAnsi"/>
                <w:sz w:val="16"/>
                <w:szCs w:val="16"/>
              </w:rPr>
              <w:t xml:space="preserve">, </w:t>
            </w:r>
            <w:r w:rsidRPr="00B20C42">
              <w:rPr>
                <w:rStyle w:val="tlid-translation"/>
                <w:rFonts w:cstheme="minorHAnsi"/>
                <w:sz w:val="16"/>
                <w:szCs w:val="16"/>
              </w:rPr>
              <w:t>kontynuacja leczenia inhibitorami</w:t>
            </w:r>
          </w:p>
        </w:tc>
        <w:tc>
          <w:tcPr>
            <w:tcW w:w="1842" w:type="dxa"/>
          </w:tcPr>
          <w:p w:rsidR="00B20C42" w:rsidRPr="00D835F9" w:rsidRDefault="00D835F9" w:rsidP="00B20C42">
            <w:pPr>
              <w:rPr>
                <w:rStyle w:val="tlid-translation"/>
                <w:rFonts w:cstheme="minorHAnsi"/>
                <w:sz w:val="16"/>
                <w:szCs w:val="16"/>
              </w:rPr>
            </w:pPr>
            <w:r>
              <w:rPr>
                <w:rStyle w:val="tlid-translation"/>
                <w:rFonts w:cstheme="minorHAnsi"/>
                <w:sz w:val="16"/>
                <w:szCs w:val="16"/>
              </w:rPr>
              <w:t>Jak w stopniu 1, do rozważenia redukcja dawki inhibitorów</w:t>
            </w:r>
          </w:p>
        </w:tc>
        <w:tc>
          <w:tcPr>
            <w:tcW w:w="1517" w:type="dxa"/>
          </w:tcPr>
          <w:p w:rsidR="00B20C42" w:rsidRPr="00D835F9" w:rsidRDefault="00994C3D" w:rsidP="00B20C42">
            <w:pPr>
              <w:rPr>
                <w:rStyle w:val="tlid-translation"/>
                <w:rFonts w:cstheme="minorHAnsi"/>
                <w:sz w:val="16"/>
                <w:szCs w:val="16"/>
              </w:rPr>
            </w:pPr>
            <w:r>
              <w:rPr>
                <w:rStyle w:val="tlid-translation"/>
                <w:rFonts w:cstheme="minorHAnsi"/>
                <w:sz w:val="16"/>
                <w:szCs w:val="16"/>
              </w:rPr>
              <w:t xml:space="preserve">Konsultacja reumatologa, konieczna redukcja dawki inhibitorów; </w:t>
            </w:r>
            <w:r w:rsidRPr="00B20C42">
              <w:rPr>
                <w:rStyle w:val="tlid-translation"/>
                <w:rFonts w:cstheme="minorHAnsi"/>
                <w:sz w:val="16"/>
                <w:szCs w:val="16"/>
              </w:rPr>
              <w:t>rozważane zakończenie leczenia</w:t>
            </w:r>
          </w:p>
        </w:tc>
        <w:tc>
          <w:tcPr>
            <w:tcW w:w="1972" w:type="dxa"/>
          </w:tcPr>
          <w:p w:rsidR="00B20C42" w:rsidRPr="00D835F9" w:rsidRDefault="00994C3D" w:rsidP="00B20C42">
            <w:pPr>
              <w:rPr>
                <w:rStyle w:val="tlid-translation"/>
                <w:rFonts w:cstheme="minorHAnsi"/>
                <w:sz w:val="16"/>
                <w:szCs w:val="16"/>
              </w:rPr>
            </w:pPr>
            <w:r w:rsidRPr="00B20C42">
              <w:rPr>
                <w:rStyle w:val="tlid-translation"/>
                <w:rFonts w:cstheme="minorHAnsi"/>
                <w:sz w:val="16"/>
                <w:szCs w:val="16"/>
              </w:rPr>
              <w:t xml:space="preserve">Nie raportowano tego działania niepożądanego w stopniu </w:t>
            </w:r>
            <w:r>
              <w:rPr>
                <w:rStyle w:val="tlid-translation"/>
                <w:rFonts w:cstheme="minorHAnsi"/>
                <w:sz w:val="16"/>
                <w:szCs w:val="16"/>
              </w:rPr>
              <w:t>4</w:t>
            </w:r>
          </w:p>
        </w:tc>
      </w:tr>
      <w:tr w:rsidR="00994C3D" w:rsidTr="00B20C42">
        <w:tc>
          <w:tcPr>
            <w:tcW w:w="1941" w:type="dxa"/>
          </w:tcPr>
          <w:p w:rsidR="00994C3D" w:rsidRPr="00D835F9" w:rsidRDefault="00994C3D" w:rsidP="00994C3D">
            <w:pPr>
              <w:rPr>
                <w:rStyle w:val="tlid-translation"/>
                <w:rFonts w:cstheme="minorHAnsi"/>
                <w:i/>
                <w:iCs/>
              </w:rPr>
            </w:pPr>
            <w:r w:rsidRPr="00D835F9">
              <w:rPr>
                <w:rStyle w:val="tlid-translation"/>
                <w:rFonts w:cstheme="minorHAnsi"/>
                <w:i/>
                <w:iCs/>
              </w:rPr>
              <w:t>Bóle mięśni</w:t>
            </w:r>
          </w:p>
        </w:tc>
        <w:tc>
          <w:tcPr>
            <w:tcW w:w="1790" w:type="dxa"/>
          </w:tcPr>
          <w:p w:rsidR="00994C3D" w:rsidRPr="00D835F9" w:rsidRDefault="00994C3D" w:rsidP="00994C3D">
            <w:pPr>
              <w:rPr>
                <w:rStyle w:val="tlid-translation"/>
                <w:rFonts w:cstheme="minorHAnsi"/>
                <w:sz w:val="16"/>
                <w:szCs w:val="16"/>
              </w:rPr>
            </w:pPr>
            <w:r w:rsidRPr="00B20C42">
              <w:rPr>
                <w:rStyle w:val="tlid-translation"/>
                <w:rFonts w:cstheme="minorHAnsi"/>
                <w:sz w:val="16"/>
                <w:szCs w:val="16"/>
              </w:rPr>
              <w:t>kontynuacja leczenia inhibitorami</w:t>
            </w:r>
          </w:p>
        </w:tc>
        <w:tc>
          <w:tcPr>
            <w:tcW w:w="1842" w:type="dxa"/>
          </w:tcPr>
          <w:p w:rsidR="00994C3D" w:rsidRPr="00D835F9" w:rsidRDefault="00994C3D" w:rsidP="00994C3D">
            <w:pPr>
              <w:rPr>
                <w:rStyle w:val="tlid-translation"/>
                <w:rFonts w:cstheme="minorHAnsi"/>
                <w:sz w:val="16"/>
                <w:szCs w:val="16"/>
              </w:rPr>
            </w:pPr>
            <w:r>
              <w:rPr>
                <w:rStyle w:val="tlid-translation"/>
                <w:rFonts w:cstheme="minorHAnsi"/>
                <w:sz w:val="16"/>
                <w:szCs w:val="16"/>
              </w:rPr>
              <w:t>Jak w stopniu 1, do rozważenia redukcja dawki inhibitorów</w:t>
            </w:r>
          </w:p>
        </w:tc>
        <w:tc>
          <w:tcPr>
            <w:tcW w:w="1517" w:type="dxa"/>
          </w:tcPr>
          <w:p w:rsidR="00994C3D" w:rsidRPr="00D835F9" w:rsidRDefault="00994C3D" w:rsidP="00994C3D">
            <w:pPr>
              <w:rPr>
                <w:rStyle w:val="tlid-translation"/>
                <w:rFonts w:cstheme="minorHAnsi"/>
                <w:sz w:val="16"/>
                <w:szCs w:val="16"/>
              </w:rPr>
            </w:pPr>
            <w:r>
              <w:rPr>
                <w:rStyle w:val="tlid-translation"/>
                <w:rFonts w:cstheme="minorHAnsi"/>
                <w:sz w:val="16"/>
                <w:szCs w:val="16"/>
              </w:rPr>
              <w:t xml:space="preserve">Konsultacja reumatologa, konieczna redukcja dawki inhibitorów; </w:t>
            </w:r>
            <w:r w:rsidRPr="00B20C42">
              <w:rPr>
                <w:rStyle w:val="tlid-translation"/>
                <w:rFonts w:cstheme="minorHAnsi"/>
                <w:sz w:val="16"/>
                <w:szCs w:val="16"/>
              </w:rPr>
              <w:t>rozważane zakończenie leczenia</w:t>
            </w:r>
          </w:p>
        </w:tc>
        <w:tc>
          <w:tcPr>
            <w:tcW w:w="1972" w:type="dxa"/>
          </w:tcPr>
          <w:p w:rsidR="00994C3D" w:rsidRPr="00D835F9" w:rsidRDefault="00994C3D" w:rsidP="00994C3D">
            <w:pPr>
              <w:rPr>
                <w:rStyle w:val="tlid-translation"/>
                <w:rFonts w:cstheme="minorHAnsi"/>
                <w:sz w:val="16"/>
                <w:szCs w:val="16"/>
              </w:rPr>
            </w:pPr>
            <w:r w:rsidRPr="00B20C42">
              <w:rPr>
                <w:rStyle w:val="tlid-translation"/>
                <w:rFonts w:cstheme="minorHAnsi"/>
                <w:sz w:val="16"/>
                <w:szCs w:val="16"/>
              </w:rPr>
              <w:t xml:space="preserve">Nie raportowano tego działania niepożądanego w stopniu </w:t>
            </w:r>
            <w:r>
              <w:rPr>
                <w:rStyle w:val="tlid-translation"/>
                <w:rFonts w:cstheme="minorHAnsi"/>
                <w:sz w:val="16"/>
                <w:szCs w:val="16"/>
              </w:rPr>
              <w:t>4</w:t>
            </w:r>
          </w:p>
        </w:tc>
      </w:tr>
      <w:tr w:rsidR="00994C3D" w:rsidTr="00EF7A1F">
        <w:tc>
          <w:tcPr>
            <w:tcW w:w="9062" w:type="dxa"/>
            <w:gridSpan w:val="5"/>
          </w:tcPr>
          <w:p w:rsidR="00994C3D" w:rsidRPr="00C13719" w:rsidRDefault="00994C3D" w:rsidP="00994C3D">
            <w:pPr>
              <w:rPr>
                <w:rStyle w:val="tlid-translation"/>
                <w:rFonts w:cstheme="minorHAnsi"/>
                <w:b/>
                <w:bCs/>
              </w:rPr>
            </w:pPr>
            <w:r w:rsidRPr="00C13719">
              <w:rPr>
                <w:rStyle w:val="tlid-translation"/>
                <w:rFonts w:cstheme="minorHAnsi"/>
                <w:b/>
                <w:bCs/>
              </w:rPr>
              <w:t>Powikłania sercowo-naczyniowe</w:t>
            </w:r>
          </w:p>
        </w:tc>
      </w:tr>
      <w:tr w:rsidR="00994C3D" w:rsidTr="00B20C42">
        <w:tc>
          <w:tcPr>
            <w:tcW w:w="1941" w:type="dxa"/>
          </w:tcPr>
          <w:p w:rsidR="00994C3D" w:rsidRPr="00994C3D" w:rsidRDefault="00994C3D" w:rsidP="00994C3D">
            <w:pPr>
              <w:rPr>
                <w:rStyle w:val="tlid-translation"/>
                <w:rFonts w:cstheme="minorHAnsi"/>
                <w:i/>
                <w:iCs/>
              </w:rPr>
            </w:pPr>
            <w:r w:rsidRPr="00994C3D">
              <w:rPr>
                <w:rStyle w:val="tlid-translation"/>
                <w:rFonts w:cstheme="minorHAnsi"/>
                <w:i/>
                <w:iCs/>
              </w:rPr>
              <w:t>Nadciśnienie tętnicze</w:t>
            </w:r>
          </w:p>
        </w:tc>
        <w:tc>
          <w:tcPr>
            <w:tcW w:w="1790" w:type="dxa"/>
          </w:tcPr>
          <w:p w:rsidR="00994C3D" w:rsidRPr="00994C3D" w:rsidRDefault="00994C3D" w:rsidP="00994C3D">
            <w:pPr>
              <w:rPr>
                <w:rStyle w:val="tlid-translation"/>
                <w:rFonts w:cstheme="minorHAnsi"/>
                <w:sz w:val="16"/>
                <w:szCs w:val="16"/>
              </w:rPr>
            </w:pPr>
            <w:r w:rsidRPr="00994C3D">
              <w:rPr>
                <w:rStyle w:val="tlid-translation"/>
                <w:rFonts w:cstheme="minorHAnsi"/>
                <w:sz w:val="16"/>
                <w:szCs w:val="16"/>
              </w:rPr>
              <w:t>Samokontrola, leczenie hipotensyjne zgodne z obowiązującymi standardami</w:t>
            </w:r>
            <w:r>
              <w:rPr>
                <w:rStyle w:val="tlid-translation"/>
                <w:rFonts w:cstheme="minorHAnsi"/>
                <w:sz w:val="16"/>
                <w:szCs w:val="16"/>
              </w:rPr>
              <w:t xml:space="preserve">; </w:t>
            </w:r>
            <w:r w:rsidRPr="00B20C42">
              <w:rPr>
                <w:rStyle w:val="tlid-translation"/>
                <w:rFonts w:cstheme="minorHAnsi"/>
                <w:sz w:val="16"/>
                <w:szCs w:val="16"/>
              </w:rPr>
              <w:t>kontynuacja leczenia inhibitorami</w:t>
            </w:r>
          </w:p>
        </w:tc>
        <w:tc>
          <w:tcPr>
            <w:tcW w:w="1842" w:type="dxa"/>
          </w:tcPr>
          <w:p w:rsidR="00994C3D" w:rsidRPr="00994C3D" w:rsidRDefault="00994C3D" w:rsidP="00994C3D">
            <w:pPr>
              <w:rPr>
                <w:rStyle w:val="tlid-translation"/>
                <w:rFonts w:cstheme="minorHAnsi"/>
                <w:sz w:val="16"/>
                <w:szCs w:val="16"/>
              </w:rPr>
            </w:pPr>
            <w:r>
              <w:rPr>
                <w:rStyle w:val="tlid-translation"/>
                <w:rFonts w:cstheme="minorHAnsi"/>
                <w:sz w:val="16"/>
                <w:szCs w:val="16"/>
              </w:rPr>
              <w:t>Jak w stopniu 1, do rozważenia redukcja dawki inhibitorów</w:t>
            </w:r>
          </w:p>
        </w:tc>
        <w:tc>
          <w:tcPr>
            <w:tcW w:w="1517" w:type="dxa"/>
          </w:tcPr>
          <w:p w:rsidR="00994C3D" w:rsidRPr="00994C3D" w:rsidRDefault="00994C3D" w:rsidP="00994C3D">
            <w:pPr>
              <w:rPr>
                <w:rStyle w:val="tlid-translation"/>
                <w:rFonts w:cstheme="minorHAnsi"/>
                <w:sz w:val="16"/>
                <w:szCs w:val="16"/>
              </w:rPr>
            </w:pPr>
            <w:r>
              <w:rPr>
                <w:rStyle w:val="tlid-translation"/>
                <w:rFonts w:cstheme="minorHAnsi"/>
                <w:sz w:val="16"/>
                <w:szCs w:val="16"/>
              </w:rPr>
              <w:t>Jak w stopniu 1, konieczna redukcja dawki inhibitorów</w:t>
            </w:r>
          </w:p>
        </w:tc>
        <w:tc>
          <w:tcPr>
            <w:tcW w:w="1972" w:type="dxa"/>
          </w:tcPr>
          <w:p w:rsidR="00994C3D" w:rsidRPr="00994C3D" w:rsidRDefault="00994C3D" w:rsidP="00994C3D">
            <w:pPr>
              <w:rPr>
                <w:rStyle w:val="tlid-translation"/>
                <w:rFonts w:cstheme="minorHAnsi"/>
                <w:sz w:val="16"/>
                <w:szCs w:val="16"/>
              </w:rPr>
            </w:pPr>
            <w:r w:rsidRPr="00B20C42">
              <w:rPr>
                <w:rStyle w:val="tlid-translation"/>
                <w:rFonts w:cstheme="minorHAnsi"/>
                <w:sz w:val="16"/>
                <w:szCs w:val="16"/>
              </w:rPr>
              <w:t>rozważane zakończenie leczenia</w:t>
            </w:r>
          </w:p>
        </w:tc>
      </w:tr>
      <w:tr w:rsidR="00994C3D" w:rsidTr="00B20C42">
        <w:tc>
          <w:tcPr>
            <w:tcW w:w="1941" w:type="dxa"/>
          </w:tcPr>
          <w:p w:rsidR="00994C3D" w:rsidRPr="00994C3D" w:rsidRDefault="00994C3D" w:rsidP="00994C3D">
            <w:pPr>
              <w:rPr>
                <w:rStyle w:val="tlid-translation"/>
                <w:rFonts w:cstheme="minorHAnsi"/>
                <w:i/>
                <w:iCs/>
              </w:rPr>
            </w:pPr>
            <w:r w:rsidRPr="00994C3D">
              <w:rPr>
                <w:rStyle w:val="tlid-translation"/>
                <w:rFonts w:cstheme="minorHAnsi"/>
                <w:i/>
                <w:iCs/>
              </w:rPr>
              <w:t>Dysfunkcja lewej komory</w:t>
            </w:r>
          </w:p>
        </w:tc>
        <w:tc>
          <w:tcPr>
            <w:tcW w:w="1790" w:type="dxa"/>
          </w:tcPr>
          <w:p w:rsidR="00994C3D" w:rsidRPr="00994C3D" w:rsidRDefault="00994C3D" w:rsidP="00994C3D">
            <w:pPr>
              <w:rPr>
                <w:rStyle w:val="tlid-translation"/>
                <w:rFonts w:cstheme="minorHAnsi"/>
                <w:sz w:val="16"/>
                <w:szCs w:val="16"/>
              </w:rPr>
            </w:pPr>
            <w:r>
              <w:rPr>
                <w:rStyle w:val="tlid-translation"/>
                <w:rFonts w:cstheme="minorHAnsi"/>
                <w:sz w:val="16"/>
                <w:szCs w:val="16"/>
              </w:rPr>
              <w:t>Nie raportowano tego działania niepożądanego w stopniu 1</w:t>
            </w:r>
          </w:p>
        </w:tc>
        <w:tc>
          <w:tcPr>
            <w:tcW w:w="1842" w:type="dxa"/>
          </w:tcPr>
          <w:p w:rsidR="00994C3D" w:rsidRPr="00994C3D" w:rsidRDefault="00994C3D" w:rsidP="00994C3D">
            <w:pPr>
              <w:rPr>
                <w:rStyle w:val="tlid-translation"/>
                <w:rFonts w:cstheme="minorHAnsi"/>
                <w:sz w:val="16"/>
                <w:szCs w:val="16"/>
              </w:rPr>
            </w:pPr>
            <w:r>
              <w:rPr>
                <w:rStyle w:val="tlid-translation"/>
                <w:rFonts w:cstheme="minorHAnsi"/>
                <w:sz w:val="16"/>
                <w:szCs w:val="16"/>
              </w:rPr>
              <w:t>Konsultacja kardiologa; do rozważenia redukcja dawki inhibitorów</w:t>
            </w:r>
          </w:p>
        </w:tc>
        <w:tc>
          <w:tcPr>
            <w:tcW w:w="1517" w:type="dxa"/>
          </w:tcPr>
          <w:p w:rsidR="00994C3D" w:rsidRPr="00994C3D" w:rsidRDefault="00994C3D" w:rsidP="00994C3D">
            <w:pPr>
              <w:rPr>
                <w:rStyle w:val="tlid-translation"/>
                <w:rFonts w:cstheme="minorHAnsi"/>
                <w:sz w:val="16"/>
                <w:szCs w:val="16"/>
              </w:rPr>
            </w:pPr>
            <w:r>
              <w:rPr>
                <w:rStyle w:val="tlid-translation"/>
                <w:rFonts w:cstheme="minorHAnsi"/>
                <w:sz w:val="16"/>
                <w:szCs w:val="16"/>
              </w:rPr>
              <w:t>Konsultacja kardiologa, konieczna redukcja dawki inhibitorów lub zakończenie leczenia</w:t>
            </w:r>
          </w:p>
        </w:tc>
        <w:tc>
          <w:tcPr>
            <w:tcW w:w="1972" w:type="dxa"/>
          </w:tcPr>
          <w:p w:rsidR="00994C3D" w:rsidRPr="00994C3D" w:rsidRDefault="00994C3D" w:rsidP="00994C3D">
            <w:pPr>
              <w:rPr>
                <w:rStyle w:val="tlid-translation"/>
                <w:rFonts w:cstheme="minorHAnsi"/>
                <w:sz w:val="16"/>
                <w:szCs w:val="16"/>
              </w:rPr>
            </w:pPr>
            <w:r>
              <w:rPr>
                <w:rStyle w:val="tlid-translation"/>
                <w:rFonts w:cstheme="minorHAnsi"/>
                <w:sz w:val="16"/>
                <w:szCs w:val="16"/>
              </w:rPr>
              <w:t>Konsultacja kardiologa, zakończenie leczenia inhibitorami</w:t>
            </w:r>
          </w:p>
        </w:tc>
      </w:tr>
      <w:tr w:rsidR="00994C3D" w:rsidTr="00B20C42">
        <w:tc>
          <w:tcPr>
            <w:tcW w:w="1941" w:type="dxa"/>
          </w:tcPr>
          <w:p w:rsidR="00994C3D" w:rsidRPr="00994C3D" w:rsidRDefault="00994C3D" w:rsidP="00994C3D">
            <w:pPr>
              <w:rPr>
                <w:rStyle w:val="tlid-translation"/>
                <w:rFonts w:cstheme="minorHAnsi"/>
                <w:i/>
                <w:iCs/>
              </w:rPr>
            </w:pPr>
            <w:r w:rsidRPr="00994C3D">
              <w:rPr>
                <w:rStyle w:val="tlid-translation"/>
                <w:rFonts w:cstheme="minorHAnsi"/>
                <w:i/>
                <w:iCs/>
              </w:rPr>
              <w:t>Wydłużenie odstępu QT</w:t>
            </w:r>
          </w:p>
        </w:tc>
        <w:tc>
          <w:tcPr>
            <w:tcW w:w="1790" w:type="dxa"/>
          </w:tcPr>
          <w:p w:rsidR="00994C3D" w:rsidRPr="00994C3D" w:rsidRDefault="00994C3D" w:rsidP="00994C3D">
            <w:pPr>
              <w:rPr>
                <w:rStyle w:val="tlid-translation"/>
                <w:rFonts w:cstheme="minorHAnsi"/>
                <w:sz w:val="16"/>
                <w:szCs w:val="16"/>
              </w:rPr>
            </w:pPr>
            <w:r>
              <w:rPr>
                <w:rStyle w:val="tlid-translation"/>
                <w:rFonts w:cstheme="minorHAnsi"/>
                <w:sz w:val="16"/>
                <w:szCs w:val="16"/>
              </w:rPr>
              <w:t xml:space="preserve">Modyfikacja leczenia kardiologicznego, wyrównanie zaburzeń wodno-elektrolitowych, </w:t>
            </w:r>
            <w:r w:rsidRPr="00B20C42">
              <w:rPr>
                <w:rStyle w:val="tlid-translation"/>
                <w:rFonts w:cstheme="minorHAnsi"/>
                <w:sz w:val="16"/>
                <w:szCs w:val="16"/>
              </w:rPr>
              <w:t>kontynuacja leczenia inhibitorami</w:t>
            </w:r>
          </w:p>
        </w:tc>
        <w:tc>
          <w:tcPr>
            <w:tcW w:w="1842" w:type="dxa"/>
          </w:tcPr>
          <w:p w:rsidR="00994C3D" w:rsidRPr="00994C3D" w:rsidRDefault="00994C3D" w:rsidP="00994C3D">
            <w:pPr>
              <w:rPr>
                <w:rStyle w:val="tlid-translation"/>
                <w:rFonts w:cstheme="minorHAnsi"/>
                <w:sz w:val="16"/>
                <w:szCs w:val="16"/>
              </w:rPr>
            </w:pPr>
            <w:r>
              <w:rPr>
                <w:rStyle w:val="tlid-translation"/>
                <w:rFonts w:cstheme="minorHAnsi"/>
                <w:sz w:val="16"/>
                <w:szCs w:val="16"/>
              </w:rPr>
              <w:t>Konsultacja kardiologa; do rozważenia redukcja dawki inhibitorów</w:t>
            </w:r>
          </w:p>
        </w:tc>
        <w:tc>
          <w:tcPr>
            <w:tcW w:w="1517" w:type="dxa"/>
          </w:tcPr>
          <w:p w:rsidR="00994C3D" w:rsidRPr="00994C3D" w:rsidRDefault="00994C3D" w:rsidP="00994C3D">
            <w:pPr>
              <w:rPr>
                <w:rStyle w:val="tlid-translation"/>
                <w:rFonts w:cstheme="minorHAnsi"/>
                <w:sz w:val="16"/>
                <w:szCs w:val="16"/>
              </w:rPr>
            </w:pPr>
            <w:r>
              <w:rPr>
                <w:rStyle w:val="tlid-translation"/>
                <w:rFonts w:cstheme="minorHAnsi"/>
                <w:sz w:val="16"/>
                <w:szCs w:val="16"/>
              </w:rPr>
              <w:t>Konsultacja kardiologa, konieczna redukcja dawki inhibitorów lub zakończenie leczenia</w:t>
            </w:r>
          </w:p>
        </w:tc>
        <w:tc>
          <w:tcPr>
            <w:tcW w:w="1972" w:type="dxa"/>
          </w:tcPr>
          <w:p w:rsidR="00994C3D" w:rsidRPr="00994C3D" w:rsidRDefault="00994C3D" w:rsidP="00994C3D">
            <w:pPr>
              <w:rPr>
                <w:rStyle w:val="tlid-translation"/>
                <w:rFonts w:cstheme="minorHAnsi"/>
                <w:sz w:val="16"/>
                <w:szCs w:val="16"/>
              </w:rPr>
            </w:pPr>
            <w:r>
              <w:rPr>
                <w:rStyle w:val="tlid-translation"/>
                <w:rFonts w:cstheme="minorHAnsi"/>
                <w:sz w:val="16"/>
                <w:szCs w:val="16"/>
              </w:rPr>
              <w:t>Konsultacja kardiologa, zakończenie leczenia inhibitorami</w:t>
            </w:r>
          </w:p>
        </w:tc>
      </w:tr>
      <w:tr w:rsidR="00994C3D" w:rsidTr="00EF7A1F">
        <w:tc>
          <w:tcPr>
            <w:tcW w:w="9062" w:type="dxa"/>
            <w:gridSpan w:val="5"/>
          </w:tcPr>
          <w:p w:rsidR="00994C3D" w:rsidRPr="00A8014B" w:rsidRDefault="00994C3D" w:rsidP="00994C3D">
            <w:pPr>
              <w:rPr>
                <w:rStyle w:val="tlid-translation"/>
                <w:rFonts w:cstheme="minorHAnsi"/>
                <w:b/>
                <w:bCs/>
              </w:rPr>
            </w:pPr>
            <w:r w:rsidRPr="00A8014B">
              <w:rPr>
                <w:rStyle w:val="tlid-translation"/>
                <w:rFonts w:cstheme="minorHAnsi"/>
                <w:b/>
                <w:bCs/>
              </w:rPr>
              <w:t>Powikłania oczne</w:t>
            </w:r>
          </w:p>
        </w:tc>
      </w:tr>
      <w:tr w:rsidR="00994C3D" w:rsidTr="00B20C42">
        <w:tc>
          <w:tcPr>
            <w:tcW w:w="1941" w:type="dxa"/>
          </w:tcPr>
          <w:p w:rsidR="00994C3D" w:rsidRPr="00994C3D" w:rsidRDefault="00994C3D" w:rsidP="00994C3D">
            <w:pPr>
              <w:rPr>
                <w:rStyle w:val="tlid-translation"/>
                <w:rFonts w:cstheme="minorHAnsi"/>
                <w:i/>
                <w:iCs/>
              </w:rPr>
            </w:pPr>
            <w:r w:rsidRPr="00994C3D">
              <w:rPr>
                <w:rStyle w:val="tlid-translation"/>
                <w:rFonts w:cstheme="minorHAnsi"/>
                <w:i/>
                <w:iCs/>
              </w:rPr>
              <w:t>Centralna retinopatia surowicza</w:t>
            </w:r>
          </w:p>
        </w:tc>
        <w:tc>
          <w:tcPr>
            <w:tcW w:w="1790" w:type="dxa"/>
          </w:tcPr>
          <w:p w:rsidR="00994C3D" w:rsidRPr="00994C3D" w:rsidRDefault="00994C3D" w:rsidP="00994C3D">
            <w:pPr>
              <w:rPr>
                <w:rStyle w:val="tlid-translation"/>
                <w:rFonts w:cstheme="minorHAnsi"/>
                <w:sz w:val="16"/>
                <w:szCs w:val="16"/>
              </w:rPr>
            </w:pPr>
            <w:r w:rsidRPr="00B20C42">
              <w:rPr>
                <w:rStyle w:val="tlid-translation"/>
                <w:rFonts w:cstheme="minorHAnsi"/>
                <w:sz w:val="16"/>
                <w:szCs w:val="16"/>
              </w:rPr>
              <w:t>kontynuacja leczenia inhibitorami</w:t>
            </w:r>
          </w:p>
        </w:tc>
        <w:tc>
          <w:tcPr>
            <w:tcW w:w="1842" w:type="dxa"/>
          </w:tcPr>
          <w:p w:rsidR="00994C3D" w:rsidRPr="00994C3D" w:rsidRDefault="00994C3D" w:rsidP="00994C3D">
            <w:pPr>
              <w:rPr>
                <w:rStyle w:val="tlid-translation"/>
                <w:rFonts w:cstheme="minorHAnsi"/>
                <w:sz w:val="16"/>
                <w:szCs w:val="16"/>
              </w:rPr>
            </w:pPr>
            <w:r>
              <w:rPr>
                <w:rStyle w:val="tlid-translation"/>
                <w:rFonts w:cstheme="minorHAnsi"/>
                <w:sz w:val="16"/>
                <w:szCs w:val="16"/>
              </w:rPr>
              <w:t>do rozważenia redukcja dawki inhibitorów</w:t>
            </w:r>
          </w:p>
        </w:tc>
        <w:tc>
          <w:tcPr>
            <w:tcW w:w="1517" w:type="dxa"/>
          </w:tcPr>
          <w:p w:rsidR="00994C3D" w:rsidRPr="00994C3D" w:rsidRDefault="00994C3D" w:rsidP="00994C3D">
            <w:pPr>
              <w:rPr>
                <w:rStyle w:val="tlid-translation"/>
                <w:rFonts w:cstheme="minorHAnsi"/>
                <w:sz w:val="16"/>
                <w:szCs w:val="16"/>
              </w:rPr>
            </w:pPr>
            <w:r w:rsidRPr="00994C3D">
              <w:rPr>
                <w:rStyle w:val="tlid-translation"/>
                <w:rFonts w:cstheme="minorHAnsi"/>
                <w:sz w:val="16"/>
                <w:szCs w:val="16"/>
              </w:rPr>
              <w:t>Konsultacja okulisty</w:t>
            </w:r>
            <w:r>
              <w:rPr>
                <w:rStyle w:val="tlid-translation"/>
                <w:rFonts w:cstheme="minorHAnsi"/>
                <w:sz w:val="16"/>
                <w:szCs w:val="16"/>
              </w:rPr>
              <w:t>, konieczna redukcja dawki inhibitorów</w:t>
            </w:r>
          </w:p>
        </w:tc>
        <w:tc>
          <w:tcPr>
            <w:tcW w:w="1972" w:type="dxa"/>
          </w:tcPr>
          <w:p w:rsidR="00994C3D" w:rsidRPr="00994C3D" w:rsidRDefault="00994C3D" w:rsidP="00994C3D">
            <w:pPr>
              <w:rPr>
                <w:rStyle w:val="tlid-translation"/>
                <w:rFonts w:cstheme="minorHAnsi"/>
                <w:sz w:val="16"/>
                <w:szCs w:val="16"/>
              </w:rPr>
            </w:pPr>
            <w:r w:rsidRPr="00994C3D">
              <w:rPr>
                <w:rStyle w:val="tlid-translation"/>
                <w:rFonts w:cstheme="minorHAnsi"/>
                <w:sz w:val="16"/>
                <w:szCs w:val="16"/>
              </w:rPr>
              <w:t>Konsultacja okulisty</w:t>
            </w:r>
            <w:r>
              <w:rPr>
                <w:rStyle w:val="tlid-translation"/>
                <w:rFonts w:cstheme="minorHAnsi"/>
                <w:sz w:val="16"/>
                <w:szCs w:val="16"/>
              </w:rPr>
              <w:t xml:space="preserve">, </w:t>
            </w:r>
            <w:r w:rsidRPr="00B20C42">
              <w:rPr>
                <w:rStyle w:val="tlid-translation"/>
                <w:rFonts w:cstheme="minorHAnsi"/>
                <w:sz w:val="16"/>
                <w:szCs w:val="16"/>
              </w:rPr>
              <w:t>rozważane zakończenie leczenia</w:t>
            </w:r>
          </w:p>
        </w:tc>
      </w:tr>
      <w:tr w:rsidR="00994C3D" w:rsidTr="00EF7A1F">
        <w:tc>
          <w:tcPr>
            <w:tcW w:w="9062" w:type="dxa"/>
            <w:gridSpan w:val="5"/>
          </w:tcPr>
          <w:p w:rsidR="00994C3D" w:rsidRPr="00A8014B" w:rsidRDefault="00994C3D" w:rsidP="00994C3D">
            <w:pPr>
              <w:rPr>
                <w:rStyle w:val="tlid-translation"/>
                <w:rFonts w:cstheme="minorHAnsi"/>
                <w:b/>
                <w:bCs/>
              </w:rPr>
            </w:pPr>
            <w:r w:rsidRPr="00A8014B">
              <w:rPr>
                <w:rStyle w:val="tlid-translation"/>
                <w:rFonts w:cstheme="minorHAnsi"/>
                <w:b/>
                <w:bCs/>
              </w:rPr>
              <w:t xml:space="preserve">Powikłania </w:t>
            </w:r>
            <w:proofErr w:type="spellStart"/>
            <w:r w:rsidRPr="00A8014B">
              <w:rPr>
                <w:rStyle w:val="tlid-translation"/>
                <w:rFonts w:cstheme="minorHAnsi"/>
                <w:b/>
                <w:bCs/>
              </w:rPr>
              <w:t>nerkopochodne</w:t>
            </w:r>
            <w:proofErr w:type="spellEnd"/>
          </w:p>
        </w:tc>
      </w:tr>
      <w:tr w:rsidR="00994C3D" w:rsidTr="00B20C42">
        <w:tc>
          <w:tcPr>
            <w:tcW w:w="1941" w:type="dxa"/>
          </w:tcPr>
          <w:p w:rsidR="00994C3D" w:rsidRPr="00994C3D" w:rsidRDefault="00994C3D" w:rsidP="00994C3D">
            <w:pPr>
              <w:rPr>
                <w:rStyle w:val="tlid-translation"/>
                <w:rFonts w:cstheme="minorHAnsi"/>
                <w:i/>
                <w:iCs/>
              </w:rPr>
            </w:pPr>
            <w:r w:rsidRPr="00994C3D">
              <w:rPr>
                <w:rStyle w:val="tlid-translation"/>
                <w:rFonts w:cstheme="minorHAnsi"/>
                <w:i/>
                <w:iCs/>
              </w:rPr>
              <w:t>Ostre uszkodzenie nerek ze wzrostem kreatyniny</w:t>
            </w:r>
          </w:p>
        </w:tc>
        <w:tc>
          <w:tcPr>
            <w:tcW w:w="1790" w:type="dxa"/>
          </w:tcPr>
          <w:p w:rsidR="00994C3D" w:rsidRPr="00994C3D" w:rsidRDefault="005000DE" w:rsidP="00994C3D">
            <w:pPr>
              <w:rPr>
                <w:rStyle w:val="tlid-translation"/>
                <w:rFonts w:cstheme="minorHAnsi"/>
                <w:sz w:val="16"/>
                <w:szCs w:val="16"/>
              </w:rPr>
            </w:pPr>
            <w:r w:rsidRPr="00B20C42">
              <w:rPr>
                <w:rStyle w:val="tlid-translation"/>
                <w:rFonts w:cstheme="minorHAnsi"/>
                <w:sz w:val="16"/>
                <w:szCs w:val="16"/>
              </w:rPr>
              <w:t>kontynuacja leczenia inhibitorami</w:t>
            </w:r>
          </w:p>
        </w:tc>
        <w:tc>
          <w:tcPr>
            <w:tcW w:w="1842" w:type="dxa"/>
          </w:tcPr>
          <w:p w:rsidR="00994C3D" w:rsidRPr="00994C3D" w:rsidRDefault="000D32A7" w:rsidP="00994C3D">
            <w:pPr>
              <w:rPr>
                <w:rStyle w:val="tlid-translation"/>
                <w:rFonts w:cstheme="minorHAnsi"/>
                <w:sz w:val="16"/>
                <w:szCs w:val="16"/>
              </w:rPr>
            </w:pPr>
            <w:r>
              <w:rPr>
                <w:rStyle w:val="tlid-translation"/>
                <w:rFonts w:cstheme="minorHAnsi"/>
                <w:sz w:val="16"/>
                <w:szCs w:val="16"/>
              </w:rPr>
              <w:t>Nawodnienie, wykluczenie innych przyczyn, do rozważenia redukcja dawki inhibitorów</w:t>
            </w:r>
          </w:p>
        </w:tc>
        <w:tc>
          <w:tcPr>
            <w:tcW w:w="1517" w:type="dxa"/>
          </w:tcPr>
          <w:p w:rsidR="00994C3D" w:rsidRPr="00994C3D" w:rsidRDefault="000D32A7" w:rsidP="00994C3D">
            <w:pPr>
              <w:rPr>
                <w:rStyle w:val="tlid-translation"/>
                <w:rFonts w:cstheme="minorHAnsi"/>
                <w:sz w:val="16"/>
                <w:szCs w:val="16"/>
              </w:rPr>
            </w:pPr>
            <w:r>
              <w:rPr>
                <w:rStyle w:val="tlid-translation"/>
                <w:rFonts w:cstheme="minorHAnsi"/>
                <w:sz w:val="16"/>
                <w:szCs w:val="16"/>
              </w:rPr>
              <w:t>Konsultacja nefrologa, konieczna redukcja dawki inhibitorów</w:t>
            </w:r>
          </w:p>
        </w:tc>
        <w:tc>
          <w:tcPr>
            <w:tcW w:w="1972" w:type="dxa"/>
          </w:tcPr>
          <w:p w:rsidR="00994C3D" w:rsidRPr="00994C3D" w:rsidRDefault="000D32A7" w:rsidP="00994C3D">
            <w:pPr>
              <w:rPr>
                <w:rStyle w:val="tlid-translation"/>
                <w:rFonts w:cstheme="minorHAnsi"/>
                <w:sz w:val="16"/>
                <w:szCs w:val="16"/>
              </w:rPr>
            </w:pPr>
            <w:r>
              <w:rPr>
                <w:rStyle w:val="tlid-translation"/>
                <w:rFonts w:cstheme="minorHAnsi"/>
                <w:sz w:val="16"/>
                <w:szCs w:val="16"/>
              </w:rPr>
              <w:t>Konsultacja nefrologa, zakończenie leczenia inhibitorami</w:t>
            </w:r>
          </w:p>
        </w:tc>
      </w:tr>
      <w:tr w:rsidR="00994C3D" w:rsidTr="00EF7A1F">
        <w:tc>
          <w:tcPr>
            <w:tcW w:w="9062" w:type="dxa"/>
            <w:gridSpan w:val="5"/>
          </w:tcPr>
          <w:p w:rsidR="00994C3D" w:rsidRPr="00A8014B" w:rsidRDefault="00994C3D" w:rsidP="00994C3D">
            <w:pPr>
              <w:rPr>
                <w:rStyle w:val="tlid-translation"/>
                <w:rFonts w:cstheme="minorHAnsi"/>
                <w:b/>
                <w:bCs/>
              </w:rPr>
            </w:pPr>
            <w:r w:rsidRPr="00A8014B">
              <w:rPr>
                <w:rStyle w:val="tlid-translation"/>
                <w:rFonts w:cstheme="minorHAnsi"/>
                <w:b/>
                <w:bCs/>
              </w:rPr>
              <w:t>Powikłania płucne</w:t>
            </w:r>
          </w:p>
        </w:tc>
      </w:tr>
      <w:tr w:rsidR="00994C3D" w:rsidTr="00B20C42">
        <w:tc>
          <w:tcPr>
            <w:tcW w:w="1941" w:type="dxa"/>
          </w:tcPr>
          <w:p w:rsidR="00994C3D" w:rsidRPr="000D32A7" w:rsidRDefault="00994C3D" w:rsidP="00994C3D">
            <w:pPr>
              <w:rPr>
                <w:rStyle w:val="tlid-translation"/>
                <w:rFonts w:cstheme="minorHAnsi"/>
                <w:i/>
                <w:iCs/>
              </w:rPr>
            </w:pPr>
            <w:r w:rsidRPr="000D32A7">
              <w:rPr>
                <w:rStyle w:val="tlid-translation"/>
                <w:rFonts w:cstheme="minorHAnsi"/>
                <w:i/>
                <w:iCs/>
              </w:rPr>
              <w:t>Zapalenie płuc</w:t>
            </w:r>
          </w:p>
        </w:tc>
        <w:tc>
          <w:tcPr>
            <w:tcW w:w="1790" w:type="dxa"/>
          </w:tcPr>
          <w:p w:rsidR="00994C3D" w:rsidRDefault="005000DE" w:rsidP="00994C3D">
            <w:pPr>
              <w:rPr>
                <w:rStyle w:val="tlid-translation"/>
                <w:rFonts w:cstheme="minorHAnsi"/>
              </w:rPr>
            </w:pPr>
            <w:r w:rsidRPr="00B20C42">
              <w:rPr>
                <w:rStyle w:val="tlid-translation"/>
                <w:rFonts w:cstheme="minorHAnsi"/>
                <w:sz w:val="16"/>
                <w:szCs w:val="16"/>
              </w:rPr>
              <w:t>kontynuacja leczenia inhibitorami</w:t>
            </w:r>
          </w:p>
        </w:tc>
        <w:tc>
          <w:tcPr>
            <w:tcW w:w="1842" w:type="dxa"/>
          </w:tcPr>
          <w:p w:rsidR="00994C3D" w:rsidRPr="000D32A7" w:rsidRDefault="000D32A7" w:rsidP="00994C3D">
            <w:pPr>
              <w:rPr>
                <w:rStyle w:val="tlid-translation"/>
                <w:rFonts w:cstheme="minorHAnsi"/>
                <w:sz w:val="16"/>
                <w:szCs w:val="16"/>
              </w:rPr>
            </w:pPr>
            <w:r>
              <w:rPr>
                <w:rStyle w:val="tlid-translation"/>
                <w:rFonts w:cstheme="minorHAnsi"/>
                <w:sz w:val="16"/>
                <w:szCs w:val="16"/>
              </w:rPr>
              <w:t>Jeśli objawowe kortykosteroidy; do rozważenia redukcja dawki inhibitorów</w:t>
            </w:r>
          </w:p>
        </w:tc>
        <w:tc>
          <w:tcPr>
            <w:tcW w:w="1517" w:type="dxa"/>
          </w:tcPr>
          <w:p w:rsidR="00994C3D" w:rsidRPr="000D32A7" w:rsidRDefault="000D32A7" w:rsidP="00994C3D">
            <w:pPr>
              <w:rPr>
                <w:rStyle w:val="tlid-translation"/>
                <w:rFonts w:cstheme="minorHAnsi"/>
                <w:sz w:val="16"/>
                <w:szCs w:val="16"/>
              </w:rPr>
            </w:pPr>
            <w:r w:rsidRPr="000D32A7">
              <w:rPr>
                <w:rStyle w:val="tlid-translation"/>
                <w:rFonts w:cstheme="minorHAnsi"/>
                <w:sz w:val="16"/>
                <w:szCs w:val="16"/>
              </w:rPr>
              <w:t>Konsultacja pulmonologa</w:t>
            </w:r>
            <w:r>
              <w:rPr>
                <w:rStyle w:val="tlid-translation"/>
                <w:rFonts w:cstheme="minorHAnsi"/>
                <w:sz w:val="16"/>
                <w:szCs w:val="16"/>
              </w:rPr>
              <w:t>, konieczna redukcja dawki inhibitorów lub zakończenie leczenia</w:t>
            </w:r>
          </w:p>
        </w:tc>
        <w:tc>
          <w:tcPr>
            <w:tcW w:w="1972" w:type="dxa"/>
          </w:tcPr>
          <w:p w:rsidR="00994C3D" w:rsidRPr="000D32A7" w:rsidRDefault="000D32A7" w:rsidP="00994C3D">
            <w:pPr>
              <w:rPr>
                <w:rStyle w:val="tlid-translation"/>
                <w:rFonts w:cstheme="minorHAnsi"/>
                <w:sz w:val="16"/>
                <w:szCs w:val="16"/>
              </w:rPr>
            </w:pPr>
            <w:r w:rsidRPr="000D32A7">
              <w:rPr>
                <w:rStyle w:val="tlid-translation"/>
                <w:rFonts w:cstheme="minorHAnsi"/>
                <w:sz w:val="16"/>
                <w:szCs w:val="16"/>
              </w:rPr>
              <w:t>Konsultacja pulmonologa</w:t>
            </w:r>
            <w:r>
              <w:rPr>
                <w:rStyle w:val="tlid-translation"/>
                <w:rFonts w:cstheme="minorHAnsi"/>
                <w:sz w:val="16"/>
                <w:szCs w:val="16"/>
              </w:rPr>
              <w:t>,, zakończenie leczenia inhibitorami</w:t>
            </w:r>
          </w:p>
        </w:tc>
      </w:tr>
    </w:tbl>
    <w:p w:rsidR="00B03D7A" w:rsidRDefault="00B03D7A" w:rsidP="00F94137">
      <w:pPr>
        <w:rPr>
          <w:rStyle w:val="tlid-translation"/>
          <w:rFonts w:cstheme="minorHAnsi"/>
        </w:rPr>
      </w:pPr>
    </w:p>
    <w:p w:rsidR="0087729F" w:rsidRDefault="0087729F" w:rsidP="00F94137">
      <w:pPr>
        <w:rPr>
          <w:rStyle w:val="tlid-translation"/>
          <w:rFonts w:cstheme="minorHAnsi"/>
        </w:rPr>
      </w:pPr>
    </w:p>
    <w:p w:rsidR="0087729F" w:rsidRPr="004707D8" w:rsidRDefault="0087729F" w:rsidP="00F94137">
      <w:pPr>
        <w:rPr>
          <w:rStyle w:val="tlid-translation"/>
          <w:rFonts w:cstheme="minorHAnsi"/>
          <w:lang w:val="en-US"/>
        </w:rPr>
      </w:pPr>
      <w:proofErr w:type="spellStart"/>
      <w:r w:rsidRPr="004707D8">
        <w:rPr>
          <w:rStyle w:val="tlid-translation"/>
          <w:rFonts w:cstheme="minorHAnsi"/>
          <w:lang w:val="en-US"/>
        </w:rPr>
        <w:t>Piśmiennictwo</w:t>
      </w:r>
      <w:proofErr w:type="spellEnd"/>
      <w:r w:rsidRPr="004707D8">
        <w:rPr>
          <w:rStyle w:val="tlid-translation"/>
          <w:rFonts w:cstheme="minorHAnsi"/>
          <w:lang w:val="en-US"/>
        </w:rPr>
        <w:t>:</w:t>
      </w:r>
    </w:p>
    <w:p w:rsidR="00EF7A1F" w:rsidRPr="004707D8" w:rsidRDefault="00EF7A1F" w:rsidP="00F94137">
      <w:pPr>
        <w:rPr>
          <w:rStyle w:val="tlid-translation"/>
          <w:rFonts w:cstheme="minorHAnsi"/>
          <w:lang w:val="en-US"/>
        </w:rPr>
      </w:pPr>
    </w:p>
    <w:p w:rsidR="0087729F" w:rsidRPr="004707D8" w:rsidRDefault="0087729F" w:rsidP="0087729F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  <w:lang w:val="en-US"/>
        </w:rPr>
      </w:pPr>
      <w:r w:rsidRPr="004707D8">
        <w:rPr>
          <w:rFonts w:ascii="Calibri" w:hAnsi="Calibri" w:cs="Calibri"/>
          <w:noProof/>
          <w:szCs w:val="24"/>
          <w:lang w:val="en-US"/>
        </w:rPr>
        <w:t xml:space="preserve">1. </w:t>
      </w:r>
      <w:r w:rsidRPr="004707D8">
        <w:rPr>
          <w:rFonts w:ascii="Calibri" w:hAnsi="Calibri" w:cs="Calibri"/>
          <w:noProof/>
          <w:szCs w:val="24"/>
          <w:lang w:val="en-US"/>
        </w:rPr>
        <w:tab/>
        <w:t xml:space="preserve">Colombino, M.; Capone, M.; Lissia, A.; Cossu, A.; Rubino, C.; De Giorgi, V.; Massi, D.; Fonsatti, E.; Staibano, S.; Nappi O. et al. BRAF/NRAS mutation frequencies among primary tumors and metastases in patients with melanoma. </w:t>
      </w:r>
      <w:r w:rsidRPr="004707D8">
        <w:rPr>
          <w:rFonts w:ascii="Calibri" w:hAnsi="Calibri" w:cs="Calibri"/>
          <w:i/>
          <w:iCs/>
          <w:noProof/>
          <w:szCs w:val="24"/>
          <w:lang w:val="en-US"/>
        </w:rPr>
        <w:t>J Clin Oncol</w:t>
      </w:r>
      <w:r w:rsidRPr="004707D8">
        <w:rPr>
          <w:rFonts w:ascii="Calibri" w:hAnsi="Calibri" w:cs="Calibri"/>
          <w:noProof/>
          <w:szCs w:val="24"/>
          <w:lang w:val="en-US"/>
        </w:rPr>
        <w:t>. 2012;30:2522–2529.</w:t>
      </w:r>
    </w:p>
    <w:p w:rsidR="0087729F" w:rsidRPr="004707D8" w:rsidRDefault="0087729F" w:rsidP="0087729F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  <w:lang w:val="en-US"/>
        </w:rPr>
      </w:pPr>
      <w:r w:rsidRPr="004707D8">
        <w:rPr>
          <w:rFonts w:ascii="Calibri" w:hAnsi="Calibri" w:cs="Calibri"/>
          <w:noProof/>
          <w:szCs w:val="24"/>
          <w:lang w:val="en-US"/>
        </w:rPr>
        <w:lastRenderedPageBreak/>
        <w:t xml:space="preserve">2. </w:t>
      </w:r>
      <w:r w:rsidRPr="004707D8">
        <w:rPr>
          <w:rFonts w:ascii="Calibri" w:hAnsi="Calibri" w:cs="Calibri"/>
          <w:noProof/>
          <w:szCs w:val="24"/>
          <w:lang w:val="en-US"/>
        </w:rPr>
        <w:tab/>
        <w:t>Hamid O, Cowey CL, Faries M, Carvajal RD. cancers E ffi cacy , Safety , and Tolerability of Approved. 2019:1-14.</w:t>
      </w:r>
    </w:p>
    <w:p w:rsidR="0087729F" w:rsidRPr="004707D8" w:rsidRDefault="0087729F" w:rsidP="0087729F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  <w:lang w:val="en-US"/>
        </w:rPr>
      </w:pPr>
      <w:r w:rsidRPr="004707D8">
        <w:rPr>
          <w:rFonts w:ascii="Calibri" w:hAnsi="Calibri" w:cs="Calibri"/>
          <w:noProof/>
          <w:szCs w:val="24"/>
          <w:lang w:val="en-US"/>
        </w:rPr>
        <w:t xml:space="preserve">3. </w:t>
      </w:r>
      <w:r w:rsidRPr="004707D8">
        <w:rPr>
          <w:rFonts w:ascii="Calibri" w:hAnsi="Calibri" w:cs="Calibri"/>
          <w:noProof/>
          <w:szCs w:val="24"/>
          <w:lang w:val="en-US"/>
        </w:rPr>
        <w:tab/>
        <w:t xml:space="preserve">Larkin, J.; Ascierto, P.A.; Dreno, B.; Atkinson, V.; Liszkay, G.; Maio, M.; Mandala, M.; Demidov L., Stroyakovskiy, D.; Thomas L. et al. Combined vemurafenib and cobimetinib in BRAF-mutated melanoma. </w:t>
      </w:r>
      <w:r w:rsidRPr="004707D8">
        <w:rPr>
          <w:rFonts w:ascii="Calibri" w:hAnsi="Calibri" w:cs="Calibri"/>
          <w:i/>
          <w:iCs/>
          <w:noProof/>
          <w:szCs w:val="24"/>
          <w:lang w:val="en-US"/>
        </w:rPr>
        <w:t>N Engl J Med</w:t>
      </w:r>
      <w:r w:rsidRPr="004707D8">
        <w:rPr>
          <w:rFonts w:ascii="Calibri" w:hAnsi="Calibri" w:cs="Calibri"/>
          <w:noProof/>
          <w:szCs w:val="24"/>
          <w:lang w:val="en-US"/>
        </w:rPr>
        <w:t>. 2014;131:1867–1876.</w:t>
      </w:r>
    </w:p>
    <w:p w:rsidR="0087729F" w:rsidRPr="004707D8" w:rsidRDefault="0087729F" w:rsidP="0087729F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  <w:lang w:val="en-US"/>
        </w:rPr>
      </w:pPr>
      <w:r w:rsidRPr="004707D8">
        <w:rPr>
          <w:rFonts w:ascii="Calibri" w:hAnsi="Calibri" w:cs="Calibri"/>
          <w:noProof/>
          <w:szCs w:val="24"/>
          <w:lang w:val="en-US"/>
        </w:rPr>
        <w:t xml:space="preserve">4. </w:t>
      </w:r>
      <w:r w:rsidRPr="004707D8">
        <w:rPr>
          <w:rFonts w:ascii="Calibri" w:hAnsi="Calibri" w:cs="Calibri"/>
          <w:noProof/>
          <w:szCs w:val="24"/>
          <w:lang w:val="en-US"/>
        </w:rPr>
        <w:tab/>
        <w:t xml:space="preserve">Delord J-P, Robert C, Nyakas M  et al. Phase I Dose-Escalation Encorafenib, and -Expansion Study of the BRAF Inhibitor Melanoma, (LGX818) in Metastatic BRAF-Mutant. </w:t>
      </w:r>
      <w:r w:rsidRPr="004707D8">
        <w:rPr>
          <w:rFonts w:ascii="Calibri" w:hAnsi="Calibri" w:cs="Calibri"/>
          <w:i/>
          <w:iCs/>
          <w:noProof/>
          <w:szCs w:val="24"/>
          <w:lang w:val="en-US"/>
        </w:rPr>
        <w:t>Clin Cancer Res</w:t>
      </w:r>
      <w:r w:rsidRPr="004707D8">
        <w:rPr>
          <w:rFonts w:ascii="Calibri" w:hAnsi="Calibri" w:cs="Calibri"/>
          <w:noProof/>
          <w:szCs w:val="24"/>
          <w:lang w:val="en-US"/>
        </w:rPr>
        <w:t>. 2017;23:5339–48.</w:t>
      </w:r>
    </w:p>
    <w:p w:rsidR="0087729F" w:rsidRPr="004707D8" w:rsidRDefault="0087729F" w:rsidP="0087729F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  <w:lang w:val="en-US"/>
        </w:rPr>
      </w:pPr>
      <w:r w:rsidRPr="004707D8">
        <w:rPr>
          <w:rFonts w:ascii="Calibri" w:hAnsi="Calibri" w:cs="Calibri"/>
          <w:noProof/>
          <w:szCs w:val="24"/>
          <w:lang w:val="en-US"/>
        </w:rPr>
        <w:t xml:space="preserve">5. </w:t>
      </w:r>
      <w:r w:rsidRPr="004707D8">
        <w:rPr>
          <w:rFonts w:ascii="Calibri" w:hAnsi="Calibri" w:cs="Calibri"/>
          <w:noProof/>
          <w:szCs w:val="24"/>
          <w:lang w:val="en-US"/>
        </w:rPr>
        <w:tab/>
        <w:t xml:space="preserve">Gogas HJ, Flaherty KT, Dummer R, et al. ScienceDirect Adverse events associated with encorafenib plus binimetinib in the COLUMBUS study : incidence , course and management. </w:t>
      </w:r>
      <w:r w:rsidRPr="004707D8">
        <w:rPr>
          <w:rFonts w:ascii="Calibri" w:hAnsi="Calibri" w:cs="Calibri"/>
          <w:i/>
          <w:iCs/>
          <w:noProof/>
          <w:szCs w:val="24"/>
          <w:lang w:val="en-US"/>
        </w:rPr>
        <w:t>Eur J Cancer</w:t>
      </w:r>
      <w:r w:rsidRPr="004707D8">
        <w:rPr>
          <w:rFonts w:ascii="Calibri" w:hAnsi="Calibri" w:cs="Calibri"/>
          <w:noProof/>
          <w:szCs w:val="24"/>
          <w:lang w:val="en-US"/>
        </w:rPr>
        <w:t>. 2019;119(July):97-106. doi:10.1016/j.ejca.2019.07.016</w:t>
      </w:r>
    </w:p>
    <w:p w:rsidR="0087729F" w:rsidRPr="004707D8" w:rsidRDefault="0087729F" w:rsidP="0087729F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  <w:lang w:val="en-US"/>
        </w:rPr>
      </w:pPr>
      <w:r w:rsidRPr="004707D8">
        <w:rPr>
          <w:rFonts w:ascii="Calibri" w:hAnsi="Calibri" w:cs="Calibri"/>
          <w:noProof/>
          <w:szCs w:val="24"/>
          <w:lang w:val="en-US"/>
        </w:rPr>
        <w:t xml:space="preserve">6. </w:t>
      </w:r>
      <w:r w:rsidRPr="004707D8">
        <w:rPr>
          <w:rFonts w:ascii="Calibri" w:hAnsi="Calibri" w:cs="Calibri"/>
          <w:noProof/>
          <w:szCs w:val="24"/>
          <w:lang w:val="en-US"/>
        </w:rPr>
        <w:tab/>
        <w:t xml:space="preserve">Delord JP, Robert C, Nyakas M  et al. Phase I dose-escalation and -expansion study of the BRAF inhibitor encorafenib (LGX818) in metastatic BRAF- mutant melanoma. </w:t>
      </w:r>
      <w:r w:rsidRPr="004707D8">
        <w:rPr>
          <w:rFonts w:ascii="Calibri" w:hAnsi="Calibri" w:cs="Calibri"/>
          <w:i/>
          <w:iCs/>
          <w:noProof/>
          <w:szCs w:val="24"/>
          <w:lang w:val="en-US"/>
        </w:rPr>
        <w:t>Clin Cancer Res</w:t>
      </w:r>
      <w:r w:rsidRPr="004707D8">
        <w:rPr>
          <w:rFonts w:ascii="Calibri" w:hAnsi="Calibri" w:cs="Calibri"/>
          <w:noProof/>
          <w:szCs w:val="24"/>
          <w:lang w:val="en-US"/>
        </w:rPr>
        <w:t>. 2017;23(18):5339-5348.</w:t>
      </w:r>
    </w:p>
    <w:p w:rsidR="0087729F" w:rsidRPr="004707D8" w:rsidRDefault="0087729F" w:rsidP="0087729F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  <w:lang w:val="en-US"/>
        </w:rPr>
      </w:pPr>
      <w:r w:rsidRPr="004707D8">
        <w:rPr>
          <w:rFonts w:ascii="Calibri" w:hAnsi="Calibri" w:cs="Calibri"/>
          <w:noProof/>
          <w:szCs w:val="24"/>
          <w:lang w:val="en-US"/>
        </w:rPr>
        <w:t xml:space="preserve">7. </w:t>
      </w:r>
      <w:r w:rsidRPr="004707D8">
        <w:rPr>
          <w:rFonts w:ascii="Calibri" w:hAnsi="Calibri" w:cs="Calibri"/>
          <w:noProof/>
          <w:szCs w:val="24"/>
          <w:lang w:val="en-US"/>
        </w:rPr>
        <w:tab/>
        <w:t xml:space="preserve">Koelblinger P, Thuerigen O, Dummer R. Development of encorafenib for BRAF-mutated advanced melanoma. </w:t>
      </w:r>
      <w:r w:rsidRPr="004707D8">
        <w:rPr>
          <w:rFonts w:ascii="Calibri" w:hAnsi="Calibri" w:cs="Calibri"/>
          <w:i/>
          <w:iCs/>
          <w:noProof/>
          <w:szCs w:val="24"/>
          <w:lang w:val="en-US"/>
        </w:rPr>
        <w:t>Curr Opin Oncol</w:t>
      </w:r>
      <w:r w:rsidRPr="004707D8">
        <w:rPr>
          <w:rFonts w:ascii="Calibri" w:hAnsi="Calibri" w:cs="Calibri"/>
          <w:noProof/>
          <w:szCs w:val="24"/>
          <w:lang w:val="en-US"/>
        </w:rPr>
        <w:t>. 2018;30(2):125-133. doi:10.1097/CCO.0000000000000426</w:t>
      </w:r>
    </w:p>
    <w:p w:rsidR="0087729F" w:rsidRPr="004707D8" w:rsidRDefault="0087729F" w:rsidP="0087729F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  <w:lang w:val="en-US"/>
        </w:rPr>
      </w:pPr>
      <w:r w:rsidRPr="004707D8">
        <w:rPr>
          <w:rFonts w:ascii="Calibri" w:hAnsi="Calibri" w:cs="Calibri"/>
          <w:noProof/>
          <w:szCs w:val="24"/>
          <w:lang w:val="en-US"/>
        </w:rPr>
        <w:t xml:space="preserve">8. </w:t>
      </w:r>
      <w:r w:rsidRPr="004707D8">
        <w:rPr>
          <w:rFonts w:ascii="Calibri" w:hAnsi="Calibri" w:cs="Calibri"/>
          <w:noProof/>
          <w:szCs w:val="24"/>
          <w:lang w:val="en-US"/>
        </w:rPr>
        <w:tab/>
        <w:t xml:space="preserve">Adelmann CH, Ching G, Du L, et al. Comparative profiles of BRAF inhibitors: the paradox index as a predictor of clinical toxicity. </w:t>
      </w:r>
      <w:r w:rsidRPr="004707D8">
        <w:rPr>
          <w:rFonts w:ascii="Calibri" w:hAnsi="Calibri" w:cs="Calibri"/>
          <w:i/>
          <w:iCs/>
          <w:noProof/>
          <w:szCs w:val="24"/>
          <w:lang w:val="en-US"/>
        </w:rPr>
        <w:t>Oncotarget</w:t>
      </w:r>
      <w:r w:rsidRPr="004707D8">
        <w:rPr>
          <w:rFonts w:ascii="Calibri" w:hAnsi="Calibri" w:cs="Calibri"/>
          <w:noProof/>
          <w:szCs w:val="24"/>
          <w:lang w:val="en-US"/>
        </w:rPr>
        <w:t>. 2016;7(21). www.impactjournals.com/oncotarget.</w:t>
      </w:r>
    </w:p>
    <w:p w:rsidR="0087729F" w:rsidRPr="004707D8" w:rsidRDefault="0087729F" w:rsidP="0087729F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  <w:lang w:val="en-US"/>
        </w:rPr>
      </w:pPr>
      <w:r w:rsidRPr="004707D8">
        <w:rPr>
          <w:rFonts w:ascii="Calibri" w:hAnsi="Calibri" w:cs="Calibri"/>
          <w:noProof/>
          <w:szCs w:val="24"/>
          <w:lang w:val="en-US"/>
        </w:rPr>
        <w:t xml:space="preserve">9. </w:t>
      </w:r>
      <w:r w:rsidRPr="004707D8">
        <w:rPr>
          <w:rFonts w:ascii="Calibri" w:hAnsi="Calibri" w:cs="Calibri"/>
          <w:noProof/>
          <w:szCs w:val="24"/>
          <w:lang w:val="en-US"/>
        </w:rPr>
        <w:tab/>
        <w:t>Heinzerling L, Eigentler TK, Fluck M, et al. Tolerability of BRAF / MEK inhibitor combinations : adverse event evaluation and management. 2019;(Part I). doi:10.1136/esmoopen-2019-000491</w:t>
      </w:r>
    </w:p>
    <w:p w:rsidR="0087729F" w:rsidRPr="004707D8" w:rsidRDefault="0087729F" w:rsidP="0087729F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  <w:lang w:val="en-US"/>
        </w:rPr>
      </w:pPr>
      <w:r w:rsidRPr="004707D8">
        <w:rPr>
          <w:rFonts w:ascii="Calibri" w:hAnsi="Calibri" w:cs="Calibri"/>
          <w:noProof/>
          <w:szCs w:val="24"/>
          <w:lang w:val="en-US"/>
        </w:rPr>
        <w:t xml:space="preserve">10. </w:t>
      </w:r>
      <w:r w:rsidRPr="004707D8">
        <w:rPr>
          <w:rFonts w:ascii="Calibri" w:hAnsi="Calibri" w:cs="Calibri"/>
          <w:noProof/>
          <w:szCs w:val="24"/>
          <w:lang w:val="en-US"/>
        </w:rPr>
        <w:tab/>
        <w:t xml:space="preserve">Ascierto PA, McArthur GA, Dreno B  et al. Cobimetinib com- bined with vemurafenib in advanced BRAF(V600)-mutant mela- noma (coBRIM): updated efficacy results from a randomised, double-blind, phase 3 trial. </w:t>
      </w:r>
      <w:r w:rsidRPr="004707D8">
        <w:rPr>
          <w:rFonts w:ascii="Calibri" w:hAnsi="Calibri" w:cs="Calibri"/>
          <w:i/>
          <w:iCs/>
          <w:noProof/>
          <w:szCs w:val="24"/>
          <w:lang w:val="en-US"/>
        </w:rPr>
        <w:t>Lancet Oncol</w:t>
      </w:r>
      <w:r w:rsidRPr="004707D8">
        <w:rPr>
          <w:rFonts w:ascii="Calibri" w:hAnsi="Calibri" w:cs="Calibri"/>
          <w:noProof/>
          <w:szCs w:val="24"/>
          <w:lang w:val="en-US"/>
        </w:rPr>
        <w:t>. 2016;17(9):1248-1260.</w:t>
      </w:r>
    </w:p>
    <w:p w:rsidR="0087729F" w:rsidRPr="004707D8" w:rsidRDefault="0087729F" w:rsidP="0087729F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  <w:lang w:val="en-US"/>
        </w:rPr>
      </w:pPr>
      <w:r w:rsidRPr="004707D8">
        <w:rPr>
          <w:rFonts w:ascii="Calibri" w:hAnsi="Calibri" w:cs="Calibri"/>
          <w:noProof/>
          <w:szCs w:val="24"/>
          <w:lang w:val="en-US"/>
        </w:rPr>
        <w:t xml:space="preserve">11. </w:t>
      </w:r>
      <w:r w:rsidRPr="004707D8">
        <w:rPr>
          <w:rFonts w:ascii="Calibri" w:hAnsi="Calibri" w:cs="Calibri"/>
          <w:noProof/>
          <w:szCs w:val="24"/>
          <w:lang w:val="en-US"/>
        </w:rPr>
        <w:tab/>
        <w:t xml:space="preserve">Dummer R, Ascierto PA, Gogas HJ  et al. Overall survival in patients with BRAF-mutant melanoma receiving encorafenib plus binimetinib versus vemurafenib or encorafenib (COLUMBUS): a multicentre, open-label, randomised, phase 3 trial. </w:t>
      </w:r>
      <w:r w:rsidRPr="004707D8">
        <w:rPr>
          <w:rFonts w:ascii="Calibri" w:hAnsi="Calibri" w:cs="Calibri"/>
          <w:i/>
          <w:iCs/>
          <w:noProof/>
          <w:szCs w:val="24"/>
          <w:lang w:val="en-US"/>
        </w:rPr>
        <w:t>Lancet Oncol</w:t>
      </w:r>
      <w:r w:rsidRPr="004707D8">
        <w:rPr>
          <w:rFonts w:ascii="Calibri" w:hAnsi="Calibri" w:cs="Calibri"/>
          <w:noProof/>
          <w:szCs w:val="24"/>
          <w:lang w:val="en-US"/>
        </w:rPr>
        <w:t>. 2018;19(10):1315-1327.</w:t>
      </w:r>
    </w:p>
    <w:p w:rsidR="0087729F" w:rsidRPr="004707D8" w:rsidRDefault="0087729F" w:rsidP="0087729F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  <w:lang w:val="en-US"/>
        </w:rPr>
      </w:pPr>
      <w:r w:rsidRPr="004707D8">
        <w:rPr>
          <w:rFonts w:ascii="Calibri" w:hAnsi="Calibri" w:cs="Calibri"/>
          <w:noProof/>
          <w:szCs w:val="24"/>
          <w:lang w:val="en-US"/>
        </w:rPr>
        <w:t xml:space="preserve">12. </w:t>
      </w:r>
      <w:r w:rsidRPr="004707D8">
        <w:rPr>
          <w:rFonts w:ascii="Calibri" w:hAnsi="Calibri" w:cs="Calibri"/>
          <w:noProof/>
          <w:szCs w:val="24"/>
          <w:lang w:val="en-US"/>
        </w:rPr>
        <w:tab/>
        <w:t xml:space="preserve">Grob JJ, Amonkar MM, Karaszewska B  et al. Comparison of dabrafenib and trametinib combination therapy with vemurafenib monotherapy on health-related quality of life in patients with unresectable or metastatic cutaneous BRAF Val600-mutation- positive melanoma (COMBI-v): results of a phase 3, open-. </w:t>
      </w:r>
      <w:r w:rsidRPr="004707D8">
        <w:rPr>
          <w:rFonts w:ascii="Calibri" w:hAnsi="Calibri" w:cs="Calibri"/>
          <w:i/>
          <w:iCs/>
          <w:noProof/>
          <w:szCs w:val="24"/>
          <w:lang w:val="en-US"/>
        </w:rPr>
        <w:t>Lancet Oncol</w:t>
      </w:r>
      <w:r w:rsidRPr="004707D8">
        <w:rPr>
          <w:rFonts w:ascii="Calibri" w:hAnsi="Calibri" w:cs="Calibri"/>
          <w:noProof/>
          <w:szCs w:val="24"/>
          <w:lang w:val="en-US"/>
        </w:rPr>
        <w:t>. 2015;Oct;16(13):1389-1398.</w:t>
      </w:r>
    </w:p>
    <w:p w:rsidR="0087729F" w:rsidRPr="0087729F" w:rsidRDefault="0087729F" w:rsidP="0087729F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</w:rPr>
      </w:pPr>
      <w:r w:rsidRPr="004707D8">
        <w:rPr>
          <w:rFonts w:ascii="Calibri" w:hAnsi="Calibri" w:cs="Calibri"/>
          <w:noProof/>
          <w:szCs w:val="24"/>
          <w:lang w:val="en-US"/>
        </w:rPr>
        <w:t xml:space="preserve">13. </w:t>
      </w:r>
      <w:r w:rsidRPr="004707D8">
        <w:rPr>
          <w:rFonts w:ascii="Calibri" w:hAnsi="Calibri" w:cs="Calibri"/>
          <w:noProof/>
          <w:szCs w:val="24"/>
          <w:lang w:val="en-US"/>
        </w:rPr>
        <w:tab/>
        <w:t xml:space="preserve">Dreno B, Ribas A, Larkin J  et al. Incidence, course, and manage- ment of toxicities associated with cobimetinib in combination with vemurafenib in the coBRIM study. </w:t>
      </w:r>
      <w:r w:rsidRPr="0087729F">
        <w:rPr>
          <w:rFonts w:ascii="Calibri" w:hAnsi="Calibri" w:cs="Calibri"/>
          <w:i/>
          <w:iCs/>
          <w:noProof/>
          <w:szCs w:val="24"/>
        </w:rPr>
        <w:t>Ann Oncol</w:t>
      </w:r>
      <w:r w:rsidRPr="0087729F">
        <w:rPr>
          <w:rFonts w:ascii="Calibri" w:hAnsi="Calibri" w:cs="Calibri"/>
          <w:noProof/>
          <w:szCs w:val="24"/>
        </w:rPr>
        <w:t>. 2017;28(5):1137-44.</w:t>
      </w:r>
    </w:p>
    <w:p w:rsidR="00EF7A1F" w:rsidRPr="00E64E5C" w:rsidRDefault="00EF7A1F" w:rsidP="00F94137">
      <w:pPr>
        <w:rPr>
          <w:rStyle w:val="tlid-translation"/>
          <w:rFonts w:cstheme="minorHAnsi"/>
        </w:rPr>
      </w:pPr>
    </w:p>
    <w:sectPr w:rsidR="00EF7A1F" w:rsidRPr="00E64E5C" w:rsidSect="00F17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F0D" w:rsidRDefault="005A5F0D" w:rsidP="00B03D7A">
      <w:pPr>
        <w:spacing w:after="0" w:line="240" w:lineRule="auto"/>
      </w:pPr>
      <w:r>
        <w:separator/>
      </w:r>
    </w:p>
  </w:endnote>
  <w:endnote w:type="continuationSeparator" w:id="0">
    <w:p w:rsidR="005A5F0D" w:rsidRDefault="005A5F0D" w:rsidP="00B03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F0D" w:rsidRDefault="005A5F0D" w:rsidP="00B03D7A">
      <w:pPr>
        <w:spacing w:after="0" w:line="240" w:lineRule="auto"/>
      </w:pPr>
      <w:r>
        <w:separator/>
      </w:r>
    </w:p>
  </w:footnote>
  <w:footnote w:type="continuationSeparator" w:id="0">
    <w:p w:rsidR="005A5F0D" w:rsidRDefault="005A5F0D" w:rsidP="00B03D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trackRevisions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6F5832"/>
    <w:rsid w:val="000263E2"/>
    <w:rsid w:val="000322F6"/>
    <w:rsid w:val="00073F38"/>
    <w:rsid w:val="000D32A7"/>
    <w:rsid w:val="000E3BC4"/>
    <w:rsid w:val="00131369"/>
    <w:rsid w:val="001705BE"/>
    <w:rsid w:val="00176540"/>
    <w:rsid w:val="001A56F2"/>
    <w:rsid w:val="001B0D40"/>
    <w:rsid w:val="002338F7"/>
    <w:rsid w:val="00273E8F"/>
    <w:rsid w:val="002F4019"/>
    <w:rsid w:val="00337751"/>
    <w:rsid w:val="00362C07"/>
    <w:rsid w:val="003875AB"/>
    <w:rsid w:val="003F437C"/>
    <w:rsid w:val="00406B80"/>
    <w:rsid w:val="0040781B"/>
    <w:rsid w:val="00411228"/>
    <w:rsid w:val="004707D8"/>
    <w:rsid w:val="004737AF"/>
    <w:rsid w:val="004909BA"/>
    <w:rsid w:val="00492C41"/>
    <w:rsid w:val="004D1469"/>
    <w:rsid w:val="004D572D"/>
    <w:rsid w:val="005000DE"/>
    <w:rsid w:val="00516FC2"/>
    <w:rsid w:val="00543D88"/>
    <w:rsid w:val="005757B6"/>
    <w:rsid w:val="005A5F0D"/>
    <w:rsid w:val="00601152"/>
    <w:rsid w:val="00646CA5"/>
    <w:rsid w:val="00654F35"/>
    <w:rsid w:val="006677D7"/>
    <w:rsid w:val="006951D2"/>
    <w:rsid w:val="006B3BB7"/>
    <w:rsid w:val="006B4228"/>
    <w:rsid w:val="006E7434"/>
    <w:rsid w:val="006F5832"/>
    <w:rsid w:val="00706773"/>
    <w:rsid w:val="007155A4"/>
    <w:rsid w:val="00760146"/>
    <w:rsid w:val="00780DEB"/>
    <w:rsid w:val="00795D26"/>
    <w:rsid w:val="007A1D07"/>
    <w:rsid w:val="007B7927"/>
    <w:rsid w:val="00803FD2"/>
    <w:rsid w:val="00871CAB"/>
    <w:rsid w:val="0087729F"/>
    <w:rsid w:val="0089399E"/>
    <w:rsid w:val="00896062"/>
    <w:rsid w:val="008A0C1C"/>
    <w:rsid w:val="008A7CF4"/>
    <w:rsid w:val="008B3878"/>
    <w:rsid w:val="008C2992"/>
    <w:rsid w:val="008F0A74"/>
    <w:rsid w:val="00907471"/>
    <w:rsid w:val="00946F6C"/>
    <w:rsid w:val="009524FF"/>
    <w:rsid w:val="009562D5"/>
    <w:rsid w:val="0096714A"/>
    <w:rsid w:val="009751F2"/>
    <w:rsid w:val="00977AD2"/>
    <w:rsid w:val="00994C3D"/>
    <w:rsid w:val="009E7628"/>
    <w:rsid w:val="00A059E8"/>
    <w:rsid w:val="00A31C44"/>
    <w:rsid w:val="00A46597"/>
    <w:rsid w:val="00A8014B"/>
    <w:rsid w:val="00AB7DCC"/>
    <w:rsid w:val="00B03D7A"/>
    <w:rsid w:val="00B20C42"/>
    <w:rsid w:val="00B46FC5"/>
    <w:rsid w:val="00B7788B"/>
    <w:rsid w:val="00B833AB"/>
    <w:rsid w:val="00C13719"/>
    <w:rsid w:val="00C34F15"/>
    <w:rsid w:val="00C64C1A"/>
    <w:rsid w:val="00CD7049"/>
    <w:rsid w:val="00CE600B"/>
    <w:rsid w:val="00CF4491"/>
    <w:rsid w:val="00D111CC"/>
    <w:rsid w:val="00D223D0"/>
    <w:rsid w:val="00D2561B"/>
    <w:rsid w:val="00D305DF"/>
    <w:rsid w:val="00D734DE"/>
    <w:rsid w:val="00D77794"/>
    <w:rsid w:val="00D835F9"/>
    <w:rsid w:val="00D9520E"/>
    <w:rsid w:val="00DB0CDA"/>
    <w:rsid w:val="00E64E5C"/>
    <w:rsid w:val="00EF7A1F"/>
    <w:rsid w:val="00F178E3"/>
    <w:rsid w:val="00F94137"/>
    <w:rsid w:val="00FA11F1"/>
    <w:rsid w:val="00FC03F6"/>
    <w:rsid w:val="00FF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8E3"/>
  </w:style>
  <w:style w:type="paragraph" w:styleId="Nagwek2">
    <w:name w:val="heading 2"/>
    <w:basedOn w:val="Normalny"/>
    <w:link w:val="Nagwek2Znak"/>
    <w:uiPriority w:val="9"/>
    <w:qFormat/>
    <w:rsid w:val="00A465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  <w:rsid w:val="006F5832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0C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0CDA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0CD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13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3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Domylnaczcionkaakapitu"/>
    <w:rsid w:val="009524FF"/>
  </w:style>
  <w:style w:type="character" w:styleId="Uwydatnienie">
    <w:name w:val="Emphasis"/>
    <w:basedOn w:val="Domylnaczcionkaakapitu"/>
    <w:uiPriority w:val="20"/>
    <w:qFormat/>
    <w:rsid w:val="009524FF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A4659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977AD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6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1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9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B9F18-BF56-46EE-A2F5-A50A97E2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3979</Words>
  <Characters>23878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Skłodowskiej-Curie</Company>
  <LinksUpToDate>false</LinksUpToDate>
  <CharactersWithSpaces>27802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Jagodzinska-Mucha</dc:creator>
  <cp:lastModifiedBy>mkrzakowski</cp:lastModifiedBy>
  <cp:revision>4</cp:revision>
  <cp:lastPrinted>2019-11-30T14:43:00Z</cp:lastPrinted>
  <dcterms:created xsi:type="dcterms:W3CDTF">2019-12-07T20:37:00Z</dcterms:created>
  <dcterms:modified xsi:type="dcterms:W3CDTF">2019-12-09T10:25:00Z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d757228b-a486-38b8-bbba-a6c8473e9538</vt:lpwstr>
  </property>
  <property fmtid="{D5CDD505-2E9C-101B-9397-08002B2CF9AE}" pid="4" name="Mendeley Citation Style_1">
    <vt:lpwstr>http://www.zotero.org/styles/american-medical-association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