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B9D02" w14:textId="77777777" w:rsidR="0083034F" w:rsidRDefault="0083034F" w:rsidP="0083034F">
      <w:pPr>
        <w:jc w:val="both"/>
        <w:rPr>
          <w:b/>
        </w:rPr>
      </w:pPr>
      <w:r>
        <w:rPr>
          <w:b/>
        </w:rPr>
        <w:t>TITLE PAGE</w:t>
      </w:r>
    </w:p>
    <w:p w14:paraId="59C30C33" w14:textId="77777777" w:rsidR="0083034F" w:rsidRDefault="0083034F" w:rsidP="0083034F">
      <w:pPr>
        <w:jc w:val="both"/>
        <w:rPr>
          <w:b/>
        </w:rPr>
      </w:pPr>
    </w:p>
    <w:p w14:paraId="2AB7F365" w14:textId="77777777" w:rsidR="0083034F" w:rsidRDefault="0083034F" w:rsidP="0083034F">
      <w:pPr>
        <w:jc w:val="both"/>
        <w:rPr>
          <w:b/>
        </w:rPr>
      </w:pPr>
      <w:r w:rsidRPr="00BE015F">
        <w:rPr>
          <w:b/>
        </w:rPr>
        <w:t>ORIGINAL ARTICLE</w:t>
      </w:r>
    </w:p>
    <w:p w14:paraId="6E012E9F" w14:textId="77777777" w:rsidR="0083034F" w:rsidRDefault="0083034F" w:rsidP="0083034F">
      <w:pPr>
        <w:jc w:val="both"/>
        <w:rPr>
          <w:b/>
        </w:rPr>
      </w:pPr>
    </w:p>
    <w:p w14:paraId="3E668E29" w14:textId="77777777" w:rsidR="0083034F" w:rsidRDefault="0083034F" w:rsidP="0083034F">
      <w:pPr>
        <w:jc w:val="both"/>
        <w:rPr>
          <w:ins w:id="0" w:author="Microsoft Office User" w:date="2018-06-25T23:12:00Z"/>
          <w:b/>
          <w:sz w:val="32"/>
        </w:rPr>
      </w:pPr>
      <w:r w:rsidRPr="00223A63">
        <w:rPr>
          <w:b/>
          <w:sz w:val="32"/>
        </w:rPr>
        <w:t>Comparison of pelvic organ prolapse and sexual function after abdominal and laparoscopic hysterectomy</w:t>
      </w:r>
    </w:p>
    <w:p w14:paraId="7F68933B" w14:textId="77777777" w:rsidR="0083034F" w:rsidRDefault="0083034F" w:rsidP="0083034F">
      <w:pPr>
        <w:jc w:val="both"/>
        <w:rPr>
          <w:sz w:val="32"/>
        </w:rPr>
      </w:pPr>
    </w:p>
    <w:p w14:paraId="69E5448E" w14:textId="77777777" w:rsidR="0083034F" w:rsidRPr="00EA39A0" w:rsidRDefault="0083034F" w:rsidP="0083034F">
      <w:pPr>
        <w:jc w:val="both"/>
        <w:rPr>
          <w:sz w:val="32"/>
        </w:rPr>
      </w:pPr>
      <w:r>
        <w:rPr>
          <w:sz w:val="32"/>
        </w:rPr>
        <w:t xml:space="preserve">Short Title: </w:t>
      </w:r>
      <w:r w:rsidRPr="00EA39A0">
        <w:rPr>
          <w:sz w:val="32"/>
        </w:rPr>
        <w:t>Pelvic organ prolapse after hysterectomy</w:t>
      </w:r>
    </w:p>
    <w:p w14:paraId="1B83DAD3" w14:textId="77777777" w:rsidR="0083034F" w:rsidRDefault="0083034F" w:rsidP="0083034F">
      <w:pPr>
        <w:jc w:val="both"/>
      </w:pPr>
    </w:p>
    <w:p w14:paraId="2C6E7EF6" w14:textId="77777777" w:rsidR="0083034F" w:rsidRPr="00223A63" w:rsidRDefault="0083034F" w:rsidP="0083034F">
      <w:pPr>
        <w:jc w:val="both"/>
        <w:rPr>
          <w:vertAlign w:val="superscript"/>
        </w:rPr>
      </w:pPr>
      <w:r>
        <w:t xml:space="preserve">Nadiye </w:t>
      </w:r>
      <w:proofErr w:type="spellStart"/>
      <w:r>
        <w:t>Koroglu</w:t>
      </w:r>
      <w:r w:rsidRPr="003F12C4">
        <w:rPr>
          <w:vertAlign w:val="superscript"/>
        </w:rPr>
        <w:t>I</w:t>
      </w:r>
      <w:proofErr w:type="spellEnd"/>
      <w:r w:rsidRPr="00346733">
        <w:t xml:space="preserve">, </w:t>
      </w:r>
      <w:r>
        <w:t>Berna Aslan Cetin</w:t>
      </w:r>
      <w:r>
        <w:rPr>
          <w:vertAlign w:val="superscript"/>
        </w:rPr>
        <w:t>2</w:t>
      </w:r>
      <w:r>
        <w:t xml:space="preserve">, </w:t>
      </w:r>
      <w:proofErr w:type="spellStart"/>
      <w:r>
        <w:t>Aysu</w:t>
      </w:r>
      <w:proofErr w:type="spellEnd"/>
      <w:r>
        <w:t xml:space="preserve"> </w:t>
      </w:r>
      <w:proofErr w:type="spellStart"/>
      <w:r w:rsidRPr="00223A63">
        <w:t>Akca</w:t>
      </w:r>
      <w:proofErr w:type="spellEnd"/>
      <w:r>
        <w:t xml:space="preserve"> </w:t>
      </w:r>
      <w:r w:rsidRPr="00223A63">
        <w:rPr>
          <w:vertAlign w:val="superscript"/>
        </w:rPr>
        <w:t>3</w:t>
      </w:r>
      <w:r>
        <w:t>,</w:t>
      </w:r>
      <w:r w:rsidRPr="00223A63">
        <w:t xml:space="preserve"> </w:t>
      </w:r>
      <w:proofErr w:type="spellStart"/>
      <w:r w:rsidRPr="00223A63">
        <w:t>Gokce</w:t>
      </w:r>
      <w:proofErr w:type="spellEnd"/>
      <w:r>
        <w:t xml:space="preserve"> Turan</w:t>
      </w:r>
      <w:r>
        <w:rPr>
          <w:vertAlign w:val="superscript"/>
        </w:rPr>
        <w:t>4</w:t>
      </w:r>
      <w:r>
        <w:t xml:space="preserve">, </w:t>
      </w:r>
      <w:proofErr w:type="spellStart"/>
      <w:r>
        <w:t>Ilkbal</w:t>
      </w:r>
      <w:proofErr w:type="spellEnd"/>
      <w:r>
        <w:t xml:space="preserve"> </w:t>
      </w:r>
      <w:proofErr w:type="spellStart"/>
      <w:r>
        <w:t>Temel</w:t>
      </w:r>
      <w:proofErr w:type="spellEnd"/>
      <w:r>
        <w:t xml:space="preserve"> </w:t>
      </w:r>
      <w:proofErr w:type="spellStart"/>
      <w:r w:rsidRPr="00223A63">
        <w:t>Yuksel</w:t>
      </w:r>
      <w:proofErr w:type="spellEnd"/>
      <w:r>
        <w:t xml:space="preserve"> </w:t>
      </w:r>
      <w:r w:rsidRPr="00223A63">
        <w:rPr>
          <w:vertAlign w:val="superscript"/>
        </w:rPr>
        <w:t>5</w:t>
      </w:r>
      <w:r>
        <w:t>,</w:t>
      </w:r>
      <w:r>
        <w:rPr>
          <w:vertAlign w:val="superscript"/>
        </w:rPr>
        <w:t xml:space="preserve"> </w:t>
      </w:r>
      <w:r>
        <w:t xml:space="preserve">Isıl </w:t>
      </w:r>
      <w:proofErr w:type="spellStart"/>
      <w:r>
        <w:t>Safak</w:t>
      </w:r>
      <w:proofErr w:type="spellEnd"/>
      <w:r>
        <w:t xml:space="preserve"> </w:t>
      </w:r>
      <w:proofErr w:type="spellStart"/>
      <w:r>
        <w:t>Yıldırım</w:t>
      </w:r>
      <w:proofErr w:type="spellEnd"/>
      <w:r>
        <w:t xml:space="preserve"> </w:t>
      </w:r>
      <w:proofErr w:type="gramStart"/>
      <w:r>
        <w:rPr>
          <w:vertAlign w:val="superscript"/>
        </w:rPr>
        <w:t xml:space="preserve">6 </w:t>
      </w:r>
      <w:r>
        <w:t>,</w:t>
      </w:r>
      <w:proofErr w:type="gramEnd"/>
      <w:r>
        <w:t xml:space="preserve"> </w:t>
      </w:r>
      <w:proofErr w:type="spellStart"/>
      <w:r w:rsidRPr="00223A63">
        <w:t>Gonca</w:t>
      </w:r>
      <w:proofErr w:type="spellEnd"/>
      <w:r w:rsidRPr="00223A63">
        <w:t xml:space="preserve"> </w:t>
      </w:r>
      <w:proofErr w:type="spellStart"/>
      <w:r>
        <w:t>Yetkin</w:t>
      </w:r>
      <w:proofErr w:type="spellEnd"/>
      <w:r>
        <w:t xml:space="preserve"> Yıldırım</w:t>
      </w:r>
      <w:r>
        <w:rPr>
          <w:vertAlign w:val="superscript"/>
        </w:rPr>
        <w:t>7</w:t>
      </w:r>
    </w:p>
    <w:p w14:paraId="26096096" w14:textId="77777777" w:rsidR="0083034F" w:rsidRDefault="0083034F" w:rsidP="0083034F">
      <w:pPr>
        <w:rPr>
          <w:vertAlign w:val="superscript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83034F" w14:paraId="1B30FA42" w14:textId="77777777" w:rsidTr="00362EA3">
        <w:trPr>
          <w:trHeight w:val="459"/>
        </w:trPr>
        <w:tc>
          <w:tcPr>
            <w:tcW w:w="8494" w:type="dxa"/>
            <w:shd w:val="clear" w:color="auto" w:fill="F2F2F2" w:themeFill="background1" w:themeFillShade="F2"/>
          </w:tcPr>
          <w:p w14:paraId="50CB1D54" w14:textId="77777777" w:rsidR="0083034F" w:rsidRPr="00315E0A" w:rsidRDefault="0083034F" w:rsidP="00362EA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Author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indexing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  <w:r w:rsidRPr="00315E0A">
              <w:rPr>
                <w:sz w:val="24"/>
                <w:szCs w:val="24"/>
              </w:rPr>
              <w:t xml:space="preserve"> </w:t>
            </w:r>
            <w:proofErr w:type="spellStart"/>
            <w:r>
              <w:t>Koroglu</w:t>
            </w:r>
            <w:proofErr w:type="spellEnd"/>
            <w:r>
              <w:t xml:space="preserve"> N, </w:t>
            </w:r>
            <w:proofErr w:type="spellStart"/>
            <w:r>
              <w:t>Cetin</w:t>
            </w:r>
            <w:proofErr w:type="spellEnd"/>
            <w:r>
              <w:t xml:space="preserve"> BA, </w:t>
            </w:r>
            <w:proofErr w:type="spellStart"/>
            <w:r>
              <w:t>Akca</w:t>
            </w:r>
            <w:proofErr w:type="spellEnd"/>
            <w:r>
              <w:t xml:space="preserve"> A, </w:t>
            </w:r>
            <w:proofErr w:type="spellStart"/>
            <w:r>
              <w:t>Turan</w:t>
            </w:r>
            <w:proofErr w:type="spellEnd"/>
            <w:r>
              <w:t xml:space="preserve"> G, </w:t>
            </w:r>
            <w:proofErr w:type="spellStart"/>
            <w:r>
              <w:t>Yuksel</w:t>
            </w:r>
            <w:proofErr w:type="spellEnd"/>
            <w:r>
              <w:t xml:space="preserve"> IT, </w:t>
            </w:r>
            <w:proofErr w:type="spellStart"/>
            <w:r>
              <w:t>Yıldırım</w:t>
            </w:r>
            <w:proofErr w:type="spellEnd"/>
            <w:r>
              <w:t xml:space="preserve"> IS, </w:t>
            </w:r>
            <w:proofErr w:type="spellStart"/>
            <w:r>
              <w:t>Yıldırım</w:t>
            </w:r>
            <w:proofErr w:type="spellEnd"/>
            <w:r>
              <w:t xml:space="preserve"> GY.</w:t>
            </w:r>
          </w:p>
        </w:tc>
      </w:tr>
    </w:tbl>
    <w:p w14:paraId="40FD682E" w14:textId="77777777" w:rsidR="0083034F" w:rsidRDefault="0083034F" w:rsidP="0083034F">
      <w:pPr>
        <w:jc w:val="both"/>
        <w:rPr>
          <w:vertAlign w:val="superscript"/>
        </w:rPr>
      </w:pPr>
    </w:p>
    <w:p w14:paraId="54927B03" w14:textId="77777777" w:rsidR="0083034F" w:rsidRDefault="0083034F" w:rsidP="0083034F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tr-TR" w:eastAsia="tr-TR"/>
        </w:rPr>
      </w:pPr>
    </w:p>
    <w:p w14:paraId="1285F4D0" w14:textId="77777777" w:rsidR="0083034F" w:rsidRPr="00251E28" w:rsidRDefault="0083034F" w:rsidP="008303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tr-TR" w:eastAsia="tr-TR"/>
        </w:rPr>
        <w:t xml:space="preserve">1 </w:t>
      </w:r>
      <w:r w:rsidRPr="00251E28">
        <w:rPr>
          <w:rFonts w:ascii="Times New Roman" w:hAnsi="Times New Roman" w:cs="Times New Roman"/>
          <w:sz w:val="24"/>
          <w:szCs w:val="24"/>
        </w:rPr>
        <w:t>MD.</w:t>
      </w:r>
      <w:r w:rsidRPr="00251E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Physician, </w:t>
      </w:r>
      <w:r w:rsidRPr="00251E28">
        <w:rPr>
          <w:rFonts w:ascii="Times New Roman" w:hAnsi="Times New Roman" w:cs="Times New Roman"/>
          <w:sz w:val="24"/>
          <w:szCs w:val="24"/>
        </w:rPr>
        <w:t xml:space="preserve">Department of Obstetrics and Gynecology, </w:t>
      </w:r>
      <w:r w:rsidRPr="00251E28">
        <w:rPr>
          <w:rFonts w:ascii="Times New Roman" w:hAnsi="Times New Roman" w:cs="Times New Roman"/>
          <w:bCs/>
          <w:color w:val="000000"/>
          <w:sz w:val="24"/>
          <w:szCs w:val="24"/>
        </w:rPr>
        <w:t>Health Sciences University</w:t>
      </w:r>
      <w:r w:rsidRPr="00251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E28">
        <w:rPr>
          <w:rFonts w:ascii="Times New Roman" w:hAnsi="Times New Roman" w:cs="Times New Roman"/>
          <w:sz w:val="24"/>
          <w:szCs w:val="24"/>
        </w:rPr>
        <w:t>Kanuni</w:t>
      </w:r>
      <w:proofErr w:type="spellEnd"/>
      <w:r w:rsidRPr="00251E28">
        <w:rPr>
          <w:rFonts w:ascii="Times New Roman" w:hAnsi="Times New Roman" w:cs="Times New Roman"/>
          <w:sz w:val="24"/>
          <w:szCs w:val="24"/>
        </w:rPr>
        <w:t xml:space="preserve"> Sultan </w:t>
      </w:r>
      <w:proofErr w:type="spellStart"/>
      <w:r w:rsidRPr="00251E28">
        <w:rPr>
          <w:rFonts w:ascii="Times New Roman" w:hAnsi="Times New Roman" w:cs="Times New Roman"/>
          <w:sz w:val="24"/>
          <w:szCs w:val="24"/>
        </w:rPr>
        <w:t>Suleyman</w:t>
      </w:r>
      <w:proofErr w:type="spellEnd"/>
      <w:r w:rsidRPr="00251E28">
        <w:rPr>
          <w:rFonts w:ascii="Times New Roman" w:hAnsi="Times New Roman" w:cs="Times New Roman"/>
          <w:sz w:val="24"/>
          <w:szCs w:val="24"/>
        </w:rPr>
        <w:t xml:space="preserve"> Training and Research Hospital, Istanbul, Turkey.</w:t>
      </w:r>
    </w:p>
    <w:p w14:paraId="380D976B" w14:textId="77777777" w:rsidR="0083034F" w:rsidRDefault="0083034F" w:rsidP="008303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D8A6DDC" wp14:editId="22A5831D">
            <wp:extent cx="212725" cy="212725"/>
            <wp:effectExtent l="0" t="0" r="0" b="0"/>
            <wp:docPr id="5" name="Picture 5" descr="orci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cid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0EA">
        <w:rPr>
          <w:rFonts w:ascii="Times New Roman" w:hAnsi="Times New Roman" w:cs="Times New Roman"/>
          <w:sz w:val="24"/>
          <w:szCs w:val="24"/>
        </w:rPr>
        <w:t>http://orcid.org/0000-0001-8337-3432</w:t>
      </w:r>
    </w:p>
    <w:p w14:paraId="7C76C520" w14:textId="77777777" w:rsidR="0083034F" w:rsidRPr="00251E28" w:rsidRDefault="0083034F" w:rsidP="008303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37553FC" w14:textId="77777777" w:rsidR="0083034F" w:rsidRPr="00251E28" w:rsidRDefault="0083034F" w:rsidP="008303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MD.</w:t>
      </w:r>
      <w:r w:rsidRPr="00251E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Physician, </w:t>
      </w:r>
      <w:r w:rsidRPr="00251E28">
        <w:rPr>
          <w:rFonts w:ascii="Times New Roman" w:hAnsi="Times New Roman" w:cs="Times New Roman"/>
          <w:sz w:val="24"/>
          <w:szCs w:val="24"/>
        </w:rPr>
        <w:t xml:space="preserve">Department of Obstetrics and Gynecology, </w:t>
      </w:r>
      <w:r w:rsidRPr="00251E28">
        <w:rPr>
          <w:rFonts w:ascii="Times New Roman" w:hAnsi="Times New Roman" w:cs="Times New Roman"/>
          <w:bCs/>
          <w:color w:val="000000"/>
          <w:sz w:val="24"/>
          <w:szCs w:val="24"/>
        </w:rPr>
        <w:t>Health Sciences University</w:t>
      </w:r>
      <w:r w:rsidRPr="00251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E28">
        <w:rPr>
          <w:rFonts w:ascii="Times New Roman" w:hAnsi="Times New Roman" w:cs="Times New Roman"/>
          <w:sz w:val="24"/>
          <w:szCs w:val="24"/>
        </w:rPr>
        <w:t>Kanuni</w:t>
      </w:r>
      <w:proofErr w:type="spellEnd"/>
      <w:r w:rsidRPr="00251E28">
        <w:rPr>
          <w:rFonts w:ascii="Times New Roman" w:hAnsi="Times New Roman" w:cs="Times New Roman"/>
          <w:sz w:val="24"/>
          <w:szCs w:val="24"/>
        </w:rPr>
        <w:t xml:space="preserve"> Sultan </w:t>
      </w:r>
      <w:proofErr w:type="spellStart"/>
      <w:r w:rsidRPr="00251E28">
        <w:rPr>
          <w:rFonts w:ascii="Times New Roman" w:hAnsi="Times New Roman" w:cs="Times New Roman"/>
          <w:sz w:val="24"/>
          <w:szCs w:val="24"/>
        </w:rPr>
        <w:t>Suleyman</w:t>
      </w:r>
      <w:proofErr w:type="spellEnd"/>
      <w:r w:rsidRPr="00251E28">
        <w:rPr>
          <w:rFonts w:ascii="Times New Roman" w:hAnsi="Times New Roman" w:cs="Times New Roman"/>
          <w:sz w:val="24"/>
          <w:szCs w:val="24"/>
        </w:rPr>
        <w:t xml:space="preserve"> Training and Research Hospital, Istanbul, Turkey.</w:t>
      </w:r>
    </w:p>
    <w:p w14:paraId="7723D205" w14:textId="77777777" w:rsidR="0083034F" w:rsidRDefault="0083034F" w:rsidP="0083034F">
      <w:pPr>
        <w:jc w:val="both"/>
      </w:pPr>
      <w:r>
        <w:rPr>
          <w:noProof/>
        </w:rPr>
        <w:drawing>
          <wp:inline distT="0" distB="0" distL="0" distR="0" wp14:anchorId="42A3C27B" wp14:editId="1F68C572">
            <wp:extent cx="219075" cy="219075"/>
            <wp:effectExtent l="0" t="0" r="9525" b="9525"/>
            <wp:docPr id="2" name="Imagem 2" descr="orci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orcid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http://orcid.org/0000-0001-6856-1822</w:t>
      </w:r>
    </w:p>
    <w:p w14:paraId="343D042D" w14:textId="77777777" w:rsidR="0083034F" w:rsidRPr="009C6FC4" w:rsidRDefault="0083034F" w:rsidP="0083034F">
      <w:pPr>
        <w:jc w:val="both"/>
      </w:pPr>
    </w:p>
    <w:p w14:paraId="23D5FDA7" w14:textId="77777777" w:rsidR="0083034F" w:rsidRPr="00251E28" w:rsidRDefault="0083034F" w:rsidP="008303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MD.</w:t>
      </w:r>
      <w:r w:rsidRPr="00251E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Physician, </w:t>
      </w:r>
      <w:r w:rsidRPr="00251E28">
        <w:rPr>
          <w:rFonts w:ascii="Times New Roman" w:hAnsi="Times New Roman" w:cs="Times New Roman"/>
          <w:sz w:val="24"/>
          <w:szCs w:val="24"/>
        </w:rPr>
        <w:t xml:space="preserve">Department of Obstetrics and Gynecology, </w:t>
      </w:r>
      <w:r w:rsidRPr="00251E28">
        <w:rPr>
          <w:rFonts w:ascii="Times New Roman" w:hAnsi="Times New Roman" w:cs="Times New Roman"/>
          <w:bCs/>
          <w:color w:val="000000"/>
          <w:sz w:val="24"/>
          <w:szCs w:val="24"/>
        </w:rPr>
        <w:t>Health Sciences University</w:t>
      </w:r>
      <w:r w:rsidRPr="00251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E28">
        <w:rPr>
          <w:rFonts w:ascii="Times New Roman" w:hAnsi="Times New Roman" w:cs="Times New Roman"/>
          <w:sz w:val="24"/>
          <w:szCs w:val="24"/>
        </w:rPr>
        <w:t>Kanuni</w:t>
      </w:r>
      <w:proofErr w:type="spellEnd"/>
      <w:r w:rsidRPr="00251E28">
        <w:rPr>
          <w:rFonts w:ascii="Times New Roman" w:hAnsi="Times New Roman" w:cs="Times New Roman"/>
          <w:sz w:val="24"/>
          <w:szCs w:val="24"/>
        </w:rPr>
        <w:t xml:space="preserve"> Sultan </w:t>
      </w:r>
      <w:proofErr w:type="spellStart"/>
      <w:r w:rsidRPr="00251E28">
        <w:rPr>
          <w:rFonts w:ascii="Times New Roman" w:hAnsi="Times New Roman" w:cs="Times New Roman"/>
          <w:sz w:val="24"/>
          <w:szCs w:val="24"/>
        </w:rPr>
        <w:t>Suleyman</w:t>
      </w:r>
      <w:proofErr w:type="spellEnd"/>
      <w:r w:rsidRPr="00251E28">
        <w:rPr>
          <w:rFonts w:ascii="Times New Roman" w:hAnsi="Times New Roman" w:cs="Times New Roman"/>
          <w:sz w:val="24"/>
          <w:szCs w:val="24"/>
        </w:rPr>
        <w:t xml:space="preserve"> Training and Research Hospital, Istanbul, Turkey.</w:t>
      </w:r>
    </w:p>
    <w:p w14:paraId="6370B832" w14:textId="77777777" w:rsidR="0083034F" w:rsidRPr="009C6FC4" w:rsidRDefault="0083034F" w:rsidP="0083034F">
      <w:pPr>
        <w:jc w:val="both"/>
      </w:pPr>
      <w:r>
        <w:rPr>
          <w:noProof/>
        </w:rPr>
        <w:drawing>
          <wp:inline distT="0" distB="0" distL="0" distR="0" wp14:anchorId="116B7B50" wp14:editId="636657D2">
            <wp:extent cx="219075" cy="219075"/>
            <wp:effectExtent l="0" t="0" r="9525" b="9525"/>
            <wp:docPr id="3" name="Imagem 3" descr="orci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orcid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http://orcid.org/0000-0002-8644-7908</w:t>
      </w:r>
    </w:p>
    <w:p w14:paraId="76574FC5" w14:textId="77777777" w:rsidR="0083034F" w:rsidRPr="00251E28" w:rsidRDefault="0083034F" w:rsidP="008303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9C3134" w14:textId="77777777" w:rsidR="0083034F" w:rsidRPr="00251E28" w:rsidRDefault="0083034F" w:rsidP="008303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MD.</w:t>
      </w:r>
      <w:r w:rsidRPr="00251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Physician, </w:t>
      </w:r>
      <w:r w:rsidRPr="00251E28">
        <w:rPr>
          <w:rFonts w:ascii="Times New Roman" w:hAnsi="Times New Roman" w:cs="Times New Roman"/>
          <w:sz w:val="24"/>
          <w:szCs w:val="24"/>
        </w:rPr>
        <w:t xml:space="preserve">Department of Obstetrics and Gynecology, </w:t>
      </w:r>
      <w:proofErr w:type="spellStart"/>
      <w:r w:rsidRPr="00251E28">
        <w:rPr>
          <w:rFonts w:ascii="Times New Roman" w:hAnsi="Times New Roman" w:cs="Times New Roman"/>
          <w:sz w:val="24"/>
          <w:szCs w:val="24"/>
        </w:rPr>
        <w:t>Kırıkhan</w:t>
      </w:r>
      <w:proofErr w:type="spellEnd"/>
      <w:r w:rsidRPr="00251E28">
        <w:rPr>
          <w:rFonts w:ascii="Times New Roman" w:hAnsi="Times New Roman" w:cs="Times New Roman"/>
          <w:sz w:val="24"/>
          <w:szCs w:val="24"/>
        </w:rPr>
        <w:t xml:space="preserve"> State Hospital, </w:t>
      </w:r>
      <w:proofErr w:type="spellStart"/>
      <w:r w:rsidRPr="00251E28">
        <w:rPr>
          <w:rFonts w:ascii="Times New Roman" w:hAnsi="Times New Roman" w:cs="Times New Roman"/>
          <w:sz w:val="24"/>
          <w:szCs w:val="24"/>
        </w:rPr>
        <w:t>Hatay</w:t>
      </w:r>
      <w:proofErr w:type="spellEnd"/>
      <w:r w:rsidRPr="00251E28">
        <w:rPr>
          <w:rFonts w:ascii="Times New Roman" w:hAnsi="Times New Roman" w:cs="Times New Roman"/>
          <w:sz w:val="24"/>
          <w:szCs w:val="24"/>
        </w:rPr>
        <w:t>, Turkey.</w:t>
      </w:r>
    </w:p>
    <w:p w14:paraId="19185C74" w14:textId="77777777" w:rsidR="0083034F" w:rsidRDefault="0083034F" w:rsidP="008303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843F020" wp14:editId="115FD77E">
            <wp:extent cx="212725" cy="212725"/>
            <wp:effectExtent l="0" t="0" r="0" b="0"/>
            <wp:docPr id="4" name="Picture 4" descr="orci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cid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0EA">
        <w:rPr>
          <w:rFonts w:ascii="Times New Roman" w:hAnsi="Times New Roman" w:cs="Times New Roman"/>
          <w:sz w:val="24"/>
          <w:szCs w:val="24"/>
        </w:rPr>
        <w:t>http://orcid.org/0000-0002-2443-1927</w:t>
      </w:r>
    </w:p>
    <w:p w14:paraId="569F8955" w14:textId="77777777" w:rsidR="0083034F" w:rsidRDefault="0083034F" w:rsidP="008303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1646EC0" w14:textId="77777777" w:rsidR="0083034F" w:rsidRDefault="0083034F" w:rsidP="008303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MD. Physician, </w:t>
      </w:r>
      <w:r w:rsidRPr="00251E28">
        <w:rPr>
          <w:rFonts w:ascii="Times New Roman" w:hAnsi="Times New Roman" w:cs="Times New Roman"/>
          <w:sz w:val="24"/>
          <w:szCs w:val="24"/>
        </w:rPr>
        <w:t xml:space="preserve">Department of Obstetrics and Gynecology, </w:t>
      </w:r>
      <w:r w:rsidRPr="00251E28">
        <w:rPr>
          <w:rFonts w:ascii="Times New Roman" w:hAnsi="Times New Roman" w:cs="Times New Roman"/>
          <w:bCs/>
          <w:color w:val="000000"/>
          <w:sz w:val="24"/>
          <w:szCs w:val="24"/>
        </w:rPr>
        <w:t>Health Sciences University</w:t>
      </w:r>
      <w:r w:rsidRPr="00251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E28">
        <w:rPr>
          <w:rFonts w:ascii="Times New Roman" w:hAnsi="Times New Roman" w:cs="Times New Roman"/>
          <w:sz w:val="24"/>
          <w:szCs w:val="24"/>
        </w:rPr>
        <w:t>Kanuni</w:t>
      </w:r>
      <w:proofErr w:type="spellEnd"/>
      <w:r w:rsidRPr="00251E28">
        <w:rPr>
          <w:rFonts w:ascii="Times New Roman" w:hAnsi="Times New Roman" w:cs="Times New Roman"/>
          <w:sz w:val="24"/>
          <w:szCs w:val="24"/>
        </w:rPr>
        <w:t xml:space="preserve"> Sultan </w:t>
      </w:r>
      <w:proofErr w:type="spellStart"/>
      <w:r w:rsidRPr="00251E28">
        <w:rPr>
          <w:rFonts w:ascii="Times New Roman" w:hAnsi="Times New Roman" w:cs="Times New Roman"/>
          <w:sz w:val="24"/>
          <w:szCs w:val="24"/>
        </w:rPr>
        <w:t>Suleyman</w:t>
      </w:r>
      <w:proofErr w:type="spellEnd"/>
      <w:r w:rsidRPr="00251E28">
        <w:rPr>
          <w:rFonts w:ascii="Times New Roman" w:hAnsi="Times New Roman" w:cs="Times New Roman"/>
          <w:sz w:val="24"/>
          <w:szCs w:val="24"/>
        </w:rPr>
        <w:t xml:space="preserve"> Training and Research Hospital, Istanbul, Turkey.</w:t>
      </w:r>
    </w:p>
    <w:p w14:paraId="44F992AB" w14:textId="77777777" w:rsidR="0083034F" w:rsidRDefault="0083034F" w:rsidP="008303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57C7892" w14:textId="77777777" w:rsidR="0083034F" w:rsidRDefault="0083034F" w:rsidP="008303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MD. Physician, </w:t>
      </w:r>
      <w:r w:rsidRPr="00251E28">
        <w:rPr>
          <w:rFonts w:ascii="Times New Roman" w:hAnsi="Times New Roman" w:cs="Times New Roman"/>
          <w:sz w:val="24"/>
          <w:szCs w:val="24"/>
        </w:rPr>
        <w:t xml:space="preserve">Department of Obstetrics and Gynecology, </w:t>
      </w:r>
      <w:r w:rsidRPr="00251E28">
        <w:rPr>
          <w:rFonts w:ascii="Times New Roman" w:hAnsi="Times New Roman" w:cs="Times New Roman"/>
          <w:bCs/>
          <w:color w:val="000000"/>
          <w:sz w:val="24"/>
          <w:szCs w:val="24"/>
        </w:rPr>
        <w:t>Health Sciences University</w:t>
      </w:r>
      <w:r w:rsidRPr="00251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E28">
        <w:rPr>
          <w:rFonts w:ascii="Times New Roman" w:hAnsi="Times New Roman" w:cs="Times New Roman"/>
          <w:sz w:val="24"/>
          <w:szCs w:val="24"/>
        </w:rPr>
        <w:t>Kanuni</w:t>
      </w:r>
      <w:proofErr w:type="spellEnd"/>
      <w:r w:rsidRPr="00251E28">
        <w:rPr>
          <w:rFonts w:ascii="Times New Roman" w:hAnsi="Times New Roman" w:cs="Times New Roman"/>
          <w:sz w:val="24"/>
          <w:szCs w:val="24"/>
        </w:rPr>
        <w:t xml:space="preserve"> Sultan </w:t>
      </w:r>
      <w:proofErr w:type="spellStart"/>
      <w:r w:rsidRPr="00251E28">
        <w:rPr>
          <w:rFonts w:ascii="Times New Roman" w:hAnsi="Times New Roman" w:cs="Times New Roman"/>
          <w:sz w:val="24"/>
          <w:szCs w:val="24"/>
        </w:rPr>
        <w:t>Suleyman</w:t>
      </w:r>
      <w:proofErr w:type="spellEnd"/>
      <w:r w:rsidRPr="00251E28">
        <w:rPr>
          <w:rFonts w:ascii="Times New Roman" w:hAnsi="Times New Roman" w:cs="Times New Roman"/>
          <w:sz w:val="24"/>
          <w:szCs w:val="24"/>
        </w:rPr>
        <w:t xml:space="preserve"> Training and Research Hospital, Istanbul, Turkey.</w:t>
      </w:r>
    </w:p>
    <w:p w14:paraId="032A59B3" w14:textId="77777777" w:rsidR="0083034F" w:rsidRPr="00A665F7" w:rsidRDefault="0083034F" w:rsidP="0083034F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ABFE7A5" w14:textId="77777777" w:rsidR="0083034F" w:rsidRPr="00251E28" w:rsidRDefault="0083034F" w:rsidP="008303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251E28">
        <w:rPr>
          <w:rFonts w:ascii="Times New Roman" w:hAnsi="Times New Roman" w:cs="Times New Roman"/>
          <w:sz w:val="24"/>
          <w:szCs w:val="24"/>
        </w:rPr>
        <w:t>MD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1E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Physician, </w:t>
      </w:r>
      <w:r w:rsidRPr="00251E28">
        <w:rPr>
          <w:rFonts w:ascii="Times New Roman" w:hAnsi="Times New Roman" w:cs="Times New Roman"/>
          <w:sz w:val="24"/>
          <w:szCs w:val="24"/>
        </w:rPr>
        <w:t xml:space="preserve">Department of Obstetrics and Gynecology, </w:t>
      </w:r>
      <w:r w:rsidRPr="00251E28">
        <w:rPr>
          <w:rFonts w:ascii="Times New Roman" w:hAnsi="Times New Roman" w:cs="Times New Roman"/>
          <w:bCs/>
          <w:color w:val="000000"/>
          <w:sz w:val="24"/>
          <w:szCs w:val="24"/>
        </w:rPr>
        <w:t>Health Sciences University</w:t>
      </w:r>
      <w:r w:rsidRPr="00251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E28">
        <w:rPr>
          <w:rFonts w:ascii="Times New Roman" w:hAnsi="Times New Roman" w:cs="Times New Roman"/>
          <w:sz w:val="24"/>
          <w:szCs w:val="24"/>
        </w:rPr>
        <w:t>Kanuni</w:t>
      </w:r>
      <w:proofErr w:type="spellEnd"/>
      <w:r w:rsidRPr="00251E28">
        <w:rPr>
          <w:rFonts w:ascii="Times New Roman" w:hAnsi="Times New Roman" w:cs="Times New Roman"/>
          <w:sz w:val="24"/>
          <w:szCs w:val="24"/>
        </w:rPr>
        <w:t xml:space="preserve"> Sultan </w:t>
      </w:r>
      <w:proofErr w:type="spellStart"/>
      <w:r w:rsidRPr="00251E28">
        <w:rPr>
          <w:rFonts w:ascii="Times New Roman" w:hAnsi="Times New Roman" w:cs="Times New Roman"/>
          <w:sz w:val="24"/>
          <w:szCs w:val="24"/>
        </w:rPr>
        <w:t>Suleyman</w:t>
      </w:r>
      <w:proofErr w:type="spellEnd"/>
      <w:r w:rsidRPr="00251E28">
        <w:rPr>
          <w:rFonts w:ascii="Times New Roman" w:hAnsi="Times New Roman" w:cs="Times New Roman"/>
          <w:sz w:val="24"/>
          <w:szCs w:val="24"/>
        </w:rPr>
        <w:t xml:space="preserve"> Training and Research Hospital, Istanbul, Turkey.</w:t>
      </w:r>
    </w:p>
    <w:p w14:paraId="7F266095" w14:textId="77777777" w:rsidR="0083034F" w:rsidRDefault="0083034F" w:rsidP="008303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4DAA46A" wp14:editId="72E22D5A">
            <wp:extent cx="212725" cy="212725"/>
            <wp:effectExtent l="0" t="0" r="0" b="0"/>
            <wp:docPr id="1" name="Picture 1" descr="orci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cid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0EA">
        <w:rPr>
          <w:rFonts w:ascii="Times New Roman" w:hAnsi="Times New Roman" w:cs="Times New Roman"/>
          <w:sz w:val="24"/>
          <w:szCs w:val="24"/>
        </w:rPr>
        <w:t>http://orcid.org/0000-0002-0091-0421</w:t>
      </w:r>
    </w:p>
    <w:p w14:paraId="7E543B70" w14:textId="77777777" w:rsidR="0083034F" w:rsidRPr="003F12C4" w:rsidRDefault="0083034F" w:rsidP="0083034F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3EEBC85" w14:textId="77777777" w:rsidR="00740DA9" w:rsidRPr="00740DA9" w:rsidRDefault="0083034F" w:rsidP="00740DA9">
      <w:pPr>
        <w:rPr>
          <w:rFonts w:ascii="Times New Roman" w:eastAsia="Times New Roman" w:hAnsi="Times New Roman" w:cs="Times New Roman"/>
        </w:rPr>
      </w:pPr>
      <w:r w:rsidRPr="003F12C4">
        <w:rPr>
          <w:rFonts w:ascii="Times New Roman" w:hAnsi="Times New Roman" w:cs="Times New Roman"/>
        </w:rPr>
        <w:t xml:space="preserve">The study was performed at the Health Sciences University </w:t>
      </w:r>
      <w:proofErr w:type="spellStart"/>
      <w:r w:rsidRPr="003F12C4">
        <w:rPr>
          <w:rFonts w:ascii="Times New Roman" w:hAnsi="Times New Roman" w:cs="Times New Roman"/>
        </w:rPr>
        <w:t>Kanuni</w:t>
      </w:r>
      <w:proofErr w:type="spellEnd"/>
      <w:r w:rsidRPr="003F12C4">
        <w:rPr>
          <w:rFonts w:ascii="Times New Roman" w:hAnsi="Times New Roman" w:cs="Times New Roman"/>
        </w:rPr>
        <w:t xml:space="preserve"> Sultan </w:t>
      </w:r>
      <w:proofErr w:type="spellStart"/>
      <w:r w:rsidRPr="003F12C4">
        <w:rPr>
          <w:rFonts w:ascii="Times New Roman" w:hAnsi="Times New Roman" w:cs="Times New Roman"/>
        </w:rPr>
        <w:t>Suleyman</w:t>
      </w:r>
      <w:proofErr w:type="spellEnd"/>
      <w:r w:rsidRPr="003F12C4">
        <w:rPr>
          <w:rFonts w:ascii="Times New Roman" w:hAnsi="Times New Roman" w:cs="Times New Roman"/>
        </w:rPr>
        <w:t xml:space="preserve"> Training and Research Hospital.</w:t>
      </w:r>
      <w:r w:rsidR="00740DA9">
        <w:rPr>
          <w:rFonts w:ascii="Times New Roman" w:hAnsi="Times New Roman" w:cs="Times New Roman"/>
        </w:rPr>
        <w:t xml:space="preserve"> </w:t>
      </w:r>
      <w:r w:rsidR="00740DA9" w:rsidRPr="00740DA9">
        <w:rPr>
          <w:rFonts w:ascii="Times New Roman" w:eastAsia="Times New Roman" w:hAnsi="Times New Roman" w:cs="Times New Roman"/>
          <w:color w:val="000000"/>
          <w:shd w:val="clear" w:color="auto" w:fill="FFFFFF"/>
        </w:rPr>
        <w:t>The submission has not been previously published, nor is it before another journal for consideration</w:t>
      </w:r>
    </w:p>
    <w:p w14:paraId="00792A68" w14:textId="7ADEAAFD" w:rsidR="0083034F" w:rsidRPr="003F12C4" w:rsidRDefault="0083034F" w:rsidP="0083034F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" w:name="_GoBack"/>
      <w:bookmarkEnd w:id="1"/>
    </w:p>
    <w:p w14:paraId="435C8EDB" w14:textId="77777777" w:rsidR="0083034F" w:rsidRDefault="0083034F" w:rsidP="0083034F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0E12E71" w14:textId="77777777" w:rsidR="0083034F" w:rsidRDefault="0083034F" w:rsidP="0083034F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9BF83E8" w14:textId="77777777" w:rsidR="0083034F" w:rsidRDefault="0083034F" w:rsidP="0083034F">
      <w:pPr>
        <w:jc w:val="both"/>
      </w:pPr>
      <w:r>
        <w:rPr>
          <w:b/>
        </w:rPr>
        <w:t>Sources of funding:</w:t>
      </w:r>
      <w:r>
        <w:t xml:space="preserve"> None.</w:t>
      </w:r>
    </w:p>
    <w:p w14:paraId="733459D5" w14:textId="77777777" w:rsidR="0083034F" w:rsidRPr="00E422AF" w:rsidRDefault="0083034F" w:rsidP="0083034F">
      <w:pPr>
        <w:jc w:val="both"/>
      </w:pPr>
    </w:p>
    <w:p w14:paraId="3A673891" w14:textId="77777777" w:rsidR="0083034F" w:rsidRDefault="0083034F" w:rsidP="0083034F">
      <w:pPr>
        <w:jc w:val="both"/>
      </w:pPr>
      <w:r>
        <w:rPr>
          <w:b/>
        </w:rPr>
        <w:t>Conflict of interest:</w:t>
      </w:r>
      <w:r>
        <w:t xml:space="preserve"> None</w:t>
      </w:r>
    </w:p>
    <w:p w14:paraId="24F1D3A4" w14:textId="77777777" w:rsidR="0083034F" w:rsidRDefault="0083034F" w:rsidP="0083034F">
      <w:pPr>
        <w:jc w:val="both"/>
      </w:pPr>
    </w:p>
    <w:p w14:paraId="6C51008F" w14:textId="77777777" w:rsidR="0083034F" w:rsidRDefault="0083034F" w:rsidP="0083034F">
      <w:pPr>
        <w:jc w:val="both"/>
      </w:pPr>
    </w:p>
    <w:p w14:paraId="7A8F60D0" w14:textId="77777777" w:rsidR="0083034F" w:rsidRDefault="0083034F" w:rsidP="0083034F">
      <w:pPr>
        <w:rPr>
          <w:b/>
        </w:rPr>
      </w:pPr>
      <w:r w:rsidRPr="003F12C4">
        <w:rPr>
          <w:b/>
        </w:rPr>
        <w:t>Address for correspondence:</w:t>
      </w:r>
    </w:p>
    <w:p w14:paraId="6981F6EF" w14:textId="77777777" w:rsidR="0083034F" w:rsidRPr="003F12C4" w:rsidRDefault="0083034F" w:rsidP="0083034F">
      <w:r>
        <w:t xml:space="preserve">Nadiye </w:t>
      </w:r>
      <w:proofErr w:type="spellStart"/>
      <w:r>
        <w:t>Koroglu</w:t>
      </w:r>
      <w:proofErr w:type="spellEnd"/>
    </w:p>
    <w:p w14:paraId="39EB13E7" w14:textId="77777777" w:rsidR="0083034F" w:rsidRDefault="0083034F" w:rsidP="0083034F">
      <w:r w:rsidRPr="00251E28">
        <w:t>Department of Obstetrics and Gynecology</w:t>
      </w:r>
      <w:r>
        <w:t>,</w:t>
      </w:r>
      <w:r w:rsidRPr="003F12C4">
        <w:t xml:space="preserve"> Health Sciences University </w:t>
      </w:r>
      <w:proofErr w:type="spellStart"/>
      <w:r w:rsidRPr="003F12C4">
        <w:t>Kanuni</w:t>
      </w:r>
      <w:proofErr w:type="spellEnd"/>
      <w:r w:rsidRPr="003F12C4">
        <w:t xml:space="preserve"> Sultan </w:t>
      </w:r>
      <w:proofErr w:type="spellStart"/>
      <w:r w:rsidRPr="003F12C4">
        <w:t>Suleyman</w:t>
      </w:r>
      <w:proofErr w:type="spellEnd"/>
      <w:r>
        <w:t xml:space="preserve"> Training and Research Hospital</w:t>
      </w:r>
    </w:p>
    <w:p w14:paraId="0A676009" w14:textId="77777777" w:rsidR="0083034F" w:rsidRDefault="0083034F" w:rsidP="0083034F">
      <w:proofErr w:type="spellStart"/>
      <w:r>
        <w:t>Atakent</w:t>
      </w:r>
      <w:proofErr w:type="spellEnd"/>
      <w:r>
        <w:t xml:space="preserve"> </w:t>
      </w:r>
      <w:proofErr w:type="spellStart"/>
      <w:r>
        <w:t>Mh</w:t>
      </w:r>
      <w:proofErr w:type="spellEnd"/>
      <w:r>
        <w:t xml:space="preserve">. </w:t>
      </w:r>
      <w:proofErr w:type="spellStart"/>
      <w:r>
        <w:t>Turgut</w:t>
      </w:r>
      <w:proofErr w:type="spellEnd"/>
      <w:r>
        <w:t xml:space="preserve"> </w:t>
      </w:r>
      <w:proofErr w:type="spellStart"/>
      <w:r>
        <w:t>Özal</w:t>
      </w:r>
      <w:proofErr w:type="spellEnd"/>
      <w:r>
        <w:t xml:space="preserve"> Cd. No:1 34303</w:t>
      </w:r>
    </w:p>
    <w:p w14:paraId="3ADBE7F3" w14:textId="77777777" w:rsidR="0083034F" w:rsidRDefault="0083034F" w:rsidP="0083034F">
      <w:r w:rsidRPr="003F12C4">
        <w:t>Istanbul 34043</w:t>
      </w:r>
      <w:r>
        <w:t xml:space="preserve"> — </w:t>
      </w:r>
      <w:r w:rsidRPr="003F12C4">
        <w:t>Turkey</w:t>
      </w:r>
    </w:p>
    <w:p w14:paraId="215E3556" w14:textId="77777777" w:rsidR="0083034F" w:rsidRDefault="0083034F" w:rsidP="0083034F">
      <w:pPr>
        <w:rPr>
          <w:shd w:val="clear" w:color="auto" w:fill="FFFFFF"/>
        </w:rPr>
      </w:pPr>
      <w:r>
        <w:t xml:space="preserve">Tel. </w:t>
      </w:r>
      <w:r>
        <w:rPr>
          <w:shd w:val="clear" w:color="auto" w:fill="FFFFFF"/>
        </w:rPr>
        <w:t>+90 5058065348</w:t>
      </w:r>
    </w:p>
    <w:p w14:paraId="3630F8D6" w14:textId="77777777" w:rsidR="0083034F" w:rsidRPr="005064C0" w:rsidRDefault="0083034F" w:rsidP="0083034F">
      <w:pPr>
        <w:rPr>
          <w:shd w:val="clear" w:color="auto" w:fill="FFFFFF"/>
        </w:rPr>
      </w:pPr>
      <w:r>
        <w:rPr>
          <w:shd w:val="clear" w:color="auto" w:fill="FFFFFF"/>
        </w:rPr>
        <w:t>Fax: +90 212 5714790</w:t>
      </w:r>
    </w:p>
    <w:p w14:paraId="0FC7065B" w14:textId="77777777" w:rsidR="0083034F" w:rsidRDefault="0083034F" w:rsidP="0083034F">
      <w:r>
        <w:t xml:space="preserve">E-mail: </w:t>
      </w:r>
      <w:r w:rsidRPr="003F12C4">
        <w:t>nadiye_dugan@hotmail.com</w:t>
      </w:r>
    </w:p>
    <w:p w14:paraId="614B9804" w14:textId="77777777" w:rsidR="0083034F" w:rsidRDefault="0083034F" w:rsidP="0083034F"/>
    <w:p w14:paraId="2C13ABD1" w14:textId="77777777" w:rsidR="0083034F" w:rsidRPr="003F12C4" w:rsidRDefault="0083034F" w:rsidP="0083034F">
      <w:pPr>
        <w:pStyle w:val="EndNoteBibliography"/>
        <w:rPr>
          <w:rFonts w:ascii="Times New Roman" w:hAnsi="Times New Roman"/>
          <w:b/>
          <w:lang w:val="en-GB"/>
        </w:rPr>
      </w:pPr>
    </w:p>
    <w:p w14:paraId="09B34D04" w14:textId="77777777" w:rsidR="0083034F" w:rsidRPr="00F93813" w:rsidRDefault="0083034F" w:rsidP="0083034F">
      <w:pPr>
        <w:jc w:val="both"/>
        <w:outlineLvl w:val="0"/>
        <w:rPr>
          <w:b/>
          <w:bCs/>
          <w:color w:val="FF0000"/>
          <w:highlight w:val="yellow"/>
        </w:rPr>
      </w:pPr>
    </w:p>
    <w:p w14:paraId="3E9E4EFF" w14:textId="77777777" w:rsidR="0083034F" w:rsidRPr="003F12C4" w:rsidRDefault="0083034F" w:rsidP="0083034F">
      <w:pPr>
        <w:pStyle w:val="NormalWeb"/>
        <w:spacing w:before="0" w:beforeAutospacing="0" w:after="120" w:afterAutospacing="0" w:line="360" w:lineRule="auto"/>
        <w:rPr>
          <w:lang w:val="en-US"/>
        </w:rPr>
      </w:pPr>
    </w:p>
    <w:p w14:paraId="5A495D7C" w14:textId="77777777" w:rsidR="0083034F" w:rsidRPr="003F12C4" w:rsidRDefault="0083034F" w:rsidP="0083034F">
      <w:pPr>
        <w:spacing w:after="120" w:line="360" w:lineRule="auto"/>
        <w:rPr>
          <w:rFonts w:eastAsia="MS Mincho"/>
          <w:b/>
          <w:lang w:eastAsia="ja-JP"/>
        </w:rPr>
      </w:pPr>
    </w:p>
    <w:p w14:paraId="4B943783" w14:textId="77777777" w:rsidR="0083034F" w:rsidRDefault="0083034F" w:rsidP="0083034F">
      <w:pPr>
        <w:pStyle w:val="NormalWeb"/>
        <w:spacing w:before="0" w:beforeAutospacing="0" w:after="120" w:afterAutospacing="0" w:line="360" w:lineRule="auto"/>
        <w:rPr>
          <w:b/>
          <w:bCs/>
          <w:lang w:val="en-US"/>
        </w:rPr>
      </w:pPr>
    </w:p>
    <w:p w14:paraId="102271C9" w14:textId="77777777" w:rsidR="0083034F" w:rsidRDefault="0083034F" w:rsidP="0083034F">
      <w:pPr>
        <w:pStyle w:val="NormalWeb"/>
        <w:spacing w:before="0" w:beforeAutospacing="0" w:after="120" w:afterAutospacing="0" w:line="360" w:lineRule="auto"/>
        <w:rPr>
          <w:b/>
          <w:bCs/>
          <w:lang w:val="en-US"/>
        </w:rPr>
      </w:pPr>
    </w:p>
    <w:p w14:paraId="1473F3A7" w14:textId="77777777" w:rsidR="0083034F" w:rsidRDefault="0083034F" w:rsidP="0083034F">
      <w:pPr>
        <w:pStyle w:val="NormalWeb"/>
        <w:spacing w:before="0" w:beforeAutospacing="0" w:after="120" w:afterAutospacing="0" w:line="360" w:lineRule="auto"/>
        <w:rPr>
          <w:b/>
          <w:bCs/>
          <w:lang w:val="en-US"/>
        </w:rPr>
      </w:pPr>
    </w:p>
    <w:p w14:paraId="3F571A05" w14:textId="77777777" w:rsidR="0083034F" w:rsidRDefault="0083034F" w:rsidP="0083034F">
      <w:pPr>
        <w:pStyle w:val="NormalWeb"/>
        <w:spacing w:before="0" w:beforeAutospacing="0" w:after="120" w:afterAutospacing="0" w:line="360" w:lineRule="auto"/>
        <w:rPr>
          <w:b/>
          <w:bCs/>
          <w:lang w:val="en-US"/>
        </w:rPr>
      </w:pPr>
    </w:p>
    <w:p w14:paraId="0B8E0F2E" w14:textId="77777777" w:rsidR="0083034F" w:rsidRDefault="0083034F" w:rsidP="0083034F">
      <w:pPr>
        <w:pStyle w:val="NormalWeb"/>
        <w:spacing w:before="0" w:beforeAutospacing="0" w:after="120" w:afterAutospacing="0" w:line="360" w:lineRule="auto"/>
        <w:rPr>
          <w:b/>
          <w:bCs/>
          <w:lang w:val="en-US"/>
        </w:rPr>
      </w:pPr>
    </w:p>
    <w:p w14:paraId="63E9179F" w14:textId="77777777" w:rsidR="0083034F" w:rsidRDefault="0083034F" w:rsidP="0083034F">
      <w:pPr>
        <w:pStyle w:val="NormalWeb"/>
        <w:spacing w:before="0" w:beforeAutospacing="0" w:after="120" w:afterAutospacing="0" w:line="360" w:lineRule="auto"/>
        <w:rPr>
          <w:b/>
          <w:bCs/>
          <w:lang w:val="en-US"/>
        </w:rPr>
      </w:pPr>
    </w:p>
    <w:p w14:paraId="003C2CA5" w14:textId="77777777" w:rsidR="0083034F" w:rsidRDefault="0083034F" w:rsidP="0083034F">
      <w:pPr>
        <w:pStyle w:val="NormalWeb"/>
        <w:spacing w:before="0" w:beforeAutospacing="0" w:after="120" w:afterAutospacing="0" w:line="360" w:lineRule="auto"/>
        <w:rPr>
          <w:b/>
          <w:bCs/>
          <w:lang w:val="en-US"/>
        </w:rPr>
      </w:pPr>
    </w:p>
    <w:p w14:paraId="1F896F6A" w14:textId="77777777" w:rsidR="0083034F" w:rsidRDefault="0083034F" w:rsidP="0083034F">
      <w:pPr>
        <w:pStyle w:val="NormalWeb"/>
        <w:spacing w:before="0" w:beforeAutospacing="0" w:after="120" w:afterAutospacing="0" w:line="360" w:lineRule="auto"/>
        <w:rPr>
          <w:b/>
          <w:bCs/>
          <w:lang w:val="en-US"/>
        </w:rPr>
      </w:pPr>
    </w:p>
    <w:p w14:paraId="7683F532" w14:textId="77777777" w:rsidR="0083034F" w:rsidRDefault="0083034F" w:rsidP="0083034F">
      <w:pPr>
        <w:pStyle w:val="NormalWeb"/>
        <w:spacing w:before="0" w:beforeAutospacing="0" w:after="120" w:afterAutospacing="0" w:line="360" w:lineRule="auto"/>
        <w:rPr>
          <w:b/>
          <w:bCs/>
          <w:lang w:val="en-US"/>
        </w:rPr>
      </w:pPr>
    </w:p>
    <w:p w14:paraId="3F627686" w14:textId="77777777" w:rsidR="0083034F" w:rsidRDefault="0083034F" w:rsidP="0083034F">
      <w:pPr>
        <w:pStyle w:val="NormalWeb"/>
        <w:spacing w:before="0" w:beforeAutospacing="0" w:after="120" w:afterAutospacing="0" w:line="360" w:lineRule="auto"/>
        <w:rPr>
          <w:b/>
          <w:bCs/>
          <w:lang w:val="en-US"/>
        </w:rPr>
      </w:pPr>
    </w:p>
    <w:p w14:paraId="3F69DA28" w14:textId="77777777" w:rsidR="0083034F" w:rsidRDefault="0083034F" w:rsidP="0083034F">
      <w:pPr>
        <w:pStyle w:val="NormalWeb"/>
        <w:spacing w:before="0" w:beforeAutospacing="0" w:after="120" w:afterAutospacing="0" w:line="360" w:lineRule="auto"/>
        <w:rPr>
          <w:b/>
          <w:bCs/>
          <w:lang w:val="en-US"/>
        </w:rPr>
      </w:pPr>
    </w:p>
    <w:p w14:paraId="5AE30473" w14:textId="77777777" w:rsidR="008F4EA6" w:rsidRDefault="00740DA9"/>
    <w:sectPr w:rsidR="008F4EA6" w:rsidSect="006F703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4F"/>
    <w:rsid w:val="000B7882"/>
    <w:rsid w:val="00165508"/>
    <w:rsid w:val="0037146C"/>
    <w:rsid w:val="003C22A1"/>
    <w:rsid w:val="00435C74"/>
    <w:rsid w:val="00673084"/>
    <w:rsid w:val="006F7034"/>
    <w:rsid w:val="007230AB"/>
    <w:rsid w:val="00740DA9"/>
    <w:rsid w:val="0083034F"/>
    <w:rsid w:val="008A7DB1"/>
    <w:rsid w:val="009344DD"/>
    <w:rsid w:val="00990AFF"/>
    <w:rsid w:val="00A0405E"/>
    <w:rsid w:val="00A21CB5"/>
    <w:rsid w:val="00AF2FB1"/>
    <w:rsid w:val="00B0699E"/>
    <w:rsid w:val="00B51D7A"/>
    <w:rsid w:val="00B775F2"/>
    <w:rsid w:val="00BA5861"/>
    <w:rsid w:val="00CD69FE"/>
    <w:rsid w:val="00EB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CB2C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0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83034F"/>
    <w:rPr>
      <w:rFonts w:ascii="Calibri" w:hAnsi="Calibri"/>
    </w:rPr>
  </w:style>
  <w:style w:type="paragraph" w:styleId="NormalWeb">
    <w:name w:val="Normal (Web)"/>
    <w:basedOn w:val="Normal"/>
    <w:uiPriority w:val="99"/>
    <w:rsid w:val="0083034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paragraph" w:styleId="NoSpacing">
    <w:name w:val="No Spacing"/>
    <w:qFormat/>
    <w:rsid w:val="0083034F"/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39"/>
    <w:rsid w:val="0083034F"/>
    <w:rPr>
      <w:sz w:val="22"/>
      <w:szCs w:val="22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microsoft.com/office/2011/relationships/people" Target="peop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1916</Characters>
  <Application>Microsoft Macintosh Word</Application>
  <DocSecurity>0</DocSecurity>
  <Lines>15</Lines>
  <Paragraphs>4</Paragraphs>
  <ScaleCrop>false</ScaleCrop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2018-06-25T20:16:00Z</dcterms:created>
  <dcterms:modified xsi:type="dcterms:W3CDTF">2018-06-25T21:00:00Z</dcterms:modified>
</cp:coreProperties>
</file>