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D19408" w14:textId="77777777" w:rsidR="00E03E36" w:rsidRDefault="00183BFA" w:rsidP="00006DB7">
      <w:pPr>
        <w:spacing w:after="0" w:line="480" w:lineRule="auto"/>
        <w:rPr>
          <w:rFonts w:ascii="Times New Roman" w:hAnsi="Times New Roman" w:cs="Times New Roman"/>
          <w:b/>
          <w:bCs/>
          <w:iCs/>
          <w:sz w:val="24"/>
          <w:szCs w:val="24"/>
          <w:lang w:val="en-US"/>
        </w:rPr>
      </w:pPr>
      <w:r w:rsidRPr="003D0D73">
        <w:rPr>
          <w:rFonts w:ascii="Times New Roman" w:hAnsi="Times New Roman" w:cs="Times New Roman"/>
          <w:b/>
          <w:bCs/>
          <w:iCs/>
          <w:sz w:val="24"/>
          <w:szCs w:val="24"/>
          <w:lang w:val="en-US"/>
        </w:rPr>
        <w:t xml:space="preserve">Obesity and the risk of type 2 diabetes mellitus and certain types of cancer </w:t>
      </w:r>
    </w:p>
    <w:p w14:paraId="0DD19409" w14:textId="77777777" w:rsidR="003B7070" w:rsidRPr="002329F3" w:rsidRDefault="003B7070" w:rsidP="003B7070">
      <w:pPr>
        <w:spacing w:after="0" w:line="480" w:lineRule="auto"/>
        <w:rPr>
          <w:rFonts w:ascii="Times New Roman" w:hAnsi="Times New Roman" w:cs="Times New Roman"/>
          <w:b/>
          <w:i/>
          <w:sz w:val="24"/>
          <w:szCs w:val="24"/>
        </w:rPr>
      </w:pPr>
      <w:r w:rsidRPr="002329F3">
        <w:rPr>
          <w:rFonts w:ascii="Times New Roman" w:hAnsi="Times New Roman" w:cs="Times New Roman"/>
          <w:b/>
          <w:i/>
          <w:sz w:val="24"/>
          <w:szCs w:val="24"/>
        </w:rPr>
        <w:t>Otyłość a ryzyko rozwoju cukrzycy typu drugiego oraz niektórych nowotworów złośliwych</w:t>
      </w:r>
    </w:p>
    <w:p w14:paraId="0DD1940A" w14:textId="77777777" w:rsidR="003B7070" w:rsidRPr="003B7070" w:rsidRDefault="003B7070" w:rsidP="00006DB7">
      <w:pPr>
        <w:spacing w:after="0" w:line="480" w:lineRule="auto"/>
        <w:rPr>
          <w:rFonts w:ascii="Times New Roman" w:hAnsi="Times New Roman" w:cs="Times New Roman"/>
          <w:b/>
          <w:bCs/>
          <w:iCs/>
          <w:sz w:val="24"/>
          <w:szCs w:val="24"/>
        </w:rPr>
      </w:pPr>
    </w:p>
    <w:p w14:paraId="0DD1940B" w14:textId="77777777" w:rsidR="003B7070" w:rsidRPr="003B7070" w:rsidRDefault="003B7070" w:rsidP="00006DB7">
      <w:pPr>
        <w:spacing w:after="0" w:line="480" w:lineRule="auto"/>
        <w:rPr>
          <w:rFonts w:ascii="Times New Roman" w:hAnsi="Times New Roman" w:cs="Times New Roman"/>
          <w:b/>
          <w:bCs/>
          <w:iCs/>
          <w:sz w:val="24"/>
          <w:szCs w:val="24"/>
        </w:rPr>
      </w:pPr>
    </w:p>
    <w:p w14:paraId="0DD1940C" w14:textId="77777777" w:rsidR="003B7070" w:rsidRPr="00EB5B1E" w:rsidRDefault="003B7070" w:rsidP="003B7070">
      <w:pPr>
        <w:spacing w:after="0" w:line="480" w:lineRule="auto"/>
        <w:rPr>
          <w:rFonts w:ascii="Times New Roman" w:hAnsi="Times New Roman" w:cs="Times New Roman"/>
          <w:b/>
          <w:sz w:val="24"/>
          <w:szCs w:val="24"/>
          <w:lang w:val="en-US"/>
        </w:rPr>
      </w:pPr>
      <w:r w:rsidRPr="00EB5B1E">
        <w:rPr>
          <w:rFonts w:ascii="Times New Roman" w:hAnsi="Times New Roman" w:cs="Times New Roman"/>
          <w:b/>
          <w:sz w:val="24"/>
          <w:szCs w:val="24"/>
          <w:lang w:val="en-US"/>
        </w:rPr>
        <w:t>Short title</w:t>
      </w:r>
      <w:r w:rsidRPr="00EB5B1E">
        <w:rPr>
          <w:rFonts w:ascii="Times New Roman" w:hAnsi="Times New Roman" w:cs="Times New Roman"/>
          <w:sz w:val="24"/>
          <w:szCs w:val="24"/>
          <w:lang w:val="en-US"/>
        </w:rPr>
        <w:t>: Obesity and risk of type 2 DM and certain types of cancer</w:t>
      </w:r>
      <w:r w:rsidRPr="00EB5B1E">
        <w:rPr>
          <w:rFonts w:ascii="Times New Roman" w:hAnsi="Times New Roman" w:cs="Times New Roman"/>
          <w:b/>
          <w:sz w:val="24"/>
          <w:szCs w:val="24"/>
          <w:lang w:val="en-US"/>
        </w:rPr>
        <w:t xml:space="preserve"> </w:t>
      </w:r>
    </w:p>
    <w:p w14:paraId="0DD1940D" w14:textId="77777777" w:rsidR="00EB5B1E" w:rsidRPr="00EB5B1E" w:rsidRDefault="00EB5B1E" w:rsidP="00EB5B1E">
      <w:pPr>
        <w:tabs>
          <w:tab w:val="left" w:pos="7870"/>
        </w:tabs>
        <w:spacing w:after="0" w:line="480" w:lineRule="auto"/>
        <w:rPr>
          <w:rFonts w:ascii="Times New Roman" w:hAnsi="Times New Roman" w:cs="Times New Roman"/>
          <w:i/>
          <w:sz w:val="24"/>
          <w:szCs w:val="24"/>
        </w:rPr>
      </w:pPr>
      <w:r w:rsidRPr="00EB5B1E">
        <w:rPr>
          <w:rFonts w:ascii="Times New Roman" w:hAnsi="Times New Roman" w:cs="Times New Roman"/>
          <w:b/>
          <w:i/>
          <w:sz w:val="24"/>
          <w:szCs w:val="24"/>
        </w:rPr>
        <w:t>Tytuł skrócony</w:t>
      </w:r>
      <w:r w:rsidRPr="00EB5B1E">
        <w:rPr>
          <w:rFonts w:ascii="Times New Roman" w:hAnsi="Times New Roman" w:cs="Times New Roman"/>
          <w:i/>
          <w:sz w:val="24"/>
          <w:szCs w:val="24"/>
        </w:rPr>
        <w:t>: Otyłość a ryzyko cukrzycy typu 2 i nowotworów złośliwych</w:t>
      </w:r>
      <w:r w:rsidRPr="00EB5B1E">
        <w:rPr>
          <w:rFonts w:ascii="Times New Roman" w:hAnsi="Times New Roman" w:cs="Times New Roman"/>
          <w:i/>
          <w:sz w:val="24"/>
          <w:szCs w:val="24"/>
        </w:rPr>
        <w:tab/>
      </w:r>
    </w:p>
    <w:p w14:paraId="0DD1940E" w14:textId="77777777" w:rsidR="00EB5B1E" w:rsidRPr="00EB5B1E" w:rsidRDefault="00EB5B1E" w:rsidP="003B7070">
      <w:pPr>
        <w:spacing w:after="0" w:line="480" w:lineRule="auto"/>
        <w:rPr>
          <w:rFonts w:ascii="Times New Roman" w:hAnsi="Times New Roman" w:cs="Times New Roman"/>
          <w:b/>
          <w:i/>
          <w:sz w:val="24"/>
          <w:szCs w:val="24"/>
        </w:rPr>
      </w:pPr>
    </w:p>
    <w:p w14:paraId="0DD1940F" w14:textId="77777777" w:rsidR="003D033C" w:rsidRPr="00EB5B1E" w:rsidRDefault="003D033C" w:rsidP="00B14F38">
      <w:pPr>
        <w:spacing w:after="0" w:line="480" w:lineRule="auto"/>
        <w:rPr>
          <w:rFonts w:ascii="Times New Roman" w:hAnsi="Times New Roman" w:cs="Times New Roman"/>
          <w:sz w:val="24"/>
          <w:szCs w:val="24"/>
        </w:rPr>
      </w:pPr>
    </w:p>
    <w:p w14:paraId="0DD19410" w14:textId="77777777" w:rsidR="00006B36" w:rsidRPr="003D0D73" w:rsidRDefault="001D7007" w:rsidP="00B14F38">
      <w:pPr>
        <w:spacing w:after="0" w:line="480" w:lineRule="auto"/>
        <w:rPr>
          <w:rFonts w:ascii="Times New Roman" w:hAnsi="Times New Roman" w:cs="Times New Roman"/>
          <w:sz w:val="24"/>
          <w:szCs w:val="24"/>
          <w:vertAlign w:val="superscript"/>
        </w:rPr>
      </w:pPr>
      <w:r w:rsidRPr="00EB5B1E">
        <w:rPr>
          <w:rFonts w:ascii="Times New Roman" w:hAnsi="Times New Roman" w:cs="Times New Roman"/>
          <w:sz w:val="24"/>
          <w:szCs w:val="24"/>
        </w:rPr>
        <w:t xml:space="preserve"> </w:t>
      </w:r>
      <w:r w:rsidRPr="003D0D73">
        <w:rPr>
          <w:rFonts w:ascii="Times New Roman" w:hAnsi="Times New Roman" w:cs="Times New Roman"/>
          <w:sz w:val="24"/>
          <w:szCs w:val="24"/>
        </w:rPr>
        <w:t>Waldemar Karnafel, MD, PhD</w:t>
      </w:r>
      <w:r w:rsidRPr="003D0D73">
        <w:rPr>
          <w:rFonts w:ascii="Times New Roman" w:hAnsi="Times New Roman" w:cs="Times New Roman"/>
          <w:sz w:val="24"/>
          <w:szCs w:val="24"/>
          <w:vertAlign w:val="superscript"/>
        </w:rPr>
        <w:t>1</w:t>
      </w:r>
      <w:r w:rsidRPr="003D0D73">
        <w:rPr>
          <w:rFonts w:ascii="Times New Roman" w:hAnsi="Times New Roman" w:cs="Times New Roman"/>
          <w:sz w:val="24"/>
          <w:szCs w:val="24"/>
        </w:rPr>
        <w:t>, Barbara Możejko-Pastewka, MD, PhD</w:t>
      </w:r>
      <w:r w:rsidRPr="003D0D73">
        <w:rPr>
          <w:rFonts w:ascii="Times New Roman" w:hAnsi="Times New Roman" w:cs="Times New Roman"/>
          <w:sz w:val="24"/>
          <w:szCs w:val="24"/>
          <w:vertAlign w:val="superscript"/>
        </w:rPr>
        <w:t>2</w:t>
      </w:r>
    </w:p>
    <w:p w14:paraId="0DD19411" w14:textId="77777777" w:rsidR="00006DB7" w:rsidRPr="003D0D73" w:rsidRDefault="00006DB7" w:rsidP="00B14F38">
      <w:pPr>
        <w:spacing w:after="0" w:line="480" w:lineRule="auto"/>
        <w:rPr>
          <w:rFonts w:ascii="Times New Roman" w:hAnsi="Times New Roman" w:cs="Times New Roman"/>
          <w:sz w:val="24"/>
          <w:szCs w:val="24"/>
        </w:rPr>
      </w:pPr>
    </w:p>
    <w:p w14:paraId="0DD19412" w14:textId="77777777" w:rsidR="00006B36" w:rsidRPr="00DE6BA5" w:rsidRDefault="00006B36" w:rsidP="00B14F38">
      <w:pPr>
        <w:spacing w:after="0" w:line="480" w:lineRule="auto"/>
        <w:rPr>
          <w:rFonts w:ascii="Times New Roman" w:hAnsi="Times New Roman" w:cs="Times New Roman"/>
          <w:sz w:val="24"/>
          <w:szCs w:val="24"/>
          <w:lang w:val="en-US"/>
        </w:rPr>
      </w:pPr>
      <w:r w:rsidRPr="003B7070">
        <w:rPr>
          <w:rFonts w:ascii="Times New Roman" w:hAnsi="Times New Roman" w:cs="Times New Roman"/>
          <w:sz w:val="24"/>
          <w:szCs w:val="24"/>
          <w:vertAlign w:val="superscript"/>
          <w:lang w:val="en-US"/>
        </w:rPr>
        <w:t>1</w:t>
      </w:r>
      <w:r w:rsidRPr="003B7070">
        <w:rPr>
          <w:rFonts w:ascii="Times New Roman" w:hAnsi="Times New Roman" w:cs="Times New Roman"/>
          <w:sz w:val="24"/>
          <w:szCs w:val="24"/>
          <w:lang w:val="en-US"/>
        </w:rPr>
        <w:t xml:space="preserve"> Chair and Department of Gastroenterology and Metabolic Diseases, Medical University of Warsaw</w:t>
      </w:r>
    </w:p>
    <w:p w14:paraId="0DD19413" w14:textId="77777777" w:rsidR="001D7007" w:rsidRPr="003B7070" w:rsidRDefault="001D7007" w:rsidP="00B14F38">
      <w:pPr>
        <w:spacing w:after="0" w:line="480" w:lineRule="auto"/>
        <w:rPr>
          <w:rFonts w:ascii="Times New Roman" w:hAnsi="Times New Roman" w:cs="Times New Roman"/>
          <w:sz w:val="24"/>
          <w:szCs w:val="24"/>
          <w:lang w:val="en-US"/>
        </w:rPr>
      </w:pPr>
      <w:r w:rsidRPr="003B7070">
        <w:rPr>
          <w:rFonts w:ascii="Times New Roman" w:hAnsi="Times New Roman" w:cs="Times New Roman"/>
          <w:sz w:val="24"/>
          <w:szCs w:val="24"/>
          <w:vertAlign w:val="superscript"/>
          <w:lang w:val="en-US"/>
        </w:rPr>
        <w:t>2</w:t>
      </w:r>
      <w:r w:rsidRPr="003B7070">
        <w:rPr>
          <w:rFonts w:ascii="Times New Roman" w:hAnsi="Times New Roman" w:cs="Times New Roman"/>
          <w:sz w:val="24"/>
          <w:szCs w:val="24"/>
          <w:lang w:val="en-US"/>
        </w:rPr>
        <w:t xml:space="preserve"> AstraZeneca </w:t>
      </w:r>
      <w:r w:rsidR="003D0D73" w:rsidRPr="003B7070">
        <w:rPr>
          <w:rFonts w:ascii="Times New Roman" w:hAnsi="Times New Roman" w:cs="Times New Roman"/>
          <w:sz w:val="24"/>
          <w:szCs w:val="24"/>
          <w:lang w:val="en-US"/>
        </w:rPr>
        <w:t xml:space="preserve">Pharma </w:t>
      </w:r>
      <w:r w:rsidRPr="003B7070">
        <w:rPr>
          <w:rFonts w:ascii="Times New Roman" w:hAnsi="Times New Roman" w:cs="Times New Roman"/>
          <w:sz w:val="24"/>
          <w:szCs w:val="24"/>
          <w:lang w:val="en-US"/>
        </w:rPr>
        <w:t>Poland</w:t>
      </w:r>
    </w:p>
    <w:p w14:paraId="0DD19414" w14:textId="77777777" w:rsidR="00C9227B" w:rsidRPr="003B7070" w:rsidRDefault="00C9227B" w:rsidP="00B14F38">
      <w:pPr>
        <w:spacing w:after="0" w:line="480" w:lineRule="auto"/>
        <w:rPr>
          <w:rFonts w:ascii="Times New Roman" w:hAnsi="Times New Roman" w:cs="Times New Roman"/>
          <w:sz w:val="24"/>
          <w:szCs w:val="24"/>
          <w:lang w:val="en-US"/>
        </w:rPr>
      </w:pPr>
    </w:p>
    <w:p w14:paraId="0DD19415" w14:textId="77777777" w:rsidR="008A65C3" w:rsidRPr="003B7070" w:rsidRDefault="008A65C3" w:rsidP="00B14F38">
      <w:pPr>
        <w:spacing w:after="0" w:line="480" w:lineRule="auto"/>
        <w:rPr>
          <w:rFonts w:ascii="Times New Roman" w:hAnsi="Times New Roman" w:cs="Times New Roman"/>
          <w:sz w:val="24"/>
          <w:szCs w:val="24"/>
          <w:lang w:val="en-US"/>
        </w:rPr>
      </w:pPr>
    </w:p>
    <w:p w14:paraId="0DD19416" w14:textId="77777777" w:rsidR="000C14A9" w:rsidRPr="003B7070" w:rsidRDefault="003D033C" w:rsidP="000C14A9">
      <w:pPr>
        <w:spacing w:after="0" w:line="480" w:lineRule="auto"/>
        <w:rPr>
          <w:rFonts w:ascii="Times New Roman" w:hAnsi="Times New Roman" w:cs="Times New Roman"/>
          <w:b/>
          <w:sz w:val="24"/>
          <w:szCs w:val="24"/>
          <w:lang w:val="en-US"/>
        </w:rPr>
      </w:pPr>
      <w:r w:rsidRPr="003B7070">
        <w:rPr>
          <w:rFonts w:ascii="Times New Roman" w:hAnsi="Times New Roman" w:cs="Times New Roman"/>
          <w:b/>
          <w:bCs/>
          <w:sz w:val="24"/>
          <w:szCs w:val="24"/>
          <w:lang w:val="en-US"/>
        </w:rPr>
        <w:t>Corresponding author:</w:t>
      </w:r>
    </w:p>
    <w:p w14:paraId="0DD19417" w14:textId="77777777" w:rsidR="003B7070" w:rsidRDefault="003B7070" w:rsidP="003B7070">
      <w:pPr>
        <w:spacing w:line="360" w:lineRule="auto"/>
        <w:ind w:right="804"/>
        <w:rPr>
          <w:rFonts w:ascii="Times New Roman" w:eastAsiaTheme="minorEastAsia" w:hAnsi="Times New Roman" w:cs="Times New Roman"/>
          <w:noProof/>
          <w:color w:val="000000"/>
          <w:sz w:val="24"/>
          <w:szCs w:val="24"/>
          <w:lang w:val="fr-FR" w:eastAsia="pl-PL"/>
        </w:rPr>
      </w:pPr>
      <w:r w:rsidRPr="003B7070">
        <w:rPr>
          <w:rFonts w:ascii="Times New Roman" w:hAnsi="Times New Roman" w:cs="Times New Roman"/>
          <w:sz w:val="24"/>
          <w:szCs w:val="24"/>
        </w:rPr>
        <w:t xml:space="preserve">Barbara Możejko-Pastewka,: </w:t>
      </w:r>
      <w:r w:rsidRPr="003B7070">
        <w:rPr>
          <w:rFonts w:ascii="Times New Roman" w:eastAsiaTheme="minorEastAsia" w:hAnsi="Times New Roman" w:cs="Times New Roman"/>
          <w:noProof/>
          <w:color w:val="000000"/>
          <w:sz w:val="24"/>
          <w:szCs w:val="24"/>
          <w:lang w:eastAsia="pl-PL"/>
        </w:rPr>
        <w:t xml:space="preserve">ul. Postępu 18, 02-676 Warszawa, </w:t>
      </w:r>
      <w:r w:rsidRPr="003B7070">
        <w:rPr>
          <w:rFonts w:ascii="Times New Roman" w:eastAsiaTheme="minorEastAsia" w:hAnsi="Times New Roman" w:cs="Times New Roman"/>
          <w:noProof/>
          <w:color w:val="000000"/>
          <w:sz w:val="24"/>
          <w:szCs w:val="24"/>
          <w:lang w:val="fr-FR" w:eastAsia="pl-PL"/>
        </w:rPr>
        <w:t xml:space="preserve">T: +48 2287 43500  F: +48 2287 43510 M: +48 602 195 155, </w:t>
      </w:r>
    </w:p>
    <w:p w14:paraId="0DD19418" w14:textId="77777777" w:rsidR="00493B4A" w:rsidRPr="003B7070" w:rsidRDefault="003B7070" w:rsidP="003B7070">
      <w:pPr>
        <w:spacing w:line="360" w:lineRule="auto"/>
        <w:ind w:right="804"/>
        <w:rPr>
          <w:rFonts w:ascii="Times New Roman" w:hAnsi="Times New Roman" w:cs="Times New Roman"/>
          <w:sz w:val="24"/>
          <w:szCs w:val="24"/>
          <w:lang w:val="en-US"/>
        </w:rPr>
      </w:pPr>
      <w:r w:rsidRPr="003B7070">
        <w:rPr>
          <w:rFonts w:ascii="Times New Roman" w:eastAsiaTheme="minorEastAsia" w:hAnsi="Times New Roman" w:cs="Times New Roman"/>
          <w:noProof/>
          <w:color w:val="000000"/>
          <w:sz w:val="24"/>
          <w:szCs w:val="24"/>
          <w:lang w:val="fr-FR" w:eastAsia="pl-PL"/>
        </w:rPr>
        <w:t xml:space="preserve">e-mail : </w:t>
      </w:r>
      <w:r w:rsidR="00A76986">
        <w:fldChar w:fldCharType="begin"/>
      </w:r>
      <w:r w:rsidR="00A76986" w:rsidRPr="001650F6">
        <w:rPr>
          <w:lang w:val="en-US"/>
          <w:rPrChange w:id="0" w:author="Mozejko-Pastewka, Barbara" w:date="2015-09-27T20:17:00Z">
            <w:rPr/>
          </w:rPrChange>
        </w:rPr>
        <w:instrText xml:space="preserve"> HYPERLINK "mailto:barbara.mozejko-pastewka@astrazeneca.com" </w:instrText>
      </w:r>
      <w:r w:rsidR="00A76986">
        <w:fldChar w:fldCharType="separate"/>
      </w:r>
      <w:r w:rsidRPr="003B7070">
        <w:rPr>
          <w:rStyle w:val="Hyperlink"/>
          <w:rFonts w:ascii="Times New Roman" w:eastAsiaTheme="minorEastAsia" w:hAnsi="Times New Roman" w:cs="Times New Roman"/>
          <w:b/>
          <w:bCs/>
          <w:noProof/>
          <w:sz w:val="24"/>
          <w:szCs w:val="24"/>
          <w:lang w:val="fr-FR" w:eastAsia="pl-PL"/>
        </w:rPr>
        <w:t>barbara.mozejko-pastewka@astrazeneca.com</w:t>
      </w:r>
      <w:r w:rsidR="00A76986">
        <w:rPr>
          <w:rStyle w:val="Hyperlink"/>
          <w:rFonts w:ascii="Times New Roman" w:eastAsiaTheme="minorEastAsia" w:hAnsi="Times New Roman" w:cs="Times New Roman"/>
          <w:b/>
          <w:bCs/>
          <w:noProof/>
          <w:sz w:val="24"/>
          <w:szCs w:val="24"/>
          <w:lang w:val="fr-FR" w:eastAsia="pl-PL"/>
        </w:rPr>
        <w:fldChar w:fldCharType="end"/>
      </w:r>
      <w:r w:rsidR="00493B4A" w:rsidRPr="003B7070">
        <w:rPr>
          <w:rFonts w:ascii="Times New Roman" w:hAnsi="Times New Roman" w:cs="Times New Roman"/>
          <w:sz w:val="24"/>
          <w:szCs w:val="24"/>
          <w:lang w:val="en-US"/>
        </w:rPr>
        <w:br w:type="page"/>
      </w:r>
    </w:p>
    <w:p w14:paraId="0DD19419" w14:textId="77777777" w:rsidR="00493B4A" w:rsidRPr="003B7070" w:rsidRDefault="00493B4A">
      <w:pPr>
        <w:rPr>
          <w:rFonts w:ascii="Times New Roman" w:hAnsi="Times New Roman" w:cs="Times New Roman"/>
          <w:b/>
          <w:sz w:val="24"/>
          <w:szCs w:val="24"/>
          <w:highlight w:val="yellow"/>
          <w:lang w:val="en-US"/>
        </w:rPr>
      </w:pPr>
    </w:p>
    <w:p w14:paraId="0DD1941A" w14:textId="77777777" w:rsidR="001D7007" w:rsidRPr="00E40B00" w:rsidRDefault="00255D19" w:rsidP="00B14F38">
      <w:pPr>
        <w:spacing w:after="0" w:line="480" w:lineRule="auto"/>
        <w:rPr>
          <w:rFonts w:ascii="Times New Roman" w:hAnsi="Times New Roman" w:cs="Times New Roman"/>
          <w:b/>
          <w:sz w:val="24"/>
          <w:szCs w:val="24"/>
          <w:lang w:val="en-US"/>
        </w:rPr>
      </w:pPr>
      <w:r w:rsidRPr="00E40B00">
        <w:rPr>
          <w:rFonts w:ascii="Times New Roman" w:hAnsi="Times New Roman" w:cs="Times New Roman"/>
          <w:b/>
          <w:bCs/>
          <w:sz w:val="24"/>
          <w:szCs w:val="24"/>
          <w:lang w:val="en-US"/>
        </w:rPr>
        <w:t>Abstract</w:t>
      </w:r>
    </w:p>
    <w:p w14:paraId="0DD1941B" w14:textId="77777777" w:rsidR="006E7DDA" w:rsidRPr="00E40B00" w:rsidRDefault="00EA3C31" w:rsidP="00B14F38">
      <w:pPr>
        <w:spacing w:after="0" w:line="480" w:lineRule="auto"/>
        <w:rPr>
          <w:rFonts w:ascii="Times New Roman" w:hAnsi="Times New Roman" w:cs="Times New Roman"/>
          <w:sz w:val="24"/>
          <w:szCs w:val="24"/>
          <w:lang w:val="en-US"/>
        </w:rPr>
      </w:pPr>
      <w:r w:rsidRPr="00E40B00">
        <w:rPr>
          <w:rFonts w:ascii="Times New Roman" w:hAnsi="Times New Roman" w:cs="Times New Roman"/>
          <w:sz w:val="24"/>
          <w:szCs w:val="24"/>
          <w:lang w:val="en-US"/>
        </w:rPr>
        <w:t xml:space="preserve">Obesity, type 2 diabetes mellitus and cancers are the most common chronic diseases. Data collected by world organizations for protection and promotion of health show a rapid increase in the prevalence of these illnesses over the last few decades. The </w:t>
      </w:r>
      <w:r w:rsidR="009C7FFB">
        <w:rPr>
          <w:rFonts w:ascii="Times New Roman" w:hAnsi="Times New Roman" w:cs="Times New Roman"/>
          <w:sz w:val="24"/>
          <w:szCs w:val="24"/>
          <w:lang w:val="en-US"/>
        </w:rPr>
        <w:t xml:space="preserve">rapid increase in </w:t>
      </w:r>
      <w:r w:rsidR="00641D44">
        <w:rPr>
          <w:rFonts w:ascii="Times New Roman" w:hAnsi="Times New Roman" w:cs="Times New Roman"/>
          <w:sz w:val="24"/>
          <w:szCs w:val="24"/>
          <w:lang w:val="en-US"/>
        </w:rPr>
        <w:t xml:space="preserve">prevalence </w:t>
      </w:r>
      <w:r w:rsidRPr="00E40B00">
        <w:rPr>
          <w:rFonts w:ascii="Times New Roman" w:hAnsi="Times New Roman" w:cs="Times New Roman"/>
          <w:sz w:val="24"/>
          <w:szCs w:val="24"/>
          <w:lang w:val="en-US"/>
        </w:rPr>
        <w:t xml:space="preserve">of excess body weight </w:t>
      </w:r>
      <w:r w:rsidR="00641D44">
        <w:rPr>
          <w:rFonts w:ascii="Times New Roman" w:hAnsi="Times New Roman" w:cs="Times New Roman"/>
          <w:sz w:val="24"/>
          <w:szCs w:val="24"/>
          <w:lang w:val="en-US"/>
        </w:rPr>
        <w:t xml:space="preserve">globally </w:t>
      </w:r>
      <w:r w:rsidRPr="00E40B00">
        <w:rPr>
          <w:rFonts w:ascii="Times New Roman" w:hAnsi="Times New Roman" w:cs="Times New Roman"/>
          <w:sz w:val="24"/>
          <w:szCs w:val="24"/>
          <w:lang w:val="en-US"/>
        </w:rPr>
        <w:t xml:space="preserve">is </w:t>
      </w:r>
      <w:r w:rsidR="00641D44">
        <w:rPr>
          <w:rFonts w:ascii="Times New Roman" w:hAnsi="Times New Roman" w:cs="Times New Roman"/>
          <w:sz w:val="24"/>
          <w:szCs w:val="24"/>
          <w:lang w:val="en-US"/>
        </w:rPr>
        <w:t xml:space="preserve">believed to be related to </w:t>
      </w:r>
      <w:r w:rsidRPr="00E40B00">
        <w:rPr>
          <w:rFonts w:ascii="Times New Roman" w:hAnsi="Times New Roman" w:cs="Times New Roman"/>
          <w:sz w:val="24"/>
          <w:szCs w:val="24"/>
          <w:lang w:val="en-US"/>
        </w:rPr>
        <w:t xml:space="preserve">the </w:t>
      </w:r>
      <w:r w:rsidR="00641D44">
        <w:rPr>
          <w:rFonts w:ascii="Times New Roman" w:hAnsi="Times New Roman" w:cs="Times New Roman"/>
          <w:sz w:val="24"/>
          <w:szCs w:val="24"/>
          <w:lang w:val="en-US"/>
        </w:rPr>
        <w:t>growing</w:t>
      </w:r>
      <w:r w:rsidR="00641D44" w:rsidRPr="00E40B00">
        <w:rPr>
          <w:rFonts w:ascii="Times New Roman" w:hAnsi="Times New Roman" w:cs="Times New Roman"/>
          <w:sz w:val="24"/>
          <w:szCs w:val="24"/>
          <w:lang w:val="en-US"/>
        </w:rPr>
        <w:t xml:space="preserve"> </w:t>
      </w:r>
      <w:r w:rsidRPr="00E40B00">
        <w:rPr>
          <w:rFonts w:ascii="Times New Roman" w:hAnsi="Times New Roman" w:cs="Times New Roman"/>
          <w:sz w:val="24"/>
          <w:szCs w:val="24"/>
          <w:lang w:val="en-US"/>
        </w:rPr>
        <w:t xml:space="preserve">proportion of people living in urban areas and </w:t>
      </w:r>
      <w:r w:rsidR="00641D44">
        <w:rPr>
          <w:rFonts w:ascii="Times New Roman" w:hAnsi="Times New Roman" w:cs="Times New Roman"/>
          <w:sz w:val="24"/>
          <w:szCs w:val="24"/>
          <w:lang w:val="en-US"/>
        </w:rPr>
        <w:t>the resulting</w:t>
      </w:r>
      <w:r w:rsidRPr="00E40B00">
        <w:rPr>
          <w:rFonts w:ascii="Times New Roman" w:hAnsi="Times New Roman" w:cs="Times New Roman"/>
          <w:sz w:val="24"/>
          <w:szCs w:val="24"/>
          <w:lang w:val="en-US"/>
        </w:rPr>
        <w:t xml:space="preserve"> changes in dietary and physical activity patterns. </w:t>
      </w:r>
    </w:p>
    <w:p w14:paraId="0DD1941C" w14:textId="77777777" w:rsidR="006E7DDA" w:rsidRPr="00E40B00" w:rsidRDefault="00DE1273" w:rsidP="00B14F38">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The e</w:t>
      </w:r>
      <w:r w:rsidRPr="00E40B00">
        <w:rPr>
          <w:rFonts w:ascii="Times New Roman" w:hAnsi="Times New Roman" w:cs="Times New Roman"/>
          <w:sz w:val="24"/>
          <w:szCs w:val="24"/>
          <w:lang w:val="en-US"/>
        </w:rPr>
        <w:t xml:space="preserve">pidemic </w:t>
      </w:r>
      <w:r w:rsidR="006E7DDA" w:rsidRPr="00E40B00">
        <w:rPr>
          <w:rFonts w:ascii="Times New Roman" w:hAnsi="Times New Roman" w:cs="Times New Roman"/>
          <w:sz w:val="24"/>
          <w:szCs w:val="24"/>
          <w:lang w:val="en-US"/>
        </w:rPr>
        <w:t xml:space="preserve">of </w:t>
      </w:r>
      <w:r>
        <w:rPr>
          <w:rFonts w:ascii="Times New Roman" w:hAnsi="Times New Roman" w:cs="Times New Roman"/>
          <w:sz w:val="24"/>
          <w:szCs w:val="24"/>
          <w:lang w:val="en-US"/>
        </w:rPr>
        <w:t xml:space="preserve">overweight and </w:t>
      </w:r>
      <w:r w:rsidR="006E7DDA" w:rsidRPr="00E40B00">
        <w:rPr>
          <w:rFonts w:ascii="Times New Roman" w:hAnsi="Times New Roman" w:cs="Times New Roman"/>
          <w:sz w:val="24"/>
          <w:szCs w:val="24"/>
          <w:lang w:val="en-US"/>
        </w:rPr>
        <w:t xml:space="preserve">obesity and the clear connection between raised BMI and many non-communicable diseases (such as cardiovascular diseases, type 2 diabetes, and cancers) make this issue a public health priority all over the world. </w:t>
      </w:r>
    </w:p>
    <w:p w14:paraId="0DD1941D" w14:textId="77777777" w:rsidR="006E7DDA" w:rsidRPr="00E40B00" w:rsidRDefault="006E7DDA" w:rsidP="00B14F38">
      <w:pPr>
        <w:spacing w:after="0" w:line="480" w:lineRule="auto"/>
        <w:rPr>
          <w:rFonts w:ascii="Times New Roman" w:hAnsi="Times New Roman" w:cs="Times New Roman"/>
          <w:sz w:val="24"/>
          <w:szCs w:val="24"/>
          <w:lang w:val="en-US"/>
        </w:rPr>
      </w:pPr>
      <w:r w:rsidRPr="00E40B00">
        <w:rPr>
          <w:rFonts w:ascii="Times New Roman" w:hAnsi="Times New Roman" w:cs="Times New Roman"/>
          <w:sz w:val="24"/>
          <w:szCs w:val="24"/>
          <w:lang w:val="en-US"/>
        </w:rPr>
        <w:t xml:space="preserve">Estimates of future overweight and obesity prevalence assume that while keeping the current growth rate of prevalence, </w:t>
      </w:r>
      <w:r w:rsidR="00AE4C99">
        <w:rPr>
          <w:rFonts w:ascii="Times New Roman" w:hAnsi="Times New Roman" w:cs="Times New Roman"/>
          <w:sz w:val="24"/>
          <w:szCs w:val="24"/>
          <w:lang w:val="en-US"/>
        </w:rPr>
        <w:t xml:space="preserve">the numbers of people affected around the globe </w:t>
      </w:r>
      <w:r w:rsidRPr="00E40B00">
        <w:rPr>
          <w:rFonts w:ascii="Times New Roman" w:hAnsi="Times New Roman" w:cs="Times New Roman"/>
          <w:sz w:val="24"/>
          <w:szCs w:val="24"/>
          <w:lang w:val="en-US"/>
        </w:rPr>
        <w:t>will rise to 2.16 billion for overweight and 1.12 billion for obesity in 2030. T</w:t>
      </w:r>
      <w:r w:rsidR="0054599A">
        <w:rPr>
          <w:rFonts w:ascii="Times New Roman" w:hAnsi="Times New Roman" w:cs="Times New Roman"/>
          <w:sz w:val="24"/>
          <w:szCs w:val="24"/>
          <w:lang w:val="en-US"/>
        </w:rPr>
        <w:t>hese numbers combined</w:t>
      </w:r>
      <w:r w:rsidRPr="00E40B00">
        <w:rPr>
          <w:rFonts w:ascii="Times New Roman" w:hAnsi="Times New Roman" w:cs="Times New Roman"/>
          <w:sz w:val="24"/>
          <w:szCs w:val="24"/>
          <w:lang w:val="en-US"/>
        </w:rPr>
        <w:t xml:space="preserve"> will constitute 58% </w:t>
      </w:r>
      <w:r w:rsidR="0054599A">
        <w:rPr>
          <w:rFonts w:ascii="Times New Roman" w:hAnsi="Times New Roman" w:cs="Times New Roman"/>
          <w:sz w:val="24"/>
          <w:szCs w:val="24"/>
          <w:lang w:val="en-US"/>
        </w:rPr>
        <w:t xml:space="preserve">of </w:t>
      </w:r>
      <w:r w:rsidRPr="00E40B00">
        <w:rPr>
          <w:rFonts w:ascii="Times New Roman" w:hAnsi="Times New Roman" w:cs="Times New Roman"/>
          <w:sz w:val="24"/>
          <w:szCs w:val="24"/>
          <w:lang w:val="en-US"/>
        </w:rPr>
        <w:t xml:space="preserve">the world's population. </w:t>
      </w:r>
      <w:r w:rsidR="009C1E61">
        <w:rPr>
          <w:rFonts w:ascii="Times New Roman" w:hAnsi="Times New Roman" w:cs="Times New Roman"/>
          <w:sz w:val="24"/>
          <w:szCs w:val="24"/>
          <w:lang w:val="en-US"/>
        </w:rPr>
        <w:t xml:space="preserve">Considering the above, we should </w:t>
      </w:r>
      <w:r w:rsidRPr="00E40B00">
        <w:rPr>
          <w:rFonts w:ascii="Times New Roman" w:hAnsi="Times New Roman" w:cs="Times New Roman"/>
          <w:sz w:val="24"/>
          <w:szCs w:val="24"/>
          <w:lang w:val="en-US"/>
        </w:rPr>
        <w:t>expect a</w:t>
      </w:r>
      <w:r w:rsidR="009C1E61">
        <w:rPr>
          <w:rFonts w:ascii="Times New Roman" w:hAnsi="Times New Roman" w:cs="Times New Roman"/>
          <w:sz w:val="24"/>
          <w:szCs w:val="24"/>
          <w:lang w:val="en-US"/>
        </w:rPr>
        <w:t xml:space="preserve"> </w:t>
      </w:r>
      <w:r w:rsidRPr="00E40B00">
        <w:rPr>
          <w:rFonts w:ascii="Times New Roman" w:hAnsi="Times New Roman" w:cs="Times New Roman"/>
          <w:sz w:val="24"/>
          <w:szCs w:val="24"/>
          <w:lang w:val="en-US"/>
        </w:rPr>
        <w:t xml:space="preserve">proportional increase in </w:t>
      </w:r>
      <w:r w:rsidR="009C1E61">
        <w:rPr>
          <w:rFonts w:ascii="Times New Roman" w:hAnsi="Times New Roman" w:cs="Times New Roman"/>
          <w:sz w:val="24"/>
          <w:szCs w:val="24"/>
          <w:lang w:val="en-US"/>
        </w:rPr>
        <w:t>prevalence of the most serious</w:t>
      </w:r>
      <w:r w:rsidRPr="00E40B00">
        <w:rPr>
          <w:rFonts w:ascii="Times New Roman" w:hAnsi="Times New Roman" w:cs="Times New Roman"/>
          <w:sz w:val="24"/>
          <w:szCs w:val="24"/>
          <w:lang w:val="en-US"/>
        </w:rPr>
        <w:t xml:space="preserve"> health consequences of overweight and obesity – type 2 diabetes mellitus and some cancers</w:t>
      </w:r>
      <w:r w:rsidR="009C1E61">
        <w:rPr>
          <w:rFonts w:ascii="Times New Roman" w:hAnsi="Times New Roman" w:cs="Times New Roman"/>
          <w:sz w:val="24"/>
          <w:szCs w:val="24"/>
          <w:lang w:val="en-US"/>
        </w:rPr>
        <w:t>,</w:t>
      </w:r>
      <w:r w:rsidRPr="00E40B00">
        <w:rPr>
          <w:rFonts w:ascii="Times New Roman" w:hAnsi="Times New Roman" w:cs="Times New Roman"/>
          <w:sz w:val="24"/>
          <w:szCs w:val="24"/>
          <w:lang w:val="en-US"/>
        </w:rPr>
        <w:t xml:space="preserve"> including breast cancer in postmenopausal women, </w:t>
      </w:r>
      <w:r w:rsidR="009C1E61" w:rsidRPr="00E40B00">
        <w:rPr>
          <w:rFonts w:ascii="Times New Roman" w:hAnsi="Times New Roman" w:cs="Times New Roman"/>
          <w:sz w:val="24"/>
          <w:szCs w:val="24"/>
          <w:lang w:val="en-US"/>
        </w:rPr>
        <w:t>endometri</w:t>
      </w:r>
      <w:r w:rsidR="009C1E61">
        <w:rPr>
          <w:rFonts w:ascii="Times New Roman" w:hAnsi="Times New Roman" w:cs="Times New Roman"/>
          <w:sz w:val="24"/>
          <w:szCs w:val="24"/>
          <w:lang w:val="en-US"/>
        </w:rPr>
        <w:t>al</w:t>
      </w:r>
      <w:r w:rsidRPr="00E40B00">
        <w:rPr>
          <w:rFonts w:ascii="Times New Roman" w:hAnsi="Times New Roman" w:cs="Times New Roman"/>
          <w:sz w:val="24"/>
          <w:szCs w:val="24"/>
          <w:lang w:val="en-US"/>
        </w:rPr>
        <w:t>, colon</w:t>
      </w:r>
      <w:r w:rsidR="009C1E61">
        <w:rPr>
          <w:rFonts w:ascii="Times New Roman" w:hAnsi="Times New Roman" w:cs="Times New Roman"/>
          <w:sz w:val="24"/>
          <w:szCs w:val="24"/>
          <w:lang w:val="en-US"/>
        </w:rPr>
        <w:t>ic</w:t>
      </w:r>
      <w:r w:rsidRPr="00E40B00">
        <w:rPr>
          <w:rFonts w:ascii="Times New Roman" w:hAnsi="Times New Roman" w:cs="Times New Roman"/>
          <w:sz w:val="24"/>
          <w:szCs w:val="24"/>
          <w:lang w:val="en-US"/>
        </w:rPr>
        <w:t xml:space="preserve"> and renal cancers.</w:t>
      </w:r>
    </w:p>
    <w:p w14:paraId="0DD1941E" w14:textId="77777777" w:rsidR="00255D19" w:rsidRPr="00E40B00" w:rsidRDefault="006E7DDA" w:rsidP="00B14F38">
      <w:pPr>
        <w:spacing w:after="0" w:line="480" w:lineRule="auto"/>
        <w:rPr>
          <w:rFonts w:ascii="Times New Roman" w:hAnsi="Times New Roman" w:cs="Times New Roman"/>
          <w:sz w:val="24"/>
          <w:szCs w:val="24"/>
          <w:lang w:val="en-US"/>
        </w:rPr>
      </w:pPr>
      <w:r w:rsidRPr="00E40B00">
        <w:rPr>
          <w:rFonts w:ascii="Times New Roman" w:hAnsi="Times New Roman" w:cs="Times New Roman"/>
          <w:sz w:val="24"/>
          <w:szCs w:val="24"/>
          <w:lang w:val="en-US"/>
        </w:rPr>
        <w:t xml:space="preserve">In this paper we discussed the available data on prevalence of overweight and obesity and analyzed a causal relationship between excess body weight, type 2 diabetes mellitus and selected types of </w:t>
      </w:r>
      <w:r w:rsidR="005F1B56">
        <w:rPr>
          <w:rFonts w:ascii="Times New Roman" w:hAnsi="Times New Roman" w:cs="Times New Roman"/>
          <w:sz w:val="24"/>
          <w:szCs w:val="24"/>
          <w:lang w:val="en-US"/>
        </w:rPr>
        <w:t>malignancies</w:t>
      </w:r>
      <w:r w:rsidRPr="00E40B00">
        <w:rPr>
          <w:rFonts w:ascii="Times New Roman" w:hAnsi="Times New Roman" w:cs="Times New Roman"/>
          <w:sz w:val="24"/>
          <w:szCs w:val="24"/>
          <w:lang w:val="en-US"/>
        </w:rPr>
        <w:t>.</w:t>
      </w:r>
    </w:p>
    <w:p w14:paraId="0DD1941F" w14:textId="77777777" w:rsidR="00493B4A" w:rsidRPr="00E40B00" w:rsidRDefault="00493B4A" w:rsidP="00B14F38">
      <w:pPr>
        <w:spacing w:after="0" w:line="480" w:lineRule="auto"/>
        <w:rPr>
          <w:rFonts w:ascii="Times New Roman" w:hAnsi="Times New Roman" w:cs="Times New Roman"/>
          <w:sz w:val="24"/>
          <w:szCs w:val="24"/>
          <w:lang w:val="en-US"/>
        </w:rPr>
      </w:pPr>
    </w:p>
    <w:p w14:paraId="0DD19420" w14:textId="77777777" w:rsidR="00255D19" w:rsidRPr="00DE6BA5" w:rsidRDefault="00255D19" w:rsidP="00B14F38">
      <w:pPr>
        <w:spacing w:after="0" w:line="480" w:lineRule="auto"/>
        <w:rPr>
          <w:rFonts w:ascii="Times New Roman" w:hAnsi="Times New Roman" w:cs="Times New Roman"/>
          <w:sz w:val="24"/>
          <w:szCs w:val="24"/>
          <w:lang w:val="en-US"/>
        </w:rPr>
      </w:pPr>
      <w:r w:rsidRPr="00E40B00">
        <w:rPr>
          <w:rFonts w:ascii="Times New Roman" w:hAnsi="Times New Roman" w:cs="Times New Roman"/>
          <w:b/>
          <w:bCs/>
          <w:sz w:val="24"/>
          <w:szCs w:val="24"/>
          <w:lang w:val="en-US"/>
        </w:rPr>
        <w:t>Key words</w:t>
      </w:r>
      <w:r w:rsidRPr="00E40B00">
        <w:rPr>
          <w:rFonts w:ascii="Times New Roman" w:hAnsi="Times New Roman" w:cs="Times New Roman"/>
          <w:sz w:val="24"/>
          <w:szCs w:val="24"/>
          <w:lang w:val="en-US"/>
        </w:rPr>
        <w:t>: obesity; cancer; diabetes mellitus, type 2; BMI</w:t>
      </w:r>
    </w:p>
    <w:p w14:paraId="0DD19421" w14:textId="77777777" w:rsidR="002E52EA" w:rsidRPr="00DE6BA5" w:rsidRDefault="002E52EA">
      <w:pPr>
        <w:rPr>
          <w:rFonts w:ascii="Times New Roman" w:hAnsi="Times New Roman" w:cs="Times New Roman"/>
          <w:sz w:val="24"/>
          <w:szCs w:val="24"/>
          <w:highlight w:val="yellow"/>
          <w:lang w:val="en-US"/>
        </w:rPr>
      </w:pPr>
      <w:r w:rsidRPr="003B7070">
        <w:rPr>
          <w:rFonts w:ascii="Times New Roman" w:hAnsi="Times New Roman" w:cs="Times New Roman"/>
          <w:sz w:val="24"/>
          <w:szCs w:val="24"/>
          <w:highlight w:val="yellow"/>
          <w:lang w:val="en-US"/>
        </w:rPr>
        <w:br w:type="page"/>
      </w:r>
    </w:p>
    <w:p w14:paraId="0DD19422" w14:textId="77777777" w:rsidR="00637F48" w:rsidRPr="00DE6BA5" w:rsidRDefault="008841BD" w:rsidP="00B14F38">
      <w:pPr>
        <w:spacing w:after="0" w:line="480" w:lineRule="auto"/>
        <w:rPr>
          <w:rFonts w:ascii="Times New Roman" w:hAnsi="Times New Roman" w:cs="Times New Roman"/>
          <w:b/>
          <w:sz w:val="24"/>
          <w:szCs w:val="24"/>
          <w:lang w:val="en-US"/>
        </w:rPr>
      </w:pPr>
      <w:r w:rsidRPr="003B7070">
        <w:rPr>
          <w:rFonts w:ascii="Times New Roman" w:hAnsi="Times New Roman" w:cs="Times New Roman"/>
          <w:b/>
          <w:bCs/>
          <w:sz w:val="24"/>
          <w:szCs w:val="24"/>
          <w:lang w:val="en-US"/>
        </w:rPr>
        <w:lastRenderedPageBreak/>
        <w:t>Introduction</w:t>
      </w:r>
    </w:p>
    <w:p w14:paraId="0DD19423" w14:textId="77777777" w:rsidR="00900480" w:rsidRPr="00DE6BA5" w:rsidRDefault="003B3551" w:rsidP="00B14F38">
      <w:pPr>
        <w:spacing w:after="0" w:line="480" w:lineRule="auto"/>
        <w:rPr>
          <w:rFonts w:ascii="Times New Roman" w:hAnsi="Times New Roman" w:cs="Times New Roman"/>
          <w:sz w:val="24"/>
          <w:szCs w:val="24"/>
          <w:lang w:val="en-US"/>
        </w:rPr>
      </w:pPr>
      <w:r w:rsidRPr="003B7070">
        <w:rPr>
          <w:rFonts w:ascii="Times New Roman" w:hAnsi="Times New Roman" w:cs="Times New Roman"/>
          <w:sz w:val="24"/>
          <w:szCs w:val="24"/>
          <w:lang w:val="en-US"/>
        </w:rPr>
        <w:t>Overweight and obesity are the effects of disturbances in the body’s energy processes. They occur when the amount of energy delivered to the body exceeds the expended energy for a long time. The resulting excess energy is then accumulated in the form of adipose tissue [1]. According to the World Health Organization (WHO), obesity is abnormal or excessive fat tissue accumulation leading to a significant deterioration of health. A measure commonly used to determine the degree of overweight and obesity in adults is Body Mass Index (BMI), also known as Quetelet index, defined as the ratio of body weight in kilograms to height in metres squared. According to the WHO definition, overweight occurs when in adults this ratio has a value in the range of 25 to 29.5 kg/m</w:t>
      </w:r>
      <w:r w:rsidRPr="003B7070">
        <w:rPr>
          <w:rFonts w:ascii="Times New Roman" w:hAnsi="Times New Roman" w:cs="Times New Roman"/>
          <w:sz w:val="24"/>
          <w:szCs w:val="24"/>
          <w:vertAlign w:val="superscript"/>
          <w:lang w:val="en-US"/>
        </w:rPr>
        <w:t>2</w:t>
      </w:r>
      <w:r w:rsidRPr="003B7070">
        <w:rPr>
          <w:rFonts w:ascii="Times New Roman" w:hAnsi="Times New Roman" w:cs="Times New Roman"/>
          <w:sz w:val="24"/>
          <w:szCs w:val="24"/>
          <w:lang w:val="en-US"/>
        </w:rPr>
        <w:t>. BMI value higher than 30 kg/m</w:t>
      </w:r>
      <w:r w:rsidRPr="003B7070">
        <w:rPr>
          <w:rFonts w:ascii="Times New Roman" w:hAnsi="Times New Roman" w:cs="Times New Roman"/>
          <w:sz w:val="24"/>
          <w:szCs w:val="24"/>
          <w:vertAlign w:val="superscript"/>
          <w:lang w:val="en-US"/>
        </w:rPr>
        <w:t>2</w:t>
      </w:r>
      <w:r w:rsidRPr="003B7070">
        <w:rPr>
          <w:rFonts w:ascii="Times New Roman" w:hAnsi="Times New Roman" w:cs="Times New Roman"/>
          <w:sz w:val="24"/>
          <w:szCs w:val="24"/>
          <w:lang w:val="en-US"/>
        </w:rPr>
        <w:t xml:space="preserve"> indicates obesity [2].</w:t>
      </w:r>
    </w:p>
    <w:p w14:paraId="0DD19424" w14:textId="77777777" w:rsidR="00BC2CB5" w:rsidRPr="00DE6BA5" w:rsidRDefault="00313863" w:rsidP="00B14F38">
      <w:pPr>
        <w:spacing w:after="0" w:line="480" w:lineRule="auto"/>
        <w:rPr>
          <w:rFonts w:ascii="Times New Roman" w:hAnsi="Times New Roman" w:cs="Times New Roman"/>
          <w:sz w:val="24"/>
          <w:szCs w:val="24"/>
          <w:lang w:val="en-US"/>
        </w:rPr>
      </w:pPr>
      <w:r w:rsidRPr="003B7070">
        <w:rPr>
          <w:rFonts w:ascii="Times New Roman" w:hAnsi="Times New Roman" w:cs="Times New Roman"/>
          <w:sz w:val="24"/>
          <w:szCs w:val="24"/>
          <w:lang w:val="en-US"/>
        </w:rPr>
        <w:t>Obesity is an increasingly growing population problem in the world [3]. Numerous epidemiological studies have shown a constantly increasing share of obese and overweight people in the general population [4]. The reasons for this significant increase in the prevalence of overweight and obesity are seen in the development of civilisation entailing lifestyle changes, significant from the health point of view, which involve a substantial reduction of physical activity while introducing high-energy diet (excessive consumption of highly processed and high-calorie foods) [5]. Other factors affecting the prevalence of overweight and obesity in populations are genetic and environmental factors [1].</w:t>
      </w:r>
    </w:p>
    <w:p w14:paraId="0DD19425" w14:textId="77777777" w:rsidR="00D85FB3" w:rsidRPr="00DE6BA5" w:rsidRDefault="00900480" w:rsidP="00B14F38">
      <w:pPr>
        <w:spacing w:after="0" w:line="480" w:lineRule="auto"/>
        <w:rPr>
          <w:rFonts w:ascii="Times New Roman" w:hAnsi="Times New Roman" w:cs="Times New Roman"/>
          <w:sz w:val="24"/>
          <w:szCs w:val="24"/>
          <w:lang w:val="en-US"/>
        </w:rPr>
      </w:pPr>
      <w:r w:rsidRPr="003B7070">
        <w:rPr>
          <w:rFonts w:ascii="Times New Roman" w:hAnsi="Times New Roman" w:cs="Times New Roman"/>
          <w:sz w:val="24"/>
          <w:szCs w:val="24"/>
          <w:lang w:val="en-US"/>
        </w:rPr>
        <w:t xml:space="preserve">It is well known that excessive body weight can lead to significant health consequences, including type 2 diabetes, cardiovascular disease, lipid disorders, gout, respiratory disorders and disorders of the musculoskeletal system [6-8]. As shown </w:t>
      </w:r>
      <w:r w:rsidR="005C7C49">
        <w:rPr>
          <w:rFonts w:ascii="Times New Roman" w:hAnsi="Times New Roman" w:cs="Times New Roman"/>
          <w:sz w:val="24"/>
          <w:szCs w:val="24"/>
          <w:lang w:val="en-US"/>
        </w:rPr>
        <w:t>in</w:t>
      </w:r>
      <w:r w:rsidR="005C7C49" w:rsidRPr="003B7070">
        <w:rPr>
          <w:rFonts w:ascii="Times New Roman" w:hAnsi="Times New Roman" w:cs="Times New Roman"/>
          <w:sz w:val="24"/>
          <w:szCs w:val="24"/>
          <w:lang w:val="en-US"/>
        </w:rPr>
        <w:t xml:space="preserve"> </w:t>
      </w:r>
      <w:r w:rsidRPr="003B7070">
        <w:rPr>
          <w:rFonts w:ascii="Times New Roman" w:hAnsi="Times New Roman" w:cs="Times New Roman"/>
          <w:sz w:val="24"/>
          <w:szCs w:val="24"/>
          <w:lang w:val="en-US"/>
        </w:rPr>
        <w:t>numerous studies, obesity is also associated with a higher risk of developing malignancies, including breast cancer in postmenopausal women, endometrial cancer, colorectal carcinoma and kidney cancer [9].</w:t>
      </w:r>
    </w:p>
    <w:p w14:paraId="0DD19426" w14:textId="77777777" w:rsidR="009924D6" w:rsidRPr="00DE6BA5" w:rsidRDefault="0010384F" w:rsidP="00B14F38">
      <w:pPr>
        <w:spacing w:after="0" w:line="480" w:lineRule="auto"/>
        <w:rPr>
          <w:rFonts w:ascii="Times New Roman" w:hAnsi="Times New Roman" w:cs="Times New Roman"/>
          <w:sz w:val="24"/>
          <w:szCs w:val="24"/>
          <w:lang w:val="en-US"/>
        </w:rPr>
      </w:pPr>
      <w:r w:rsidRPr="003B7070">
        <w:rPr>
          <w:rFonts w:ascii="Times New Roman" w:hAnsi="Times New Roman" w:cs="Times New Roman"/>
          <w:sz w:val="24"/>
          <w:szCs w:val="24"/>
          <w:lang w:val="en-US"/>
        </w:rPr>
        <w:lastRenderedPageBreak/>
        <w:t>Below we discuss the available data on epidemiology and causal relationship between abnormal body weight and the risk of developing type 2 diabetes and selected cancers.</w:t>
      </w:r>
    </w:p>
    <w:p w14:paraId="0DD19427" w14:textId="77777777" w:rsidR="00835A02" w:rsidRPr="00DE6BA5" w:rsidRDefault="00835A02" w:rsidP="00B14F38">
      <w:pPr>
        <w:spacing w:after="0" w:line="480" w:lineRule="auto"/>
        <w:rPr>
          <w:rFonts w:ascii="Times New Roman" w:hAnsi="Times New Roman" w:cs="Times New Roman"/>
          <w:sz w:val="24"/>
          <w:szCs w:val="24"/>
          <w:lang w:val="en-US"/>
        </w:rPr>
      </w:pPr>
    </w:p>
    <w:p w14:paraId="0DD19428" w14:textId="77777777" w:rsidR="00313863" w:rsidRPr="00DE6BA5" w:rsidRDefault="004F79E1" w:rsidP="00B14F38">
      <w:pPr>
        <w:spacing w:after="0" w:line="480" w:lineRule="auto"/>
        <w:rPr>
          <w:rFonts w:ascii="Times New Roman" w:hAnsi="Times New Roman" w:cs="Times New Roman"/>
          <w:b/>
          <w:sz w:val="24"/>
          <w:szCs w:val="24"/>
          <w:lang w:val="en-US"/>
        </w:rPr>
      </w:pPr>
      <w:r w:rsidRPr="003B7070">
        <w:rPr>
          <w:rFonts w:ascii="Times New Roman" w:hAnsi="Times New Roman" w:cs="Times New Roman"/>
          <w:b/>
          <w:bCs/>
          <w:sz w:val="24"/>
          <w:szCs w:val="24"/>
          <w:lang w:val="en-US"/>
        </w:rPr>
        <w:t>Obesity is a growing epidemiological problem in the 21st century</w:t>
      </w:r>
    </w:p>
    <w:p w14:paraId="0DD19429" w14:textId="57E9257C" w:rsidR="008800E3" w:rsidRPr="00DE6BA5" w:rsidRDefault="00FB34DB" w:rsidP="00B14F38">
      <w:pPr>
        <w:spacing w:after="0" w:line="480" w:lineRule="auto"/>
        <w:rPr>
          <w:rFonts w:ascii="Times New Roman" w:hAnsi="Times New Roman" w:cs="Times New Roman"/>
          <w:sz w:val="24"/>
          <w:szCs w:val="24"/>
          <w:lang w:val="en-US"/>
        </w:rPr>
      </w:pPr>
      <w:r w:rsidRPr="003B7070">
        <w:rPr>
          <w:rFonts w:ascii="Times New Roman" w:hAnsi="Times New Roman" w:cs="Times New Roman"/>
          <w:sz w:val="24"/>
          <w:szCs w:val="24"/>
          <w:lang w:val="en-US"/>
        </w:rPr>
        <w:t>Due to the significant prevalence in populations, obesity has been classified as a disease of civilisation. Prior to 1980, excess body weight was not a significant epidemiological problem and its prevalence in the world was well below 10%. Since then, the prevalence of overweight and obesity doubled or even tripled in selected countries [10,</w:t>
      </w:r>
      <w:ins w:id="1" w:author="Mozejko-Pastewka, Barbara" w:date="2015-09-27T20:17:00Z">
        <w:r w:rsidR="001650F6">
          <w:rPr>
            <w:rFonts w:ascii="Times New Roman" w:hAnsi="Times New Roman" w:cs="Times New Roman"/>
            <w:sz w:val="24"/>
            <w:szCs w:val="24"/>
            <w:lang w:val="en-US"/>
          </w:rPr>
          <w:t xml:space="preserve"> </w:t>
        </w:r>
      </w:ins>
      <w:r w:rsidRPr="003B7070">
        <w:rPr>
          <w:rFonts w:ascii="Times New Roman" w:hAnsi="Times New Roman" w:cs="Times New Roman"/>
          <w:sz w:val="24"/>
          <w:szCs w:val="24"/>
          <w:lang w:val="en-US"/>
        </w:rPr>
        <w:t>11].</w:t>
      </w:r>
    </w:p>
    <w:p w14:paraId="0DD1942A" w14:textId="77777777" w:rsidR="00695E44" w:rsidRPr="00DE6BA5" w:rsidRDefault="0011299D" w:rsidP="00B14F38">
      <w:pPr>
        <w:spacing w:after="0" w:line="480" w:lineRule="auto"/>
        <w:rPr>
          <w:rFonts w:ascii="Times New Roman" w:hAnsi="Times New Roman" w:cs="Times New Roman"/>
          <w:sz w:val="24"/>
          <w:szCs w:val="24"/>
          <w:lang w:val="en-US"/>
        </w:rPr>
      </w:pPr>
      <w:r w:rsidRPr="003B7070">
        <w:rPr>
          <w:rFonts w:ascii="Times New Roman" w:hAnsi="Times New Roman" w:cs="Times New Roman"/>
          <w:sz w:val="24"/>
          <w:szCs w:val="24"/>
          <w:lang w:val="en-US"/>
        </w:rPr>
        <w:t>According to World Health Organization data, the prevalence of obesity has more than doubled over the years 1980</w:t>
      </w:r>
      <w:r w:rsidR="008B2084">
        <w:rPr>
          <w:rFonts w:ascii="Times New Roman" w:hAnsi="Times New Roman" w:cs="Times New Roman"/>
          <w:sz w:val="24"/>
          <w:szCs w:val="24"/>
          <w:lang w:val="en-US"/>
        </w:rPr>
        <w:t>-</w:t>
      </w:r>
      <w:r w:rsidRPr="003B7070">
        <w:rPr>
          <w:rFonts w:ascii="Times New Roman" w:hAnsi="Times New Roman" w:cs="Times New Roman"/>
          <w:sz w:val="24"/>
          <w:szCs w:val="24"/>
          <w:lang w:val="en-US"/>
        </w:rPr>
        <w:t>2014. In 2014, more than 1.9 billion of the world’s adult population were people with excess body weight (BMI &gt;25 kg/m</w:t>
      </w:r>
      <w:r w:rsidRPr="003B7070">
        <w:rPr>
          <w:rFonts w:ascii="Times New Roman" w:hAnsi="Times New Roman" w:cs="Times New Roman"/>
          <w:sz w:val="24"/>
          <w:szCs w:val="24"/>
          <w:vertAlign w:val="superscript"/>
          <w:lang w:val="en-US"/>
        </w:rPr>
        <w:t>2</w:t>
      </w:r>
      <w:r w:rsidRPr="003B7070">
        <w:rPr>
          <w:rFonts w:ascii="Times New Roman" w:hAnsi="Times New Roman" w:cs="Times New Roman"/>
          <w:sz w:val="24"/>
          <w:szCs w:val="24"/>
          <w:lang w:val="en-US"/>
        </w:rPr>
        <w:t xml:space="preserve">), including approximately 600 million </w:t>
      </w:r>
      <w:r w:rsidR="00EA2A79">
        <w:rPr>
          <w:rFonts w:ascii="Times New Roman" w:hAnsi="Times New Roman" w:cs="Times New Roman"/>
          <w:sz w:val="24"/>
          <w:szCs w:val="24"/>
          <w:lang w:val="en-US"/>
        </w:rPr>
        <w:t xml:space="preserve">with </w:t>
      </w:r>
      <w:r w:rsidRPr="003B7070">
        <w:rPr>
          <w:rFonts w:ascii="Times New Roman" w:hAnsi="Times New Roman" w:cs="Times New Roman"/>
          <w:sz w:val="24"/>
          <w:szCs w:val="24"/>
          <w:lang w:val="en-US"/>
        </w:rPr>
        <w:t>obes</w:t>
      </w:r>
      <w:r w:rsidR="00EA2A79">
        <w:rPr>
          <w:rFonts w:ascii="Times New Roman" w:hAnsi="Times New Roman" w:cs="Times New Roman"/>
          <w:sz w:val="24"/>
          <w:szCs w:val="24"/>
          <w:lang w:val="en-US"/>
        </w:rPr>
        <w:t>ity</w:t>
      </w:r>
      <w:r w:rsidRPr="003B7070">
        <w:rPr>
          <w:rFonts w:ascii="Times New Roman" w:hAnsi="Times New Roman" w:cs="Times New Roman"/>
          <w:sz w:val="24"/>
          <w:szCs w:val="24"/>
          <w:lang w:val="en-US"/>
        </w:rPr>
        <w:t xml:space="preserve">. This means that in 2014 </w:t>
      </w:r>
      <w:r w:rsidR="00EA2A79">
        <w:rPr>
          <w:rFonts w:ascii="Times New Roman" w:hAnsi="Times New Roman" w:cs="Times New Roman"/>
          <w:sz w:val="24"/>
          <w:szCs w:val="24"/>
          <w:lang w:val="en-US"/>
        </w:rPr>
        <w:t>thirteen (</w:t>
      </w:r>
      <w:r w:rsidRPr="003B7070">
        <w:rPr>
          <w:rFonts w:ascii="Times New Roman" w:hAnsi="Times New Roman" w:cs="Times New Roman"/>
          <w:sz w:val="24"/>
          <w:szCs w:val="24"/>
          <w:lang w:val="en-US"/>
        </w:rPr>
        <w:t>13</w:t>
      </w:r>
      <w:r w:rsidR="00EA2A79">
        <w:rPr>
          <w:rFonts w:ascii="Times New Roman" w:hAnsi="Times New Roman" w:cs="Times New Roman"/>
          <w:sz w:val="24"/>
          <w:szCs w:val="24"/>
          <w:lang w:val="en-US"/>
        </w:rPr>
        <w:t xml:space="preserve">) </w:t>
      </w:r>
      <w:r w:rsidRPr="003B7070">
        <w:rPr>
          <w:rFonts w:ascii="Times New Roman" w:hAnsi="Times New Roman" w:cs="Times New Roman"/>
          <w:sz w:val="24"/>
          <w:szCs w:val="24"/>
          <w:lang w:val="en-US"/>
        </w:rPr>
        <w:t xml:space="preserve">% of the global population aged 18 years </w:t>
      </w:r>
      <w:r w:rsidR="00EA2A79">
        <w:rPr>
          <w:rFonts w:ascii="Times New Roman" w:hAnsi="Times New Roman" w:cs="Times New Roman"/>
          <w:sz w:val="24"/>
          <w:szCs w:val="24"/>
          <w:lang w:val="en-US"/>
        </w:rPr>
        <w:t>or</w:t>
      </w:r>
      <w:r w:rsidR="00EA2A79" w:rsidRPr="003B7070">
        <w:rPr>
          <w:rFonts w:ascii="Times New Roman" w:hAnsi="Times New Roman" w:cs="Times New Roman"/>
          <w:sz w:val="24"/>
          <w:szCs w:val="24"/>
          <w:lang w:val="en-US"/>
        </w:rPr>
        <w:t xml:space="preserve"> </w:t>
      </w:r>
      <w:r w:rsidRPr="003B7070">
        <w:rPr>
          <w:rFonts w:ascii="Times New Roman" w:hAnsi="Times New Roman" w:cs="Times New Roman"/>
          <w:sz w:val="24"/>
          <w:szCs w:val="24"/>
          <w:lang w:val="en-US"/>
        </w:rPr>
        <w:t xml:space="preserve">older, including 11% of men and 15% of women, were obese, and 39% (38% of men and 40% women) </w:t>
      </w:r>
      <w:r w:rsidR="00EA2A79">
        <w:rPr>
          <w:rFonts w:ascii="Times New Roman" w:hAnsi="Times New Roman" w:cs="Times New Roman"/>
          <w:sz w:val="24"/>
          <w:szCs w:val="24"/>
          <w:lang w:val="en-US"/>
        </w:rPr>
        <w:t>were</w:t>
      </w:r>
      <w:r w:rsidR="00EA2A79" w:rsidRPr="003B7070">
        <w:rPr>
          <w:rFonts w:ascii="Times New Roman" w:hAnsi="Times New Roman" w:cs="Times New Roman"/>
          <w:sz w:val="24"/>
          <w:szCs w:val="24"/>
          <w:lang w:val="en-US"/>
        </w:rPr>
        <w:t xml:space="preserve"> </w:t>
      </w:r>
      <w:r w:rsidRPr="003B7070">
        <w:rPr>
          <w:rFonts w:ascii="Times New Roman" w:hAnsi="Times New Roman" w:cs="Times New Roman"/>
          <w:sz w:val="24"/>
          <w:szCs w:val="24"/>
          <w:lang w:val="en-US"/>
        </w:rPr>
        <w:t>overweight. This problem is increasingly more common also among children [2].</w:t>
      </w:r>
    </w:p>
    <w:p w14:paraId="0DD1942B" w14:textId="77777777" w:rsidR="00AB1195" w:rsidRPr="00DE6BA5" w:rsidRDefault="00AB1195" w:rsidP="00B14F38">
      <w:pPr>
        <w:spacing w:after="0" w:line="480" w:lineRule="auto"/>
        <w:rPr>
          <w:rFonts w:ascii="Times New Roman" w:hAnsi="Times New Roman" w:cs="Times New Roman"/>
          <w:sz w:val="24"/>
          <w:szCs w:val="24"/>
          <w:lang w:val="en-US"/>
        </w:rPr>
      </w:pPr>
      <w:r w:rsidRPr="003B7070">
        <w:rPr>
          <w:rFonts w:ascii="Times New Roman" w:hAnsi="Times New Roman" w:cs="Times New Roman"/>
          <w:sz w:val="24"/>
          <w:szCs w:val="24"/>
          <w:lang w:val="en-US"/>
        </w:rPr>
        <w:t xml:space="preserve">An analysis prepared by the Organisation for Economic Co-operation and Development (OECD) </w:t>
      </w:r>
      <w:r w:rsidR="0028495B" w:rsidRPr="0028495B">
        <w:rPr>
          <w:rFonts w:ascii="Times New Roman" w:hAnsi="Times New Roman" w:cs="Times New Roman"/>
          <w:sz w:val="24"/>
          <w:szCs w:val="24"/>
          <w:lang w:val="en-US"/>
        </w:rPr>
        <w:t>revealed</w:t>
      </w:r>
      <w:r w:rsidRPr="003B7070">
        <w:rPr>
          <w:rFonts w:ascii="Times New Roman" w:hAnsi="Times New Roman" w:cs="Times New Roman"/>
          <w:sz w:val="24"/>
          <w:szCs w:val="24"/>
          <w:lang w:val="en-US"/>
        </w:rPr>
        <w:t xml:space="preserve"> that in 2010 more than half of </w:t>
      </w:r>
      <w:r w:rsidR="00090AA1">
        <w:rPr>
          <w:rFonts w:ascii="Times New Roman" w:hAnsi="Times New Roman" w:cs="Times New Roman"/>
          <w:sz w:val="24"/>
          <w:szCs w:val="24"/>
          <w:lang w:val="en-US"/>
        </w:rPr>
        <w:t xml:space="preserve">all </w:t>
      </w:r>
      <w:r w:rsidRPr="003B7070">
        <w:rPr>
          <w:rFonts w:ascii="Times New Roman" w:hAnsi="Times New Roman" w:cs="Times New Roman"/>
          <w:sz w:val="24"/>
          <w:szCs w:val="24"/>
          <w:lang w:val="en-US"/>
        </w:rPr>
        <w:t xml:space="preserve">adult citizens of the European Union (52%) </w:t>
      </w:r>
      <w:r w:rsidR="00090AA1">
        <w:rPr>
          <w:rFonts w:ascii="Times New Roman" w:hAnsi="Times New Roman" w:cs="Times New Roman"/>
          <w:sz w:val="24"/>
          <w:szCs w:val="24"/>
          <w:lang w:val="en-US"/>
        </w:rPr>
        <w:t>were</w:t>
      </w:r>
      <w:r w:rsidR="00090AA1" w:rsidRPr="003B7070">
        <w:rPr>
          <w:rFonts w:ascii="Times New Roman" w:hAnsi="Times New Roman" w:cs="Times New Roman"/>
          <w:sz w:val="24"/>
          <w:szCs w:val="24"/>
          <w:lang w:val="en-US"/>
        </w:rPr>
        <w:t xml:space="preserve"> </w:t>
      </w:r>
      <w:r w:rsidRPr="003B7070">
        <w:rPr>
          <w:rFonts w:ascii="Times New Roman" w:hAnsi="Times New Roman" w:cs="Times New Roman"/>
          <w:sz w:val="24"/>
          <w:szCs w:val="24"/>
          <w:lang w:val="en-US"/>
        </w:rPr>
        <w:t xml:space="preserve">overweight. The prevalence of overweight and obesity </w:t>
      </w:r>
      <w:r w:rsidR="00090AA1">
        <w:rPr>
          <w:rFonts w:ascii="Times New Roman" w:hAnsi="Times New Roman" w:cs="Times New Roman"/>
          <w:sz w:val="24"/>
          <w:szCs w:val="24"/>
          <w:lang w:val="en-US"/>
        </w:rPr>
        <w:t>exceeded</w:t>
      </w:r>
      <w:r w:rsidRPr="003B7070">
        <w:rPr>
          <w:rFonts w:ascii="Times New Roman" w:hAnsi="Times New Roman" w:cs="Times New Roman"/>
          <w:sz w:val="24"/>
          <w:szCs w:val="24"/>
          <w:lang w:val="en-US"/>
        </w:rPr>
        <w:t xml:space="preserve"> 50% in 18 of the 27 member states of the European Union. Data collected by the OECD also </w:t>
      </w:r>
      <w:r w:rsidR="00464493">
        <w:rPr>
          <w:rFonts w:ascii="Times New Roman" w:hAnsi="Times New Roman" w:cs="Times New Roman"/>
          <w:sz w:val="24"/>
          <w:szCs w:val="24"/>
          <w:lang w:val="en-US"/>
        </w:rPr>
        <w:t>demonstrate</w:t>
      </w:r>
      <w:r w:rsidR="00464493" w:rsidRPr="003B7070">
        <w:rPr>
          <w:rFonts w:ascii="Times New Roman" w:hAnsi="Times New Roman" w:cs="Times New Roman"/>
          <w:sz w:val="24"/>
          <w:szCs w:val="24"/>
          <w:lang w:val="en-US"/>
        </w:rPr>
        <w:t xml:space="preserve"> </w:t>
      </w:r>
      <w:r w:rsidRPr="003B7070">
        <w:rPr>
          <w:rFonts w:ascii="Times New Roman" w:hAnsi="Times New Roman" w:cs="Times New Roman"/>
          <w:sz w:val="24"/>
          <w:szCs w:val="24"/>
          <w:lang w:val="en-US"/>
        </w:rPr>
        <w:t xml:space="preserve">significant differences between Member States in the prevalence of obesity – from approximately 8% in Romania and Switzerland to 25% in Hungary and the UK. The average incidence of obesity in the 27 EU member states </w:t>
      </w:r>
      <w:r w:rsidR="00686888" w:rsidRPr="003B7070">
        <w:rPr>
          <w:rFonts w:ascii="Times New Roman" w:hAnsi="Times New Roman" w:cs="Times New Roman"/>
          <w:sz w:val="24"/>
          <w:szCs w:val="24"/>
          <w:lang w:val="en-US"/>
        </w:rPr>
        <w:t xml:space="preserve">in 2010 </w:t>
      </w:r>
      <w:r w:rsidRPr="003B7070">
        <w:rPr>
          <w:rFonts w:ascii="Times New Roman" w:hAnsi="Times New Roman" w:cs="Times New Roman"/>
          <w:sz w:val="24"/>
          <w:szCs w:val="24"/>
          <w:lang w:val="en-US"/>
        </w:rPr>
        <w:t>was 17%. The collected data also indicate a more than twofold increase in the prevalence of obesity in selected countries over the last 20 years [12].</w:t>
      </w:r>
    </w:p>
    <w:p w14:paraId="3A01A457" w14:textId="110151F9" w:rsidR="000B31ED" w:rsidRPr="00DE6BA5" w:rsidDel="000B31ED" w:rsidRDefault="000B31ED" w:rsidP="00B14F38">
      <w:pPr>
        <w:spacing w:after="0" w:line="480" w:lineRule="auto"/>
        <w:rPr>
          <w:del w:id="2" w:author="Mozejko-Pastewka, Barbara" w:date="2015-09-28T16:41:00Z"/>
          <w:rFonts w:ascii="Times New Roman" w:hAnsi="Times New Roman" w:cs="Times New Roman"/>
          <w:sz w:val="24"/>
          <w:szCs w:val="24"/>
          <w:lang w:val="en-US"/>
        </w:rPr>
      </w:pPr>
      <w:ins w:id="3" w:author="Mozejko-Pastewka, Barbara" w:date="2015-09-28T16:42:00Z">
        <w:r w:rsidRPr="000B31ED">
          <w:rPr>
            <w:rFonts w:ascii="Times New Roman" w:hAnsi="Times New Roman" w:cs="Times New Roman"/>
            <w:sz w:val="24"/>
            <w:szCs w:val="24"/>
            <w:lang w:val="en-US"/>
          </w:rPr>
          <w:lastRenderedPageBreak/>
          <w:t>According to the results of National Health and Nutrition Examination Survey (NHANES) cross-sectional study, conducted in the years 2011-2012, in the USA obesity was diagnosed in about 35% adults and 17% children between 2 and 19 years of age. In the adult population the highest incidence of obesity was found in the age group 40-59 years (39.5% vs. 30.3% for the age group 20-39 years and 35.4% for the age group ≥ 60 years). Analysis of the data from years 2003-2004 and 2011-2012 demonstrated the greatest increase of obesity rate (percentage of obese people in the studied population) for the group of women aged &gt;60 years (31.5% in the years 2003-2004 vs. 38% in the years 2011-2012). No significant differences were found for obesity rates in children (17.1% in the years 2003-2004 vs. 16.9% in the years 2011-2012). Analysis performed in age subgroups revealed a significant decrease of the percentage of obese children in the age group from 2 to 5 years (14% in the years 2003-2004 vs.  8% in the years 2011-2012) [13].</w:t>
        </w:r>
        <w:r w:rsidRPr="000B31ED" w:rsidDel="000B31ED">
          <w:rPr>
            <w:rFonts w:ascii="Times New Roman" w:hAnsi="Times New Roman" w:cs="Times New Roman"/>
            <w:sz w:val="24"/>
            <w:szCs w:val="24"/>
            <w:lang w:val="en-US"/>
          </w:rPr>
          <w:t xml:space="preserve"> </w:t>
        </w:r>
      </w:ins>
      <w:del w:id="4" w:author="Mozejko-Pastewka, Barbara" w:date="2015-09-28T16:42:00Z">
        <w:r w:rsidR="00AB1195" w:rsidRPr="000B31ED" w:rsidDel="000B31ED">
          <w:rPr>
            <w:rFonts w:ascii="Times New Roman" w:hAnsi="Times New Roman" w:cs="Times New Roman"/>
            <w:sz w:val="24"/>
            <w:szCs w:val="24"/>
            <w:lang w:val="en-US"/>
          </w:rPr>
          <w:delText>This trend has also been confirmed in the US population (USA; United States of America). According to the cross-sectional study National Health and Nutrition Examination Surveys (NHANES) conducted at the turn of 2009 and 2010, more than 35% of adults and 17% of children in the US were obese. In adults, the highest incidence of obesity was reported in women over 60 years (42.3% vs. 31.9% for</w:delText>
        </w:r>
        <w:r w:rsidR="00AB1195" w:rsidRPr="00900967" w:rsidDel="000B31ED">
          <w:rPr>
            <w:rFonts w:ascii="Times New Roman" w:hAnsi="Times New Roman" w:cs="Times New Roman"/>
            <w:sz w:val="24"/>
            <w:szCs w:val="24"/>
            <w:lang w:val="en-US"/>
          </w:rPr>
          <w:delText xml:space="preserve"> the age group of 20 to 39). No such trend was seen in men. Among children, the prevalence of obesity was higher in boys than in girls (18.6% vs. 15%). The proportion of obese people among women and men evolved over the years to finally become equal in 200</w:delText>
        </w:r>
        <w:r w:rsidR="00AB1195" w:rsidRPr="000B31ED" w:rsidDel="000B31ED">
          <w:rPr>
            <w:rFonts w:ascii="Times New Roman" w:hAnsi="Times New Roman" w:cs="Times New Roman"/>
            <w:sz w:val="24"/>
            <w:szCs w:val="24"/>
            <w:lang w:val="en-US"/>
          </w:rPr>
          <w:delText xml:space="preserve">9–2010 </w:delText>
        </w:r>
      </w:del>
      <w:r w:rsidR="00AB1195" w:rsidRPr="000B31ED">
        <w:rPr>
          <w:rFonts w:ascii="Times New Roman" w:hAnsi="Times New Roman" w:cs="Times New Roman"/>
          <w:sz w:val="24"/>
          <w:szCs w:val="24"/>
          <w:lang w:val="en-US"/>
        </w:rPr>
        <w:t>[13].</w:t>
      </w:r>
    </w:p>
    <w:p w14:paraId="0DD1942D" w14:textId="41159445" w:rsidR="00013120" w:rsidRPr="00DE6BA5" w:rsidRDefault="00096DED" w:rsidP="00B14F38">
      <w:pPr>
        <w:spacing w:after="0" w:line="480" w:lineRule="auto"/>
        <w:rPr>
          <w:rFonts w:ascii="Times New Roman" w:hAnsi="Times New Roman" w:cs="Times New Roman"/>
          <w:sz w:val="24"/>
          <w:szCs w:val="24"/>
          <w:lang w:val="en-US"/>
        </w:rPr>
      </w:pPr>
      <w:r w:rsidRPr="003B7070">
        <w:rPr>
          <w:rFonts w:ascii="Times New Roman" w:hAnsi="Times New Roman" w:cs="Times New Roman"/>
          <w:sz w:val="24"/>
          <w:szCs w:val="24"/>
          <w:lang w:val="en-US"/>
        </w:rPr>
        <w:t xml:space="preserve">The prevalence of obesity in the Polish population was analysed, among others, in the national population-based studies, NATPOL PLUS and WOBASZ. The percentages of people with overweight and obesity presented in the NATPOL PLUS </w:t>
      </w:r>
      <w:r w:rsidR="008B1B94">
        <w:rPr>
          <w:rFonts w:ascii="Times New Roman" w:hAnsi="Times New Roman" w:cs="Times New Roman"/>
          <w:sz w:val="24"/>
          <w:szCs w:val="24"/>
          <w:lang w:val="en-US"/>
        </w:rPr>
        <w:t xml:space="preserve">study </w:t>
      </w:r>
      <w:r w:rsidRPr="003B7070">
        <w:rPr>
          <w:rFonts w:ascii="Times New Roman" w:hAnsi="Times New Roman" w:cs="Times New Roman"/>
          <w:sz w:val="24"/>
          <w:szCs w:val="24"/>
          <w:lang w:val="en-US"/>
        </w:rPr>
        <w:t>for 2002 were 29% and 19% for women and 39% and 19% for men, respectively, which gives the combined percentage of people with a BMI &gt;25 kg/m</w:t>
      </w:r>
      <w:r w:rsidRPr="003B7070">
        <w:rPr>
          <w:rFonts w:ascii="Times New Roman" w:hAnsi="Times New Roman" w:cs="Times New Roman"/>
          <w:sz w:val="24"/>
          <w:szCs w:val="24"/>
          <w:vertAlign w:val="superscript"/>
          <w:lang w:val="en-US"/>
        </w:rPr>
        <w:t>2</w:t>
      </w:r>
      <w:r w:rsidRPr="003B7070">
        <w:rPr>
          <w:rFonts w:ascii="Times New Roman" w:hAnsi="Times New Roman" w:cs="Times New Roman"/>
          <w:sz w:val="24"/>
          <w:szCs w:val="24"/>
          <w:lang w:val="en-US"/>
        </w:rPr>
        <w:t xml:space="preserve"> of 52.7% [14,15]. In the WOBASZ study, presenting data from the years 2003-2005, overweight and obesity were present in 27.9% and </w:t>
      </w:r>
      <w:r w:rsidRPr="003B7070">
        <w:rPr>
          <w:rFonts w:ascii="Times New Roman" w:hAnsi="Times New Roman" w:cs="Times New Roman"/>
          <w:sz w:val="24"/>
          <w:szCs w:val="24"/>
          <w:lang w:val="en-US"/>
        </w:rPr>
        <w:lastRenderedPageBreak/>
        <w:t>20.2% of women and 40.4% and 20.6% of men, respectively, which gives the percentage</w:t>
      </w:r>
      <w:r w:rsidR="008B1B94">
        <w:rPr>
          <w:rFonts w:ascii="Times New Roman" w:hAnsi="Times New Roman" w:cs="Times New Roman"/>
          <w:sz w:val="24"/>
          <w:szCs w:val="24"/>
          <w:lang w:val="en-US"/>
        </w:rPr>
        <w:t>s</w:t>
      </w:r>
      <w:r w:rsidRPr="003B7070">
        <w:rPr>
          <w:rFonts w:ascii="Times New Roman" w:hAnsi="Times New Roman" w:cs="Times New Roman"/>
          <w:sz w:val="24"/>
          <w:szCs w:val="24"/>
          <w:lang w:val="en-US"/>
        </w:rPr>
        <w:t xml:space="preserve"> of </w:t>
      </w:r>
      <w:r w:rsidR="008B1B94">
        <w:rPr>
          <w:rFonts w:ascii="Times New Roman" w:hAnsi="Times New Roman" w:cs="Times New Roman"/>
          <w:sz w:val="24"/>
          <w:szCs w:val="24"/>
          <w:lang w:val="en-US"/>
        </w:rPr>
        <w:t>individuals</w:t>
      </w:r>
      <w:r w:rsidRPr="003B7070">
        <w:rPr>
          <w:rFonts w:ascii="Times New Roman" w:hAnsi="Times New Roman" w:cs="Times New Roman"/>
          <w:sz w:val="24"/>
          <w:szCs w:val="24"/>
          <w:lang w:val="en-US"/>
        </w:rPr>
        <w:t xml:space="preserve"> with a BMI &gt;25 kg/m2 </w:t>
      </w:r>
      <w:r w:rsidR="008B1B94">
        <w:rPr>
          <w:rFonts w:ascii="Times New Roman" w:hAnsi="Times New Roman" w:cs="Times New Roman"/>
          <w:sz w:val="24"/>
          <w:szCs w:val="24"/>
          <w:lang w:val="en-US"/>
        </w:rPr>
        <w:t>equal to</w:t>
      </w:r>
      <w:r w:rsidRPr="003B7070">
        <w:rPr>
          <w:rFonts w:ascii="Times New Roman" w:hAnsi="Times New Roman" w:cs="Times New Roman"/>
          <w:sz w:val="24"/>
          <w:szCs w:val="24"/>
          <w:lang w:val="en-US"/>
        </w:rPr>
        <w:t xml:space="preserve"> 50.3%</w:t>
      </w:r>
      <w:r w:rsidR="008B1B94">
        <w:rPr>
          <w:rFonts w:ascii="Times New Roman" w:hAnsi="Times New Roman" w:cs="Times New Roman"/>
          <w:sz w:val="24"/>
          <w:szCs w:val="24"/>
          <w:lang w:val="en-US"/>
        </w:rPr>
        <w:t xml:space="preserve"> for women</w:t>
      </w:r>
      <w:r w:rsidRPr="003B7070">
        <w:rPr>
          <w:rFonts w:ascii="Times New Roman" w:hAnsi="Times New Roman" w:cs="Times New Roman"/>
          <w:sz w:val="24"/>
          <w:szCs w:val="24"/>
          <w:lang w:val="en-US"/>
        </w:rPr>
        <w:t xml:space="preserve">, and 61.6% </w:t>
      </w:r>
      <w:r w:rsidR="008B1B94">
        <w:rPr>
          <w:rFonts w:ascii="Times New Roman" w:hAnsi="Times New Roman" w:cs="Times New Roman"/>
          <w:sz w:val="24"/>
          <w:szCs w:val="24"/>
          <w:lang w:val="en-US"/>
        </w:rPr>
        <w:t xml:space="preserve">for men </w:t>
      </w:r>
      <w:r w:rsidRPr="003B7070">
        <w:rPr>
          <w:rFonts w:ascii="Times New Roman" w:hAnsi="Times New Roman" w:cs="Times New Roman"/>
          <w:sz w:val="24"/>
          <w:szCs w:val="24"/>
          <w:lang w:val="en-US"/>
        </w:rPr>
        <w:t>[14,</w:t>
      </w:r>
      <w:ins w:id="5" w:author="Mozejko-Pastewka, Barbara" w:date="2015-09-27T20:18:00Z">
        <w:r w:rsidR="001650F6">
          <w:rPr>
            <w:rFonts w:ascii="Times New Roman" w:hAnsi="Times New Roman" w:cs="Times New Roman"/>
            <w:sz w:val="24"/>
            <w:szCs w:val="24"/>
            <w:lang w:val="en-US"/>
          </w:rPr>
          <w:t xml:space="preserve"> </w:t>
        </w:r>
      </w:ins>
      <w:r w:rsidRPr="003B7070">
        <w:rPr>
          <w:rFonts w:ascii="Times New Roman" w:hAnsi="Times New Roman" w:cs="Times New Roman"/>
          <w:sz w:val="24"/>
          <w:szCs w:val="24"/>
          <w:lang w:val="en-US"/>
        </w:rPr>
        <w:t>15]. The most recent, cross-sectional epidemiological study NATPOL 2011, which was an extension of the NATPOL PLUS study, showed that in 2011, the problem of obesity affected as many as approximately 25% of men in Poland</w:t>
      </w:r>
      <w:r w:rsidR="00D978CD">
        <w:rPr>
          <w:rFonts w:ascii="Times New Roman" w:hAnsi="Times New Roman" w:cs="Times New Roman"/>
          <w:sz w:val="24"/>
          <w:szCs w:val="24"/>
          <w:lang w:val="en-US"/>
        </w:rPr>
        <w:t xml:space="preserve">, which means an </w:t>
      </w:r>
      <w:r w:rsidRPr="003B7070">
        <w:rPr>
          <w:rFonts w:ascii="Times New Roman" w:hAnsi="Times New Roman" w:cs="Times New Roman"/>
          <w:sz w:val="24"/>
          <w:szCs w:val="24"/>
          <w:lang w:val="en-US"/>
        </w:rPr>
        <w:t xml:space="preserve">increase </w:t>
      </w:r>
      <w:r w:rsidR="0095382E">
        <w:rPr>
          <w:rFonts w:ascii="Times New Roman" w:hAnsi="Times New Roman" w:cs="Times New Roman"/>
          <w:sz w:val="24"/>
          <w:szCs w:val="24"/>
          <w:lang w:val="en-US"/>
        </w:rPr>
        <w:t xml:space="preserve">by 5% </w:t>
      </w:r>
      <w:r w:rsidRPr="003B7070">
        <w:rPr>
          <w:rFonts w:ascii="Times New Roman" w:hAnsi="Times New Roman" w:cs="Times New Roman"/>
          <w:sz w:val="24"/>
          <w:szCs w:val="24"/>
          <w:lang w:val="en-US"/>
        </w:rPr>
        <w:t>over the last 10 years [16,</w:t>
      </w:r>
      <w:ins w:id="6" w:author="Mozejko-Pastewka, Barbara" w:date="2015-09-27T20:18:00Z">
        <w:r w:rsidR="001650F6">
          <w:rPr>
            <w:rFonts w:ascii="Times New Roman" w:hAnsi="Times New Roman" w:cs="Times New Roman"/>
            <w:sz w:val="24"/>
            <w:szCs w:val="24"/>
            <w:lang w:val="en-US"/>
          </w:rPr>
          <w:t xml:space="preserve"> </w:t>
        </w:r>
      </w:ins>
      <w:r w:rsidRPr="003B7070">
        <w:rPr>
          <w:rFonts w:ascii="Times New Roman" w:hAnsi="Times New Roman" w:cs="Times New Roman"/>
          <w:sz w:val="24"/>
          <w:szCs w:val="24"/>
          <w:lang w:val="en-US"/>
        </w:rPr>
        <w:t>17].</w:t>
      </w:r>
    </w:p>
    <w:p w14:paraId="0DD1942E" w14:textId="73E5EE75" w:rsidR="00347485" w:rsidRPr="00DE6BA5" w:rsidRDefault="00E92B17" w:rsidP="00B14F38">
      <w:pPr>
        <w:spacing w:after="0" w:line="480" w:lineRule="auto"/>
        <w:rPr>
          <w:rFonts w:ascii="Times New Roman" w:hAnsi="Times New Roman" w:cs="Times New Roman"/>
          <w:sz w:val="24"/>
          <w:szCs w:val="24"/>
          <w:lang w:val="en-US"/>
        </w:rPr>
      </w:pPr>
      <w:r w:rsidRPr="003B7070">
        <w:rPr>
          <w:rFonts w:ascii="Times New Roman" w:hAnsi="Times New Roman" w:cs="Times New Roman"/>
          <w:sz w:val="24"/>
          <w:szCs w:val="24"/>
          <w:lang w:val="en-US"/>
        </w:rPr>
        <w:t>Also</w:t>
      </w:r>
      <w:r w:rsidR="00F614FC">
        <w:rPr>
          <w:rFonts w:ascii="Times New Roman" w:hAnsi="Times New Roman" w:cs="Times New Roman"/>
          <w:sz w:val="24"/>
          <w:szCs w:val="24"/>
          <w:lang w:val="en-US"/>
        </w:rPr>
        <w:t>,</w:t>
      </w:r>
      <w:r w:rsidRPr="003B7070">
        <w:rPr>
          <w:rFonts w:ascii="Times New Roman" w:hAnsi="Times New Roman" w:cs="Times New Roman"/>
          <w:sz w:val="24"/>
          <w:szCs w:val="24"/>
          <w:lang w:val="en-US"/>
        </w:rPr>
        <w:t xml:space="preserve"> epidemiological analyses carried out by the Central Statistical Office </w:t>
      </w:r>
      <w:r w:rsidR="009A31CA">
        <w:rPr>
          <w:rFonts w:ascii="Times New Roman" w:hAnsi="Times New Roman" w:cs="Times New Roman"/>
          <w:sz w:val="24"/>
          <w:szCs w:val="24"/>
          <w:lang w:val="en-US"/>
        </w:rPr>
        <w:t xml:space="preserve">of Poland (CSO) </w:t>
      </w:r>
      <w:r w:rsidRPr="003B7070">
        <w:rPr>
          <w:rFonts w:ascii="Times New Roman" w:hAnsi="Times New Roman" w:cs="Times New Roman"/>
          <w:sz w:val="24"/>
          <w:szCs w:val="24"/>
          <w:lang w:val="en-US"/>
        </w:rPr>
        <w:t xml:space="preserve">for the years 2004 and 2009 </w:t>
      </w:r>
      <w:r w:rsidR="009A31CA">
        <w:rPr>
          <w:rFonts w:ascii="Times New Roman" w:hAnsi="Times New Roman" w:cs="Times New Roman"/>
          <w:sz w:val="24"/>
          <w:szCs w:val="24"/>
          <w:lang w:val="en-US"/>
        </w:rPr>
        <w:t>demonstrated</w:t>
      </w:r>
      <w:r w:rsidRPr="003B7070">
        <w:rPr>
          <w:rFonts w:ascii="Times New Roman" w:hAnsi="Times New Roman" w:cs="Times New Roman"/>
          <w:sz w:val="24"/>
          <w:szCs w:val="24"/>
          <w:lang w:val="en-US"/>
        </w:rPr>
        <w:t xml:space="preserve"> a continuous increase in the average body weight of Poles [18,</w:t>
      </w:r>
      <w:ins w:id="7" w:author="Mozejko-Pastewka, Barbara" w:date="2015-09-27T20:18:00Z">
        <w:r w:rsidR="001650F6">
          <w:rPr>
            <w:rFonts w:ascii="Times New Roman" w:hAnsi="Times New Roman" w:cs="Times New Roman"/>
            <w:sz w:val="24"/>
            <w:szCs w:val="24"/>
            <w:lang w:val="en-US"/>
          </w:rPr>
          <w:t xml:space="preserve"> </w:t>
        </w:r>
      </w:ins>
      <w:r w:rsidRPr="003B7070">
        <w:rPr>
          <w:rFonts w:ascii="Times New Roman" w:hAnsi="Times New Roman" w:cs="Times New Roman"/>
          <w:sz w:val="24"/>
          <w:szCs w:val="24"/>
          <w:lang w:val="en-US"/>
        </w:rPr>
        <w:t xml:space="preserve">19]. According to the CSO, in 2009, 15.2% women and 16.6% men were obese, and 29.4% women and 44.8% men </w:t>
      </w:r>
      <w:r w:rsidR="009A31CA">
        <w:rPr>
          <w:rFonts w:ascii="Times New Roman" w:hAnsi="Times New Roman" w:cs="Times New Roman"/>
          <w:sz w:val="24"/>
          <w:szCs w:val="24"/>
          <w:lang w:val="en-US"/>
        </w:rPr>
        <w:t>were</w:t>
      </w:r>
      <w:r w:rsidR="009A31CA" w:rsidRPr="003B7070">
        <w:rPr>
          <w:rFonts w:ascii="Times New Roman" w:hAnsi="Times New Roman" w:cs="Times New Roman"/>
          <w:sz w:val="24"/>
          <w:szCs w:val="24"/>
          <w:lang w:val="en-US"/>
        </w:rPr>
        <w:t xml:space="preserve"> </w:t>
      </w:r>
      <w:r w:rsidRPr="003B7070">
        <w:rPr>
          <w:rFonts w:ascii="Times New Roman" w:hAnsi="Times New Roman" w:cs="Times New Roman"/>
          <w:sz w:val="24"/>
          <w:szCs w:val="24"/>
          <w:lang w:val="en-US"/>
        </w:rPr>
        <w:t xml:space="preserve">overweight, giving a total of approximately 53% of </w:t>
      </w:r>
      <w:r w:rsidR="009A31CA">
        <w:rPr>
          <w:rFonts w:ascii="Times New Roman" w:hAnsi="Times New Roman" w:cs="Times New Roman"/>
          <w:sz w:val="24"/>
          <w:szCs w:val="24"/>
          <w:lang w:val="en-US"/>
        </w:rPr>
        <w:t>Poland’s adult</w:t>
      </w:r>
      <w:r w:rsidRPr="003B7070">
        <w:rPr>
          <w:rFonts w:ascii="Times New Roman" w:hAnsi="Times New Roman" w:cs="Times New Roman"/>
          <w:sz w:val="24"/>
          <w:szCs w:val="24"/>
          <w:lang w:val="en-US"/>
        </w:rPr>
        <w:t xml:space="preserve"> population with excessive body weight [19]. The results of CSO research have also shown an increase in the percentage of obese and overweight people relative to </w:t>
      </w:r>
      <w:r w:rsidR="009A31CA">
        <w:rPr>
          <w:rFonts w:ascii="Times New Roman" w:hAnsi="Times New Roman" w:cs="Times New Roman"/>
          <w:sz w:val="24"/>
          <w:szCs w:val="24"/>
          <w:lang w:val="en-US"/>
        </w:rPr>
        <w:t xml:space="preserve">figures of </w:t>
      </w:r>
      <w:r w:rsidRPr="003B7070">
        <w:rPr>
          <w:rFonts w:ascii="Times New Roman" w:hAnsi="Times New Roman" w:cs="Times New Roman"/>
          <w:sz w:val="24"/>
          <w:szCs w:val="24"/>
          <w:lang w:val="en-US"/>
        </w:rPr>
        <w:t>1996 by 19 per</w:t>
      </w:r>
      <w:r w:rsidR="009A31CA">
        <w:rPr>
          <w:rFonts w:ascii="Times New Roman" w:hAnsi="Times New Roman" w:cs="Times New Roman"/>
          <w:sz w:val="24"/>
          <w:szCs w:val="24"/>
          <w:lang w:val="en-US"/>
        </w:rPr>
        <w:t xml:space="preserve"> </w:t>
      </w:r>
      <w:r w:rsidRPr="003B7070">
        <w:rPr>
          <w:rFonts w:ascii="Times New Roman" w:hAnsi="Times New Roman" w:cs="Times New Roman"/>
          <w:sz w:val="24"/>
          <w:szCs w:val="24"/>
          <w:lang w:val="en-US"/>
        </w:rPr>
        <w:t>cent points among women and by 32 per</w:t>
      </w:r>
      <w:r w:rsidR="009A31CA">
        <w:rPr>
          <w:rFonts w:ascii="Times New Roman" w:hAnsi="Times New Roman" w:cs="Times New Roman"/>
          <w:sz w:val="24"/>
          <w:szCs w:val="24"/>
          <w:lang w:val="en-US"/>
        </w:rPr>
        <w:t xml:space="preserve"> </w:t>
      </w:r>
      <w:r w:rsidRPr="003B7070">
        <w:rPr>
          <w:rFonts w:ascii="Times New Roman" w:hAnsi="Times New Roman" w:cs="Times New Roman"/>
          <w:sz w:val="24"/>
          <w:szCs w:val="24"/>
          <w:lang w:val="en-US"/>
        </w:rPr>
        <w:t>cent points in men [20]. In a report published by the CSO, “Health and health care in 2011”, it was estimated that approximately 54% of adult Poles (64% of men and 46% women) had excessive body weight [21].</w:t>
      </w:r>
    </w:p>
    <w:p w14:paraId="0DD1942F" w14:textId="77777777" w:rsidR="002F7B9C" w:rsidRPr="00DE6BA5" w:rsidRDefault="00EA6FEF" w:rsidP="00B14F38">
      <w:pPr>
        <w:spacing w:after="0" w:line="480" w:lineRule="auto"/>
        <w:rPr>
          <w:rFonts w:ascii="Times New Roman" w:hAnsi="Times New Roman" w:cs="Times New Roman"/>
          <w:sz w:val="24"/>
          <w:szCs w:val="24"/>
          <w:lang w:val="en-US"/>
        </w:rPr>
      </w:pPr>
      <w:r w:rsidRPr="003B7070">
        <w:rPr>
          <w:rFonts w:ascii="Times New Roman" w:hAnsi="Times New Roman" w:cs="Times New Roman"/>
          <w:sz w:val="24"/>
          <w:szCs w:val="24"/>
          <w:lang w:val="en-US"/>
        </w:rPr>
        <w:t xml:space="preserve">Data collected by the OECD indicate that the epidemic of obesity </w:t>
      </w:r>
      <w:r w:rsidR="0007690E">
        <w:rPr>
          <w:rFonts w:ascii="Times New Roman" w:hAnsi="Times New Roman" w:cs="Times New Roman"/>
          <w:sz w:val="24"/>
          <w:szCs w:val="24"/>
          <w:lang w:val="en-US"/>
        </w:rPr>
        <w:t>shows no signs of stopping</w:t>
      </w:r>
      <w:r w:rsidRPr="003B7070">
        <w:rPr>
          <w:rFonts w:ascii="Times New Roman" w:hAnsi="Times New Roman" w:cs="Times New Roman"/>
          <w:sz w:val="24"/>
          <w:szCs w:val="24"/>
          <w:lang w:val="en-US"/>
        </w:rPr>
        <w:t xml:space="preserve">; however, its increase seems to be slower than in the previous 5 years [22]. Over the </w:t>
      </w:r>
      <w:r w:rsidR="0007690E">
        <w:rPr>
          <w:rFonts w:ascii="Times New Roman" w:hAnsi="Times New Roman" w:cs="Times New Roman"/>
          <w:sz w:val="24"/>
          <w:szCs w:val="24"/>
          <w:lang w:val="en-US"/>
        </w:rPr>
        <w:t xml:space="preserve">period of </w:t>
      </w:r>
      <w:r w:rsidR="006E696D">
        <w:rPr>
          <w:rFonts w:ascii="Times New Roman" w:hAnsi="Times New Roman" w:cs="Times New Roman"/>
          <w:sz w:val="24"/>
          <w:szCs w:val="24"/>
          <w:lang w:val="en-US"/>
        </w:rPr>
        <w:t xml:space="preserve">the </w:t>
      </w:r>
      <w:r w:rsidRPr="003B7070">
        <w:rPr>
          <w:rFonts w:ascii="Times New Roman" w:hAnsi="Times New Roman" w:cs="Times New Roman"/>
          <w:sz w:val="24"/>
          <w:szCs w:val="24"/>
          <w:lang w:val="en-US"/>
        </w:rPr>
        <w:t xml:space="preserve">last 10 years the percentages of people with overweight and obesity in the populations have stabilised in Italy, England, the United States, and only slightly increased in Canada, Korea and Spain. The country with the largest increase in severity of obesity is France, where the proportion of obese people reached a value higher than </w:t>
      </w:r>
      <w:r w:rsidR="006205A7">
        <w:rPr>
          <w:rFonts w:ascii="Times New Roman" w:hAnsi="Times New Roman" w:cs="Times New Roman"/>
          <w:sz w:val="24"/>
          <w:szCs w:val="24"/>
          <w:lang w:val="en-US"/>
        </w:rPr>
        <w:t>predicted</w:t>
      </w:r>
      <w:r w:rsidR="006205A7" w:rsidRPr="003B7070">
        <w:rPr>
          <w:rFonts w:ascii="Times New Roman" w:hAnsi="Times New Roman" w:cs="Times New Roman"/>
          <w:sz w:val="24"/>
          <w:szCs w:val="24"/>
          <w:lang w:val="en-US"/>
        </w:rPr>
        <w:t xml:space="preserve"> </w:t>
      </w:r>
      <w:r w:rsidRPr="003B7070">
        <w:rPr>
          <w:rFonts w:ascii="Times New Roman" w:hAnsi="Times New Roman" w:cs="Times New Roman"/>
          <w:sz w:val="24"/>
          <w:szCs w:val="24"/>
          <w:lang w:val="en-US"/>
        </w:rPr>
        <w:t xml:space="preserve">over 10 years. However, it should be emphasised that, despite the almost doubling of obesity </w:t>
      </w:r>
      <w:r w:rsidR="00CE573A">
        <w:rPr>
          <w:rFonts w:ascii="Times New Roman" w:hAnsi="Times New Roman" w:cs="Times New Roman"/>
          <w:sz w:val="24"/>
          <w:szCs w:val="24"/>
          <w:lang w:val="en-US"/>
        </w:rPr>
        <w:t xml:space="preserve">rates </w:t>
      </w:r>
      <w:r w:rsidRPr="003B7070">
        <w:rPr>
          <w:rFonts w:ascii="Times New Roman" w:hAnsi="Times New Roman" w:cs="Times New Roman"/>
          <w:sz w:val="24"/>
          <w:szCs w:val="24"/>
          <w:lang w:val="en-US"/>
        </w:rPr>
        <w:t>in France, th</w:t>
      </w:r>
      <w:r w:rsidR="00CE573A">
        <w:rPr>
          <w:rFonts w:ascii="Times New Roman" w:hAnsi="Times New Roman" w:cs="Times New Roman"/>
          <w:sz w:val="24"/>
          <w:szCs w:val="24"/>
          <w:lang w:val="en-US"/>
        </w:rPr>
        <w:t>e</w:t>
      </w:r>
      <w:r w:rsidRPr="003B7070">
        <w:rPr>
          <w:rFonts w:ascii="Times New Roman" w:hAnsi="Times New Roman" w:cs="Times New Roman"/>
          <w:sz w:val="24"/>
          <w:szCs w:val="24"/>
          <w:lang w:val="en-US"/>
        </w:rPr>
        <w:t xml:space="preserve"> percentage is still lower than in the United Kingdom, which is among the countries with the highest percentage of people with a BMI &gt;25 kg/m</w:t>
      </w:r>
      <w:r w:rsidRPr="003B7070">
        <w:rPr>
          <w:rFonts w:ascii="Times New Roman" w:hAnsi="Times New Roman" w:cs="Times New Roman"/>
          <w:sz w:val="24"/>
          <w:szCs w:val="24"/>
          <w:vertAlign w:val="superscript"/>
          <w:lang w:val="en-US"/>
        </w:rPr>
        <w:t>2</w:t>
      </w:r>
      <w:r w:rsidRPr="003B7070">
        <w:rPr>
          <w:rFonts w:ascii="Times New Roman" w:hAnsi="Times New Roman" w:cs="Times New Roman"/>
          <w:sz w:val="24"/>
          <w:szCs w:val="24"/>
          <w:lang w:val="en-US"/>
        </w:rPr>
        <w:t xml:space="preserve"> [22].</w:t>
      </w:r>
    </w:p>
    <w:p w14:paraId="0DD19430" w14:textId="77777777" w:rsidR="009A27B3" w:rsidRPr="00DE6BA5" w:rsidRDefault="009A27B3" w:rsidP="00B14F38">
      <w:pPr>
        <w:spacing w:after="0" w:line="480" w:lineRule="auto"/>
        <w:rPr>
          <w:rFonts w:ascii="Times New Roman" w:hAnsi="Times New Roman" w:cs="Times New Roman"/>
          <w:sz w:val="24"/>
          <w:szCs w:val="24"/>
          <w:lang w:val="en-US"/>
        </w:rPr>
      </w:pPr>
      <w:r w:rsidRPr="003B7070">
        <w:rPr>
          <w:rFonts w:ascii="Times New Roman" w:hAnsi="Times New Roman" w:cs="Times New Roman"/>
          <w:sz w:val="24"/>
          <w:szCs w:val="24"/>
          <w:lang w:val="en-US"/>
        </w:rPr>
        <w:lastRenderedPageBreak/>
        <w:t xml:space="preserve">While so far obesity has been considered the problem of rich countries with a high degree of urbanisation, today we can see that it is also a growing problem in countries with medium and low national income (according to the World Bank classification) [2]. One example </w:t>
      </w:r>
      <w:r w:rsidR="00E84F21">
        <w:rPr>
          <w:rFonts w:ascii="Times New Roman" w:hAnsi="Times New Roman" w:cs="Times New Roman"/>
          <w:sz w:val="24"/>
          <w:szCs w:val="24"/>
          <w:lang w:val="en-US"/>
        </w:rPr>
        <w:t xml:space="preserve">here </w:t>
      </w:r>
      <w:r w:rsidRPr="003B7070">
        <w:rPr>
          <w:rFonts w:ascii="Times New Roman" w:hAnsi="Times New Roman" w:cs="Times New Roman"/>
          <w:sz w:val="24"/>
          <w:szCs w:val="24"/>
          <w:lang w:val="en-US"/>
        </w:rPr>
        <w:t>is Mexico, where</w:t>
      </w:r>
      <w:r w:rsidR="00E84F21">
        <w:rPr>
          <w:rFonts w:ascii="Times New Roman" w:hAnsi="Times New Roman" w:cs="Times New Roman"/>
          <w:sz w:val="24"/>
          <w:szCs w:val="24"/>
          <w:lang w:val="en-US"/>
        </w:rPr>
        <w:t xml:space="preserve">, </w:t>
      </w:r>
      <w:r w:rsidRPr="003B7070">
        <w:rPr>
          <w:rFonts w:ascii="Times New Roman" w:hAnsi="Times New Roman" w:cs="Times New Roman"/>
          <w:sz w:val="24"/>
          <w:szCs w:val="24"/>
          <w:lang w:val="en-US"/>
        </w:rPr>
        <w:t>according to the OECD data</w:t>
      </w:r>
      <w:r w:rsidR="00E84F21">
        <w:rPr>
          <w:rFonts w:ascii="Times New Roman" w:hAnsi="Times New Roman" w:cs="Times New Roman"/>
          <w:sz w:val="24"/>
          <w:szCs w:val="24"/>
          <w:lang w:val="en-US"/>
        </w:rPr>
        <w:t xml:space="preserve">, </w:t>
      </w:r>
      <w:r w:rsidRPr="003B7070">
        <w:rPr>
          <w:rFonts w:ascii="Times New Roman" w:hAnsi="Times New Roman" w:cs="Times New Roman"/>
          <w:sz w:val="24"/>
          <w:szCs w:val="24"/>
          <w:lang w:val="en-US"/>
        </w:rPr>
        <w:t xml:space="preserve">the prevalence of overweight in the general population increased from 62.1% to 69.9% and obesity from 23.7% to 30.4% in </w:t>
      </w:r>
      <w:r w:rsidR="00716723">
        <w:rPr>
          <w:rFonts w:ascii="Times New Roman" w:hAnsi="Times New Roman" w:cs="Times New Roman"/>
          <w:sz w:val="24"/>
          <w:szCs w:val="24"/>
          <w:lang w:val="en-US"/>
        </w:rPr>
        <w:t xml:space="preserve">the period </w:t>
      </w:r>
      <w:r w:rsidRPr="003B7070">
        <w:rPr>
          <w:rFonts w:ascii="Times New Roman" w:hAnsi="Times New Roman" w:cs="Times New Roman"/>
          <w:sz w:val="24"/>
          <w:szCs w:val="24"/>
          <w:lang w:val="en-US"/>
        </w:rPr>
        <w:t>2000–2006 [10].</w:t>
      </w:r>
    </w:p>
    <w:p w14:paraId="0DD19431" w14:textId="609552B1" w:rsidR="009A27B3" w:rsidRPr="00DE6BA5" w:rsidRDefault="009A27B3" w:rsidP="00B14F38">
      <w:pPr>
        <w:spacing w:after="0" w:line="480" w:lineRule="auto"/>
        <w:rPr>
          <w:rFonts w:ascii="Times New Roman" w:hAnsi="Times New Roman" w:cs="Times New Roman"/>
          <w:sz w:val="24"/>
          <w:szCs w:val="24"/>
          <w:lang w:val="en-US"/>
        </w:rPr>
      </w:pPr>
      <w:r w:rsidRPr="003B7070">
        <w:rPr>
          <w:rFonts w:ascii="Times New Roman" w:hAnsi="Times New Roman" w:cs="Times New Roman"/>
          <w:sz w:val="24"/>
          <w:szCs w:val="24"/>
          <w:lang w:val="en-US"/>
        </w:rPr>
        <w:t xml:space="preserve">Correlation analyses between the occurrence </w:t>
      </w:r>
      <w:r w:rsidR="00A64938">
        <w:rPr>
          <w:rFonts w:ascii="Times New Roman" w:hAnsi="Times New Roman" w:cs="Times New Roman"/>
          <w:sz w:val="24"/>
          <w:szCs w:val="24"/>
          <w:lang w:val="en-US"/>
        </w:rPr>
        <w:t xml:space="preserve">rates </w:t>
      </w:r>
      <w:r w:rsidRPr="003B7070">
        <w:rPr>
          <w:rFonts w:ascii="Times New Roman" w:hAnsi="Times New Roman" w:cs="Times New Roman"/>
          <w:sz w:val="24"/>
          <w:szCs w:val="24"/>
          <w:lang w:val="en-US"/>
        </w:rPr>
        <w:t>of overweight and obesity and socioeconomic factors suggest a higher incidence of obesity in groups with lower economic status. This trend is particularly evident in the case of women [23,</w:t>
      </w:r>
      <w:r w:rsidR="00A64938">
        <w:rPr>
          <w:rFonts w:ascii="Times New Roman" w:hAnsi="Times New Roman" w:cs="Times New Roman"/>
          <w:sz w:val="24"/>
          <w:szCs w:val="24"/>
          <w:lang w:val="en-US"/>
        </w:rPr>
        <w:t xml:space="preserve"> </w:t>
      </w:r>
      <w:r w:rsidRPr="003B7070">
        <w:rPr>
          <w:rFonts w:ascii="Times New Roman" w:hAnsi="Times New Roman" w:cs="Times New Roman"/>
          <w:sz w:val="24"/>
          <w:szCs w:val="24"/>
          <w:lang w:val="en-US"/>
        </w:rPr>
        <w:t xml:space="preserve">24]. There was also a correlation between the level of education and obesity – the lowest percentages of obese people were in the group of the best educated [25]. A systematic literature review conducted by Dinsa et al., analysing the relationship between socioeconomic status and obesity in low-income countries </w:t>
      </w:r>
      <w:r w:rsidR="004D14C4">
        <w:rPr>
          <w:rFonts w:ascii="Times New Roman" w:hAnsi="Times New Roman" w:cs="Times New Roman"/>
          <w:sz w:val="24"/>
          <w:szCs w:val="24"/>
          <w:lang w:val="en-US"/>
        </w:rPr>
        <w:t>prov</w:t>
      </w:r>
      <w:r w:rsidR="004D14C4" w:rsidRPr="003B7070">
        <w:rPr>
          <w:rFonts w:ascii="Times New Roman" w:hAnsi="Times New Roman" w:cs="Times New Roman"/>
          <w:sz w:val="24"/>
          <w:szCs w:val="24"/>
          <w:lang w:val="en-US"/>
        </w:rPr>
        <w:t xml:space="preserve">ed </w:t>
      </w:r>
      <w:r w:rsidRPr="003B7070">
        <w:rPr>
          <w:rFonts w:ascii="Times New Roman" w:hAnsi="Times New Roman" w:cs="Times New Roman"/>
          <w:sz w:val="24"/>
          <w:szCs w:val="24"/>
          <w:lang w:val="en-US"/>
        </w:rPr>
        <w:t xml:space="preserve">that in these countries, obesity is more common in the population of better educated people and those with higher incomes. For middle-income countries, this relationship is not </w:t>
      </w:r>
      <w:r w:rsidR="00CB222A">
        <w:rPr>
          <w:rFonts w:ascii="Times New Roman" w:hAnsi="Times New Roman" w:cs="Times New Roman"/>
          <w:sz w:val="24"/>
          <w:szCs w:val="24"/>
          <w:lang w:val="en-US"/>
        </w:rPr>
        <w:t>equally</w:t>
      </w:r>
      <w:r w:rsidR="00CB222A" w:rsidRPr="003B7070">
        <w:rPr>
          <w:rFonts w:ascii="Times New Roman" w:hAnsi="Times New Roman" w:cs="Times New Roman"/>
          <w:sz w:val="24"/>
          <w:szCs w:val="24"/>
          <w:lang w:val="en-US"/>
        </w:rPr>
        <w:t xml:space="preserve"> </w:t>
      </w:r>
      <w:r w:rsidRPr="003B7070">
        <w:rPr>
          <w:rFonts w:ascii="Times New Roman" w:hAnsi="Times New Roman" w:cs="Times New Roman"/>
          <w:sz w:val="24"/>
          <w:szCs w:val="24"/>
          <w:lang w:val="en-US"/>
        </w:rPr>
        <w:t>evident [23,</w:t>
      </w:r>
      <w:ins w:id="8" w:author="Mozejko-Pastewka, Barbara" w:date="2015-09-27T20:18:00Z">
        <w:r w:rsidR="001650F6">
          <w:rPr>
            <w:rFonts w:ascii="Times New Roman" w:hAnsi="Times New Roman" w:cs="Times New Roman"/>
            <w:sz w:val="24"/>
            <w:szCs w:val="24"/>
            <w:lang w:val="en-US"/>
          </w:rPr>
          <w:t xml:space="preserve"> </w:t>
        </w:r>
      </w:ins>
      <w:r w:rsidRPr="003B7070">
        <w:rPr>
          <w:rFonts w:ascii="Times New Roman" w:hAnsi="Times New Roman" w:cs="Times New Roman"/>
          <w:sz w:val="24"/>
          <w:szCs w:val="24"/>
          <w:lang w:val="en-US"/>
        </w:rPr>
        <w:t>26].</w:t>
      </w:r>
    </w:p>
    <w:p w14:paraId="0DD19432" w14:textId="77777777" w:rsidR="006F5EEC" w:rsidRPr="00DE6BA5" w:rsidRDefault="00857F7C" w:rsidP="00B14F38">
      <w:pPr>
        <w:spacing w:after="0" w:line="480" w:lineRule="auto"/>
        <w:rPr>
          <w:rFonts w:ascii="Times New Roman" w:hAnsi="Times New Roman" w:cs="Times New Roman"/>
          <w:sz w:val="24"/>
          <w:szCs w:val="24"/>
          <w:lang w:val="en-US"/>
        </w:rPr>
      </w:pPr>
      <w:r w:rsidRPr="003B7070">
        <w:rPr>
          <w:rFonts w:ascii="Times New Roman" w:hAnsi="Times New Roman" w:cs="Times New Roman"/>
          <w:sz w:val="24"/>
          <w:szCs w:val="24"/>
          <w:lang w:val="en-US"/>
        </w:rPr>
        <w:t xml:space="preserve">On the basis of the presented data it is clear that obesity, which is an increasingly common </w:t>
      </w:r>
      <w:r w:rsidR="00812AC6">
        <w:rPr>
          <w:rFonts w:ascii="Times New Roman" w:hAnsi="Times New Roman" w:cs="Times New Roman"/>
          <w:sz w:val="24"/>
          <w:szCs w:val="24"/>
          <w:lang w:val="en-US"/>
        </w:rPr>
        <w:t>health disorder</w:t>
      </w:r>
      <w:r w:rsidRPr="003B7070">
        <w:rPr>
          <w:rFonts w:ascii="Times New Roman" w:hAnsi="Times New Roman" w:cs="Times New Roman"/>
          <w:sz w:val="24"/>
          <w:szCs w:val="24"/>
          <w:lang w:val="en-US"/>
        </w:rPr>
        <w:t>, becomes a significant problem from the public health point of view. Forecasts regarding the prevalence of overweight and obesity assume that</w:t>
      </w:r>
      <w:r w:rsidR="00DC53D7">
        <w:rPr>
          <w:rFonts w:ascii="Times New Roman" w:hAnsi="Times New Roman" w:cs="Times New Roman"/>
          <w:sz w:val="24"/>
          <w:szCs w:val="24"/>
          <w:lang w:val="en-US"/>
        </w:rPr>
        <w:t xml:space="preserve">, at </w:t>
      </w:r>
      <w:r w:rsidRPr="003B7070">
        <w:rPr>
          <w:rFonts w:ascii="Times New Roman" w:hAnsi="Times New Roman" w:cs="Times New Roman"/>
          <w:sz w:val="24"/>
          <w:szCs w:val="24"/>
          <w:lang w:val="en-US"/>
        </w:rPr>
        <w:t xml:space="preserve">the current </w:t>
      </w:r>
      <w:r w:rsidR="00DC53D7">
        <w:rPr>
          <w:rFonts w:ascii="Times New Roman" w:hAnsi="Times New Roman" w:cs="Times New Roman"/>
          <w:sz w:val="24"/>
          <w:szCs w:val="24"/>
          <w:lang w:val="en-US"/>
        </w:rPr>
        <w:t xml:space="preserve">growth </w:t>
      </w:r>
      <w:r w:rsidRPr="003B7070">
        <w:rPr>
          <w:rFonts w:ascii="Times New Roman" w:hAnsi="Times New Roman" w:cs="Times New Roman"/>
          <w:sz w:val="24"/>
          <w:szCs w:val="24"/>
          <w:lang w:val="en-US"/>
        </w:rPr>
        <w:t>rate, its prevalence in the world will rise to 2.16 billion people for overweight and 1.12 billion people for obesity in 2030, corresponding jointly to 58% of the world’s adult population [27]. In view of the above, we should expect an equivalent increase in the incidence of the most serious health consequences of obesity, including type 2 diabetes and selected cancers.</w:t>
      </w:r>
    </w:p>
    <w:p w14:paraId="0DD19433" w14:textId="77777777" w:rsidR="00006D52" w:rsidRPr="00DE6BA5" w:rsidRDefault="00006D52" w:rsidP="00B14F38">
      <w:pPr>
        <w:spacing w:after="0" w:line="480" w:lineRule="auto"/>
        <w:rPr>
          <w:rFonts w:ascii="Times New Roman" w:hAnsi="Times New Roman" w:cs="Times New Roman"/>
          <w:sz w:val="24"/>
          <w:szCs w:val="24"/>
          <w:lang w:val="en-US"/>
        </w:rPr>
      </w:pPr>
    </w:p>
    <w:p w14:paraId="0DD19434" w14:textId="77777777" w:rsidR="008D076B" w:rsidRPr="00DE6BA5" w:rsidRDefault="00022453" w:rsidP="00B14F38">
      <w:pPr>
        <w:spacing w:after="0" w:line="480" w:lineRule="auto"/>
        <w:rPr>
          <w:rFonts w:ascii="Times New Roman" w:hAnsi="Times New Roman" w:cs="Times New Roman"/>
          <w:b/>
          <w:sz w:val="24"/>
          <w:szCs w:val="24"/>
          <w:lang w:val="en-US"/>
        </w:rPr>
      </w:pPr>
      <w:r w:rsidRPr="003B7070">
        <w:rPr>
          <w:rFonts w:ascii="Times New Roman" w:hAnsi="Times New Roman" w:cs="Times New Roman"/>
          <w:b/>
          <w:bCs/>
          <w:sz w:val="24"/>
          <w:szCs w:val="24"/>
          <w:lang w:val="en-US"/>
        </w:rPr>
        <w:t>Obesity and type 2 diabetes</w:t>
      </w:r>
    </w:p>
    <w:p w14:paraId="0DD19435" w14:textId="77777777" w:rsidR="00022453" w:rsidRPr="00DE6BA5" w:rsidRDefault="0045469B" w:rsidP="00B14F38">
      <w:pPr>
        <w:spacing w:after="0" w:line="480" w:lineRule="auto"/>
        <w:rPr>
          <w:rFonts w:ascii="Times New Roman" w:hAnsi="Times New Roman" w:cs="Times New Roman"/>
          <w:sz w:val="24"/>
          <w:szCs w:val="24"/>
          <w:lang w:val="en-US"/>
        </w:rPr>
      </w:pPr>
      <w:r w:rsidRPr="003B7070">
        <w:rPr>
          <w:rFonts w:ascii="Times New Roman" w:hAnsi="Times New Roman" w:cs="Times New Roman"/>
          <w:sz w:val="24"/>
          <w:szCs w:val="24"/>
          <w:lang w:val="en-US"/>
        </w:rPr>
        <w:lastRenderedPageBreak/>
        <w:t>For many years, studies have shown that increased prevalence of overweight and obesity in the world is accompanied by increased prevalence of metabolic syndrome and type 2 diabetes</w:t>
      </w:r>
      <w:r w:rsidR="00EA3FD2">
        <w:rPr>
          <w:rFonts w:ascii="Times New Roman" w:hAnsi="Times New Roman" w:cs="Times New Roman"/>
          <w:sz w:val="24"/>
          <w:szCs w:val="24"/>
          <w:lang w:val="en-US"/>
        </w:rPr>
        <w:t xml:space="preserve"> mellitus (T2DM)</w:t>
      </w:r>
      <w:r w:rsidRPr="003B7070">
        <w:rPr>
          <w:rFonts w:ascii="Times New Roman" w:hAnsi="Times New Roman" w:cs="Times New Roman"/>
          <w:sz w:val="24"/>
          <w:szCs w:val="24"/>
          <w:lang w:val="en-US"/>
        </w:rPr>
        <w:t xml:space="preserve"> [8]. </w:t>
      </w:r>
      <w:r w:rsidR="00EA3FD2">
        <w:rPr>
          <w:rFonts w:ascii="Times New Roman" w:hAnsi="Times New Roman" w:cs="Times New Roman"/>
          <w:sz w:val="24"/>
          <w:szCs w:val="24"/>
          <w:lang w:val="en-US"/>
        </w:rPr>
        <w:t>The latter (T2DM)</w:t>
      </w:r>
      <w:r w:rsidRPr="003B7070">
        <w:rPr>
          <w:rFonts w:ascii="Times New Roman" w:hAnsi="Times New Roman" w:cs="Times New Roman"/>
          <w:sz w:val="24"/>
          <w:szCs w:val="24"/>
          <w:lang w:val="en-US"/>
        </w:rPr>
        <w:t xml:space="preserve"> is a chronic disease that is considered to be highly correlated with excess body weight. It also represents the second</w:t>
      </w:r>
      <w:r w:rsidR="000C401F">
        <w:rPr>
          <w:rFonts w:ascii="Times New Roman" w:hAnsi="Times New Roman" w:cs="Times New Roman"/>
          <w:sz w:val="24"/>
          <w:szCs w:val="24"/>
          <w:lang w:val="en-US"/>
        </w:rPr>
        <w:t>-to-</w:t>
      </w:r>
      <w:r w:rsidRPr="003B7070">
        <w:rPr>
          <w:rFonts w:ascii="Times New Roman" w:hAnsi="Times New Roman" w:cs="Times New Roman"/>
          <w:sz w:val="24"/>
          <w:szCs w:val="24"/>
          <w:lang w:val="en-US"/>
        </w:rPr>
        <w:t xml:space="preserve">obesity disease of civilisation, which is a growing epidemiological and social, as well as economic problem in recent decades. </w:t>
      </w:r>
      <w:r w:rsidR="000C401F">
        <w:rPr>
          <w:rFonts w:ascii="Times New Roman" w:hAnsi="Times New Roman" w:cs="Times New Roman"/>
          <w:sz w:val="24"/>
          <w:szCs w:val="24"/>
          <w:lang w:val="en-US"/>
        </w:rPr>
        <w:t>Similar to obesity, t</w:t>
      </w:r>
      <w:r w:rsidRPr="003B7070">
        <w:rPr>
          <w:rFonts w:ascii="Times New Roman" w:hAnsi="Times New Roman" w:cs="Times New Roman"/>
          <w:sz w:val="24"/>
          <w:szCs w:val="24"/>
          <w:lang w:val="en-US"/>
        </w:rPr>
        <w:t xml:space="preserve">he reasons for the increasing proportion of patients with diabetes </w:t>
      </w:r>
      <w:r w:rsidR="000C401F">
        <w:rPr>
          <w:rFonts w:ascii="Times New Roman" w:hAnsi="Times New Roman" w:cs="Times New Roman"/>
          <w:sz w:val="24"/>
          <w:szCs w:val="24"/>
          <w:lang w:val="en-US"/>
        </w:rPr>
        <w:t>are</w:t>
      </w:r>
      <w:r w:rsidR="000C401F" w:rsidRPr="003B7070">
        <w:rPr>
          <w:rFonts w:ascii="Times New Roman" w:hAnsi="Times New Roman" w:cs="Times New Roman"/>
          <w:sz w:val="24"/>
          <w:szCs w:val="24"/>
          <w:lang w:val="en-US"/>
        </w:rPr>
        <w:t xml:space="preserve"> </w:t>
      </w:r>
      <w:r w:rsidRPr="003B7070">
        <w:rPr>
          <w:rFonts w:ascii="Times New Roman" w:hAnsi="Times New Roman" w:cs="Times New Roman"/>
          <w:sz w:val="24"/>
          <w:szCs w:val="24"/>
          <w:lang w:val="en-US"/>
        </w:rPr>
        <w:t>believed to be related to</w:t>
      </w:r>
      <w:r w:rsidR="000C401F">
        <w:rPr>
          <w:rFonts w:ascii="Times New Roman" w:hAnsi="Times New Roman" w:cs="Times New Roman"/>
          <w:sz w:val="24"/>
          <w:szCs w:val="24"/>
          <w:lang w:val="en-US"/>
        </w:rPr>
        <w:t xml:space="preserve"> </w:t>
      </w:r>
      <w:r w:rsidRPr="003B7070">
        <w:rPr>
          <w:rFonts w:ascii="Times New Roman" w:hAnsi="Times New Roman" w:cs="Times New Roman"/>
          <w:sz w:val="24"/>
          <w:szCs w:val="24"/>
          <w:lang w:val="en-US"/>
        </w:rPr>
        <w:t>lifestyle changes, including urbanisation, change in eating habits and reduced physical activity, as well as ageing of the population [28].</w:t>
      </w:r>
    </w:p>
    <w:p w14:paraId="0DD19436" w14:textId="77777777" w:rsidR="00643402" w:rsidRPr="00DE6BA5" w:rsidRDefault="004D4A57" w:rsidP="00B14F38">
      <w:pPr>
        <w:spacing w:after="0" w:line="480" w:lineRule="auto"/>
        <w:rPr>
          <w:rFonts w:ascii="Times New Roman" w:hAnsi="Times New Roman" w:cs="Times New Roman"/>
          <w:sz w:val="24"/>
          <w:szCs w:val="24"/>
          <w:lang w:val="en-US"/>
        </w:rPr>
      </w:pPr>
      <w:r w:rsidRPr="003B7070">
        <w:rPr>
          <w:rFonts w:ascii="Times New Roman" w:hAnsi="Times New Roman" w:cs="Times New Roman"/>
          <w:sz w:val="24"/>
          <w:szCs w:val="24"/>
          <w:lang w:val="en-US"/>
        </w:rPr>
        <w:t>In countries with a high income type 2 diabetes represents between 85% to 95% of all diabetes cases [29,</w:t>
      </w:r>
      <w:r w:rsidR="009153C7">
        <w:rPr>
          <w:rFonts w:ascii="Times New Roman" w:hAnsi="Times New Roman" w:cs="Times New Roman"/>
          <w:sz w:val="24"/>
          <w:szCs w:val="24"/>
          <w:lang w:val="en-US"/>
        </w:rPr>
        <w:t xml:space="preserve"> </w:t>
      </w:r>
      <w:r w:rsidRPr="003B7070">
        <w:rPr>
          <w:rFonts w:ascii="Times New Roman" w:hAnsi="Times New Roman" w:cs="Times New Roman"/>
          <w:sz w:val="24"/>
          <w:szCs w:val="24"/>
          <w:lang w:val="en-US"/>
        </w:rPr>
        <w:t>30],</w:t>
      </w:r>
      <w:r w:rsidR="009153C7">
        <w:rPr>
          <w:rFonts w:ascii="Times New Roman" w:hAnsi="Times New Roman" w:cs="Times New Roman"/>
          <w:sz w:val="24"/>
          <w:szCs w:val="24"/>
          <w:lang w:val="en-US"/>
        </w:rPr>
        <w:t xml:space="preserve"> </w:t>
      </w:r>
      <w:r w:rsidRPr="003B7070">
        <w:rPr>
          <w:rFonts w:ascii="Times New Roman" w:hAnsi="Times New Roman" w:cs="Times New Roman"/>
          <w:sz w:val="24"/>
          <w:szCs w:val="24"/>
          <w:lang w:val="en-US"/>
        </w:rPr>
        <w:t>and over the last few years many reports have been prepared and published on the epidemiology of diabetes, a</w:t>
      </w:r>
      <w:r w:rsidR="009153C7">
        <w:rPr>
          <w:rFonts w:ascii="Times New Roman" w:hAnsi="Times New Roman" w:cs="Times New Roman"/>
          <w:sz w:val="24"/>
          <w:szCs w:val="24"/>
          <w:lang w:val="en-US"/>
        </w:rPr>
        <w:t>s well as</w:t>
      </w:r>
      <w:r w:rsidRPr="003B7070">
        <w:rPr>
          <w:rFonts w:ascii="Times New Roman" w:hAnsi="Times New Roman" w:cs="Times New Roman"/>
          <w:sz w:val="24"/>
          <w:szCs w:val="24"/>
          <w:lang w:val="en-US"/>
        </w:rPr>
        <w:t xml:space="preserve"> forecasts of its expected prevalence in the future. Currently the most recent estimates of the incidence, prevalence and projected morbidity of diabetes in the world were published by the International Diabetes Federation (IDF) in the sixth edition of the Diabetes Atlas [30].</w:t>
      </w:r>
    </w:p>
    <w:p w14:paraId="0DD19437" w14:textId="77777777" w:rsidR="006732FE" w:rsidRPr="00DE6BA5" w:rsidRDefault="006732FE" w:rsidP="00B14F38">
      <w:pPr>
        <w:spacing w:after="0" w:line="480" w:lineRule="auto"/>
        <w:rPr>
          <w:rFonts w:ascii="Times New Roman" w:hAnsi="Times New Roman" w:cs="Times New Roman"/>
          <w:sz w:val="24"/>
          <w:szCs w:val="24"/>
          <w:lang w:val="en-US"/>
        </w:rPr>
      </w:pPr>
      <w:r w:rsidRPr="003B7070">
        <w:rPr>
          <w:rFonts w:ascii="Times New Roman" w:hAnsi="Times New Roman" w:cs="Times New Roman"/>
          <w:sz w:val="24"/>
          <w:szCs w:val="24"/>
          <w:lang w:val="en-US"/>
        </w:rPr>
        <w:t xml:space="preserve">The data available to the IDF indicate that in 2014 </w:t>
      </w:r>
      <w:r w:rsidR="00192695">
        <w:rPr>
          <w:rFonts w:ascii="Times New Roman" w:hAnsi="Times New Roman" w:cs="Times New Roman"/>
          <w:sz w:val="24"/>
          <w:szCs w:val="24"/>
          <w:lang w:val="en-US"/>
        </w:rPr>
        <w:t xml:space="preserve">diabetes affected </w:t>
      </w:r>
      <w:r w:rsidRPr="003B7070">
        <w:rPr>
          <w:rFonts w:ascii="Times New Roman" w:hAnsi="Times New Roman" w:cs="Times New Roman"/>
          <w:sz w:val="24"/>
          <w:szCs w:val="24"/>
          <w:lang w:val="en-US"/>
        </w:rPr>
        <w:t xml:space="preserve">387 million people, or 8.3% of the world’s population (type 1 and 2 combined), and by 2035 this figure will increase to 592 million [30]. In 2014, diabetes was the cause of 4.9 million deaths worldwide [30]. According to IDF, in 1980 the number of patients with diabetes </w:t>
      </w:r>
      <w:r w:rsidR="007F2B0D">
        <w:rPr>
          <w:rFonts w:ascii="Times New Roman" w:hAnsi="Times New Roman" w:cs="Times New Roman"/>
          <w:sz w:val="24"/>
          <w:szCs w:val="24"/>
          <w:lang w:val="en-US"/>
        </w:rPr>
        <w:t>globally</w:t>
      </w:r>
      <w:r w:rsidRPr="003B7070">
        <w:rPr>
          <w:rFonts w:ascii="Times New Roman" w:hAnsi="Times New Roman" w:cs="Times New Roman"/>
          <w:sz w:val="24"/>
          <w:szCs w:val="24"/>
          <w:lang w:val="en-US"/>
        </w:rPr>
        <w:t xml:space="preserve"> was 153 million, which means an increase of 234 million cases over 34 years [31]. More than half </w:t>
      </w:r>
      <w:r w:rsidR="007F2B0D">
        <w:rPr>
          <w:rFonts w:ascii="Times New Roman" w:hAnsi="Times New Roman" w:cs="Times New Roman"/>
          <w:sz w:val="24"/>
          <w:szCs w:val="24"/>
          <w:lang w:val="en-US"/>
        </w:rPr>
        <w:t xml:space="preserve">of </w:t>
      </w:r>
      <w:r w:rsidRPr="003B7070">
        <w:rPr>
          <w:rFonts w:ascii="Times New Roman" w:hAnsi="Times New Roman" w:cs="Times New Roman"/>
          <w:sz w:val="24"/>
          <w:szCs w:val="24"/>
          <w:lang w:val="en-US"/>
        </w:rPr>
        <w:t xml:space="preserve">the adult population diagnosed with diabetes </w:t>
      </w:r>
      <w:r w:rsidR="007F2B0D">
        <w:rPr>
          <w:rFonts w:ascii="Times New Roman" w:hAnsi="Times New Roman" w:cs="Times New Roman"/>
          <w:sz w:val="24"/>
          <w:szCs w:val="24"/>
          <w:lang w:val="en-US"/>
        </w:rPr>
        <w:t>are</w:t>
      </w:r>
      <w:r w:rsidR="007F2B0D" w:rsidRPr="003B7070">
        <w:rPr>
          <w:rFonts w:ascii="Times New Roman" w:hAnsi="Times New Roman" w:cs="Times New Roman"/>
          <w:sz w:val="24"/>
          <w:szCs w:val="24"/>
          <w:lang w:val="en-US"/>
        </w:rPr>
        <w:t xml:space="preserve"> </w:t>
      </w:r>
      <w:r w:rsidR="007F2B0D">
        <w:rPr>
          <w:rFonts w:ascii="Times New Roman" w:hAnsi="Times New Roman" w:cs="Times New Roman"/>
          <w:sz w:val="24"/>
          <w:szCs w:val="24"/>
          <w:lang w:val="en-US"/>
        </w:rPr>
        <w:t xml:space="preserve">individuals </w:t>
      </w:r>
      <w:r w:rsidRPr="003B7070">
        <w:rPr>
          <w:rFonts w:ascii="Times New Roman" w:hAnsi="Times New Roman" w:cs="Times New Roman"/>
          <w:sz w:val="24"/>
          <w:szCs w:val="24"/>
          <w:lang w:val="en-US"/>
        </w:rPr>
        <w:t>between 40 and 59 years of age, 80% of them liv</w:t>
      </w:r>
      <w:r w:rsidR="007F2B0D">
        <w:rPr>
          <w:rFonts w:ascii="Times New Roman" w:hAnsi="Times New Roman" w:cs="Times New Roman"/>
          <w:sz w:val="24"/>
          <w:szCs w:val="24"/>
          <w:lang w:val="en-US"/>
        </w:rPr>
        <w:t>ing</w:t>
      </w:r>
      <w:r w:rsidRPr="003B7070">
        <w:rPr>
          <w:rFonts w:ascii="Times New Roman" w:hAnsi="Times New Roman" w:cs="Times New Roman"/>
          <w:sz w:val="24"/>
          <w:szCs w:val="24"/>
          <w:lang w:val="en-US"/>
        </w:rPr>
        <w:t xml:space="preserve"> in countries with low and middle income. The forecasts assume that </w:t>
      </w:r>
      <w:r w:rsidR="00416DFE">
        <w:rPr>
          <w:rFonts w:ascii="Times New Roman" w:hAnsi="Times New Roman" w:cs="Times New Roman"/>
          <w:sz w:val="24"/>
          <w:szCs w:val="24"/>
          <w:lang w:val="en-US"/>
        </w:rPr>
        <w:t>by</w:t>
      </w:r>
      <w:r w:rsidR="00416DFE" w:rsidRPr="003B7070">
        <w:rPr>
          <w:rFonts w:ascii="Times New Roman" w:hAnsi="Times New Roman" w:cs="Times New Roman"/>
          <w:sz w:val="24"/>
          <w:szCs w:val="24"/>
          <w:lang w:val="en-US"/>
        </w:rPr>
        <w:t xml:space="preserve"> </w:t>
      </w:r>
      <w:r w:rsidRPr="003B7070">
        <w:rPr>
          <w:rFonts w:ascii="Times New Roman" w:hAnsi="Times New Roman" w:cs="Times New Roman"/>
          <w:sz w:val="24"/>
          <w:szCs w:val="24"/>
          <w:lang w:val="en-US"/>
        </w:rPr>
        <w:t>2035</w:t>
      </w:r>
      <w:r w:rsidR="00416DFE">
        <w:rPr>
          <w:rFonts w:ascii="Times New Roman" w:hAnsi="Times New Roman" w:cs="Times New Roman"/>
          <w:sz w:val="24"/>
          <w:szCs w:val="24"/>
          <w:lang w:val="en-US"/>
        </w:rPr>
        <w:t>,</w:t>
      </w:r>
      <w:r w:rsidRPr="003B7070">
        <w:rPr>
          <w:rFonts w:ascii="Times New Roman" w:hAnsi="Times New Roman" w:cs="Times New Roman"/>
          <w:sz w:val="24"/>
          <w:szCs w:val="24"/>
          <w:lang w:val="en-US"/>
        </w:rPr>
        <w:t xml:space="preserve"> 86% of people in this age group will live in countries with low and middle income [30].</w:t>
      </w:r>
    </w:p>
    <w:p w14:paraId="0DD19438" w14:textId="77777777" w:rsidR="00876B05" w:rsidRPr="00CE76E3" w:rsidRDefault="00F20DBE" w:rsidP="00B14F38">
      <w:pPr>
        <w:spacing w:after="0" w:line="480" w:lineRule="auto"/>
        <w:rPr>
          <w:rFonts w:ascii="Times New Roman" w:hAnsi="Times New Roman" w:cs="Times New Roman"/>
          <w:sz w:val="24"/>
          <w:szCs w:val="24"/>
          <w:lang w:val="en-US"/>
        </w:rPr>
      </w:pPr>
      <w:r w:rsidRPr="003B7070">
        <w:rPr>
          <w:rFonts w:ascii="Times New Roman" w:hAnsi="Times New Roman" w:cs="Times New Roman"/>
          <w:sz w:val="24"/>
          <w:szCs w:val="24"/>
          <w:lang w:val="en-US"/>
        </w:rPr>
        <w:t xml:space="preserve">In Europe, in 2014 diabetes was diagnosed in 52 million people aged 20 to 79 years, representing 7.9% of the adult population. The number of people with undiagnosed diabetes in Europe </w:t>
      </w:r>
      <w:r w:rsidR="002236C1" w:rsidRPr="003B7070">
        <w:rPr>
          <w:rFonts w:ascii="Times New Roman" w:hAnsi="Times New Roman" w:cs="Times New Roman"/>
          <w:sz w:val="24"/>
          <w:szCs w:val="24"/>
          <w:lang w:val="en-US"/>
        </w:rPr>
        <w:t xml:space="preserve">in 2014 </w:t>
      </w:r>
      <w:r w:rsidRPr="003B7070">
        <w:rPr>
          <w:rFonts w:ascii="Times New Roman" w:hAnsi="Times New Roman" w:cs="Times New Roman"/>
          <w:sz w:val="24"/>
          <w:szCs w:val="24"/>
          <w:lang w:val="en-US"/>
        </w:rPr>
        <w:t xml:space="preserve">was 17.2 million, giving a total diabetic population of 69.2 million. In </w:t>
      </w:r>
      <w:r w:rsidRPr="003B7070">
        <w:rPr>
          <w:rFonts w:ascii="Times New Roman" w:hAnsi="Times New Roman" w:cs="Times New Roman"/>
          <w:sz w:val="24"/>
          <w:szCs w:val="24"/>
          <w:lang w:val="en-US"/>
        </w:rPr>
        <w:lastRenderedPageBreak/>
        <w:t xml:space="preserve">2035, the projected prevalence of diabetes in Europe is 68.9 million, which </w:t>
      </w:r>
      <w:r w:rsidR="003736FA">
        <w:rPr>
          <w:rFonts w:ascii="Times New Roman" w:hAnsi="Times New Roman" w:cs="Times New Roman"/>
          <w:sz w:val="24"/>
          <w:szCs w:val="24"/>
          <w:lang w:val="en-US"/>
        </w:rPr>
        <w:t>means</w:t>
      </w:r>
      <w:r w:rsidRPr="003B7070">
        <w:rPr>
          <w:rFonts w:ascii="Times New Roman" w:hAnsi="Times New Roman" w:cs="Times New Roman"/>
          <w:sz w:val="24"/>
          <w:szCs w:val="24"/>
          <w:lang w:val="en-US"/>
        </w:rPr>
        <w:t xml:space="preserve"> a 22% increase </w:t>
      </w:r>
      <w:r w:rsidR="003736FA">
        <w:rPr>
          <w:rFonts w:ascii="Times New Roman" w:hAnsi="Times New Roman" w:cs="Times New Roman"/>
          <w:sz w:val="24"/>
          <w:szCs w:val="24"/>
          <w:lang w:val="en-US"/>
        </w:rPr>
        <w:t>as compared with the figure of</w:t>
      </w:r>
      <w:r w:rsidRPr="003B7070">
        <w:rPr>
          <w:rFonts w:ascii="Times New Roman" w:hAnsi="Times New Roman" w:cs="Times New Roman"/>
          <w:sz w:val="24"/>
          <w:szCs w:val="24"/>
          <w:lang w:val="en-US"/>
        </w:rPr>
        <w:t xml:space="preserve"> 2013 </w:t>
      </w:r>
      <w:r w:rsidR="003736FA">
        <w:rPr>
          <w:rFonts w:ascii="Times New Roman" w:hAnsi="Times New Roman" w:cs="Times New Roman"/>
          <w:sz w:val="24"/>
          <w:szCs w:val="24"/>
          <w:lang w:val="en-US"/>
        </w:rPr>
        <w:t>for</w:t>
      </w:r>
      <w:r w:rsidR="003736FA" w:rsidRPr="003B7070">
        <w:rPr>
          <w:rFonts w:ascii="Times New Roman" w:hAnsi="Times New Roman" w:cs="Times New Roman"/>
          <w:sz w:val="24"/>
          <w:szCs w:val="24"/>
          <w:lang w:val="en-US"/>
        </w:rPr>
        <w:t xml:space="preserve"> </w:t>
      </w:r>
      <w:r w:rsidRPr="003B7070">
        <w:rPr>
          <w:rFonts w:ascii="Times New Roman" w:hAnsi="Times New Roman" w:cs="Times New Roman"/>
          <w:sz w:val="24"/>
          <w:szCs w:val="24"/>
          <w:lang w:val="en-US"/>
        </w:rPr>
        <w:t>this region [30].</w:t>
      </w:r>
    </w:p>
    <w:p w14:paraId="0DD19439" w14:textId="77777777" w:rsidR="00236AD2" w:rsidRPr="00CE76E3" w:rsidRDefault="00876B05" w:rsidP="00B14F38">
      <w:pPr>
        <w:spacing w:after="0" w:line="480" w:lineRule="auto"/>
        <w:rPr>
          <w:rFonts w:ascii="Times New Roman" w:hAnsi="Times New Roman" w:cs="Times New Roman"/>
          <w:sz w:val="24"/>
          <w:szCs w:val="24"/>
          <w:lang w:val="en-US"/>
        </w:rPr>
      </w:pPr>
      <w:r w:rsidRPr="003B7070">
        <w:rPr>
          <w:rFonts w:ascii="Times New Roman" w:hAnsi="Times New Roman" w:cs="Times New Roman"/>
          <w:sz w:val="24"/>
          <w:szCs w:val="24"/>
          <w:lang w:val="en-US"/>
        </w:rPr>
        <w:t xml:space="preserve">Similar estimates for Poland indicate that in 2014 diabetes was diagnosed in approximately 2.05 million people. It is estimated that undiagnosed diabetes was present in this period in approximately 0.70 million of Poles, giving a total diabetic population of 2.75 million [30]. It is worth emphasising that, according to the IDF, Poland is among 10 countries with the highest percentage of people with impaired glucose tolerance (4th place, 16.5%), and according to forecasts, in 2035 </w:t>
      </w:r>
      <w:r w:rsidR="000923A6">
        <w:rPr>
          <w:rFonts w:ascii="Times New Roman" w:hAnsi="Times New Roman" w:cs="Times New Roman"/>
          <w:sz w:val="24"/>
          <w:szCs w:val="24"/>
          <w:lang w:val="en-US"/>
        </w:rPr>
        <w:t>Poland</w:t>
      </w:r>
      <w:r w:rsidR="000923A6" w:rsidRPr="003B7070">
        <w:rPr>
          <w:rFonts w:ascii="Times New Roman" w:hAnsi="Times New Roman" w:cs="Times New Roman"/>
          <w:sz w:val="24"/>
          <w:szCs w:val="24"/>
          <w:lang w:val="en-US"/>
        </w:rPr>
        <w:t xml:space="preserve"> </w:t>
      </w:r>
      <w:r w:rsidRPr="003B7070">
        <w:rPr>
          <w:rFonts w:ascii="Times New Roman" w:hAnsi="Times New Roman" w:cs="Times New Roman"/>
          <w:sz w:val="24"/>
          <w:szCs w:val="24"/>
          <w:lang w:val="en-US"/>
        </w:rPr>
        <w:t xml:space="preserve">will </w:t>
      </w:r>
      <w:r w:rsidR="000923A6">
        <w:rPr>
          <w:rFonts w:ascii="Times New Roman" w:hAnsi="Times New Roman" w:cs="Times New Roman"/>
          <w:sz w:val="24"/>
          <w:szCs w:val="24"/>
          <w:lang w:val="en-US"/>
        </w:rPr>
        <w:t>reach the top of the ranking</w:t>
      </w:r>
      <w:r w:rsidRPr="003B7070">
        <w:rPr>
          <w:rFonts w:ascii="Times New Roman" w:hAnsi="Times New Roman" w:cs="Times New Roman"/>
          <w:sz w:val="24"/>
          <w:szCs w:val="24"/>
          <w:lang w:val="en-US"/>
        </w:rPr>
        <w:t xml:space="preserve"> in terms of this parameter (19.3%) [30].</w:t>
      </w:r>
      <w:r w:rsidR="00EE56F2">
        <w:rPr>
          <w:rFonts w:ascii="Times New Roman" w:hAnsi="Times New Roman" w:cs="Times New Roman"/>
          <w:sz w:val="24"/>
          <w:szCs w:val="24"/>
          <w:lang w:val="en-US"/>
        </w:rPr>
        <w:t xml:space="preserve"> According to the d</w:t>
      </w:r>
      <w:r w:rsidR="00373BAF">
        <w:rPr>
          <w:rFonts w:ascii="Times New Roman" w:hAnsi="Times New Roman" w:cs="Times New Roman"/>
          <w:sz w:val="24"/>
          <w:szCs w:val="24"/>
          <w:lang w:val="en-US"/>
        </w:rPr>
        <w:t>atabase records of the National Health Fund, in Poland in 2013 there were 2312919 patients registered, who utilized diabetes-related medical services or purchased anti-diabetic medications and/or test strips, while in 2014 this number was 2431611 patients</w:t>
      </w:r>
      <w:del w:id="9" w:author="Mozejko-Pastewka, Barbara" w:date="2015-09-27T20:35:00Z">
        <w:r w:rsidR="00373BAF" w:rsidDel="00A76986">
          <w:rPr>
            <w:rFonts w:ascii="Times New Roman" w:hAnsi="Times New Roman" w:cs="Times New Roman"/>
            <w:sz w:val="24"/>
            <w:szCs w:val="24"/>
            <w:lang w:val="en-US"/>
          </w:rPr>
          <w:delText xml:space="preserve"> (Author’s own information)</w:delText>
        </w:r>
      </w:del>
      <w:r w:rsidR="00373BAF">
        <w:rPr>
          <w:rFonts w:ascii="Times New Roman" w:hAnsi="Times New Roman" w:cs="Times New Roman"/>
          <w:sz w:val="24"/>
          <w:szCs w:val="24"/>
          <w:lang w:val="en-US"/>
        </w:rPr>
        <w:t>.</w:t>
      </w:r>
    </w:p>
    <w:p w14:paraId="0DD1943A" w14:textId="77777777" w:rsidR="00876B05" w:rsidRPr="00DE6BA5" w:rsidRDefault="007C1B9B" w:rsidP="00B14F38">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The f</w:t>
      </w:r>
      <w:r w:rsidR="00876B05" w:rsidRPr="003B7070">
        <w:rPr>
          <w:rFonts w:ascii="Times New Roman" w:hAnsi="Times New Roman" w:cs="Times New Roman"/>
          <w:sz w:val="24"/>
          <w:szCs w:val="24"/>
          <w:lang w:val="en-US"/>
        </w:rPr>
        <w:t xml:space="preserve">orecasts regarding prevalence of diabetes among US residents indicate that, assuming low increase in incidence and high mortality associated with diabetes, in 2050 </w:t>
      </w:r>
      <w:r w:rsidR="00E4041B">
        <w:rPr>
          <w:rFonts w:ascii="Times New Roman" w:hAnsi="Times New Roman" w:cs="Times New Roman"/>
          <w:sz w:val="24"/>
          <w:szCs w:val="24"/>
          <w:lang w:val="en-US"/>
        </w:rPr>
        <w:t xml:space="preserve">diabetes (diagnosed or undiagnosed) will affect </w:t>
      </w:r>
      <w:r w:rsidR="00876B05" w:rsidRPr="003B7070">
        <w:rPr>
          <w:rFonts w:ascii="Times New Roman" w:hAnsi="Times New Roman" w:cs="Times New Roman"/>
          <w:sz w:val="24"/>
          <w:szCs w:val="24"/>
          <w:lang w:val="en-US"/>
        </w:rPr>
        <w:t>21% of the adult US population [32].</w:t>
      </w:r>
      <w:r w:rsidR="00E4041B">
        <w:rPr>
          <w:rFonts w:ascii="Times New Roman" w:hAnsi="Times New Roman" w:cs="Times New Roman"/>
          <w:sz w:val="24"/>
          <w:szCs w:val="24"/>
          <w:lang w:val="en-US"/>
        </w:rPr>
        <w:t xml:space="preserve"> </w:t>
      </w:r>
      <w:r w:rsidR="00876B05" w:rsidRPr="003B7070">
        <w:rPr>
          <w:rFonts w:ascii="Times New Roman" w:hAnsi="Times New Roman" w:cs="Times New Roman"/>
          <w:sz w:val="24"/>
          <w:szCs w:val="24"/>
          <w:lang w:val="en-US"/>
        </w:rPr>
        <w:t xml:space="preserve">Assuming </w:t>
      </w:r>
      <w:r w:rsidR="0081213E">
        <w:rPr>
          <w:rFonts w:ascii="Times New Roman" w:hAnsi="Times New Roman" w:cs="Times New Roman"/>
          <w:sz w:val="24"/>
          <w:szCs w:val="24"/>
          <w:lang w:val="en-US"/>
        </w:rPr>
        <w:t xml:space="preserve">no change in </w:t>
      </w:r>
      <w:r w:rsidR="00876B05" w:rsidRPr="003B7070">
        <w:rPr>
          <w:rFonts w:ascii="Times New Roman" w:hAnsi="Times New Roman" w:cs="Times New Roman"/>
          <w:sz w:val="24"/>
          <w:szCs w:val="24"/>
          <w:lang w:val="en-US"/>
        </w:rPr>
        <w:t xml:space="preserve">the incidence </w:t>
      </w:r>
      <w:r w:rsidR="0081213E">
        <w:rPr>
          <w:rFonts w:ascii="Times New Roman" w:hAnsi="Times New Roman" w:cs="Times New Roman"/>
          <w:sz w:val="24"/>
          <w:szCs w:val="24"/>
          <w:lang w:val="en-US"/>
        </w:rPr>
        <w:t>rate for</w:t>
      </w:r>
      <w:r w:rsidR="00876B05" w:rsidRPr="003B7070">
        <w:rPr>
          <w:rFonts w:ascii="Times New Roman" w:hAnsi="Times New Roman" w:cs="Times New Roman"/>
          <w:sz w:val="24"/>
          <w:szCs w:val="24"/>
          <w:lang w:val="en-US"/>
        </w:rPr>
        <w:t xml:space="preserve"> diabetes, its </w:t>
      </w:r>
      <w:r w:rsidR="0081213E">
        <w:rPr>
          <w:rFonts w:ascii="Times New Roman" w:hAnsi="Times New Roman" w:cs="Times New Roman"/>
          <w:sz w:val="24"/>
          <w:szCs w:val="24"/>
          <w:lang w:val="en-US"/>
        </w:rPr>
        <w:t>prevalence</w:t>
      </w:r>
      <w:r w:rsidR="00876B05" w:rsidRPr="003B7070">
        <w:rPr>
          <w:rFonts w:ascii="Times New Roman" w:hAnsi="Times New Roman" w:cs="Times New Roman"/>
          <w:sz w:val="24"/>
          <w:szCs w:val="24"/>
          <w:lang w:val="en-US"/>
        </w:rPr>
        <w:t xml:space="preserve"> in the adult population of the United States can reach as much as 33% [32].</w:t>
      </w:r>
    </w:p>
    <w:p w14:paraId="0DD1943B" w14:textId="77777777" w:rsidR="00643402" w:rsidRPr="00DE6BA5" w:rsidRDefault="00876B05" w:rsidP="00B14F38">
      <w:pPr>
        <w:spacing w:after="0" w:line="480" w:lineRule="auto"/>
        <w:rPr>
          <w:rFonts w:ascii="Times New Roman" w:hAnsi="Times New Roman" w:cs="Times New Roman"/>
          <w:sz w:val="24"/>
          <w:szCs w:val="24"/>
          <w:lang w:val="en-US"/>
        </w:rPr>
      </w:pPr>
      <w:r w:rsidRPr="003B7070">
        <w:rPr>
          <w:rFonts w:ascii="Times New Roman" w:hAnsi="Times New Roman" w:cs="Times New Roman"/>
          <w:sz w:val="24"/>
          <w:szCs w:val="24"/>
          <w:lang w:val="en-US"/>
        </w:rPr>
        <w:t>United Kingdom is a country with one of the highest percentages of obese people in the world [12]. The performed analyses indicate an alarmingly high prevalence of both obesity and type 2 diabetes in the populations of England, Scotland, Wales and Northern Ireland [33,</w:t>
      </w:r>
      <w:r w:rsidR="00BA435D">
        <w:rPr>
          <w:rFonts w:ascii="Times New Roman" w:hAnsi="Times New Roman" w:cs="Times New Roman"/>
          <w:sz w:val="24"/>
          <w:szCs w:val="24"/>
          <w:lang w:val="en-US"/>
        </w:rPr>
        <w:t xml:space="preserve"> </w:t>
      </w:r>
      <w:r w:rsidRPr="003B7070">
        <w:rPr>
          <w:rFonts w:ascii="Times New Roman" w:hAnsi="Times New Roman" w:cs="Times New Roman"/>
          <w:sz w:val="24"/>
          <w:szCs w:val="24"/>
          <w:lang w:val="en-US"/>
        </w:rPr>
        <w:t xml:space="preserve">34]. In 2013, in England, people with obesity or overweight accounted for 62% of the adult population, whereas 6% of the adult population </w:t>
      </w:r>
      <w:r w:rsidR="00BA435D">
        <w:rPr>
          <w:rFonts w:ascii="Times New Roman" w:hAnsi="Times New Roman" w:cs="Times New Roman"/>
          <w:sz w:val="24"/>
          <w:szCs w:val="24"/>
          <w:lang w:val="en-US"/>
        </w:rPr>
        <w:t>were</w:t>
      </w:r>
      <w:r w:rsidRPr="003B7070">
        <w:rPr>
          <w:rFonts w:ascii="Times New Roman" w:hAnsi="Times New Roman" w:cs="Times New Roman"/>
          <w:sz w:val="24"/>
          <w:szCs w:val="24"/>
          <w:lang w:val="en-US"/>
        </w:rPr>
        <w:t xml:space="preserve"> diagnosed with diabetes. Given the high percentage of undiagnosed diabetes, it should be assumed that approximately 7.4% of the adult population in England has diabetes [33,</w:t>
      </w:r>
      <w:r w:rsidR="0018142A">
        <w:rPr>
          <w:rFonts w:ascii="Times New Roman" w:hAnsi="Times New Roman" w:cs="Times New Roman"/>
          <w:sz w:val="24"/>
          <w:szCs w:val="24"/>
          <w:lang w:val="en-US"/>
        </w:rPr>
        <w:t xml:space="preserve"> </w:t>
      </w:r>
      <w:r w:rsidRPr="003B7070">
        <w:rPr>
          <w:rFonts w:ascii="Times New Roman" w:hAnsi="Times New Roman" w:cs="Times New Roman"/>
          <w:sz w:val="24"/>
          <w:szCs w:val="24"/>
          <w:lang w:val="en-US"/>
        </w:rPr>
        <w:t xml:space="preserve">34]. The National Diabetes Audit also indicated that in the years 2009–2010, approximately 90% of English people aged 16–54 diagnosed </w:t>
      </w:r>
      <w:r w:rsidRPr="003B7070">
        <w:rPr>
          <w:rFonts w:ascii="Times New Roman" w:hAnsi="Times New Roman" w:cs="Times New Roman"/>
          <w:sz w:val="24"/>
          <w:szCs w:val="24"/>
          <w:lang w:val="en-US"/>
        </w:rPr>
        <w:lastRenderedPageBreak/>
        <w:t>with type 2 diabetes were obese or overweight, and 12.4% of obese English population above 18 years of age were diagnosed with diabetes. This gives a 5</w:t>
      </w:r>
      <w:r w:rsidRPr="003B7070">
        <w:rPr>
          <w:rFonts w:ascii="Times New Roman" w:hAnsi="Times New Roman" w:cs="Times New Roman"/>
          <w:sz w:val="24"/>
          <w:szCs w:val="24"/>
          <w:lang w:val="en-US"/>
        </w:rPr>
        <w:noBreakHyphen/>
        <w:t>fold higher incidence of type 2 diabetes in obese people than in those with normal body weight (the prevalence of diabetes in adults with normal body weight was estimated at 2.4%) [33-35].</w:t>
      </w:r>
    </w:p>
    <w:p w14:paraId="0DD1943C" w14:textId="77777777" w:rsidR="007F4ABA" w:rsidRPr="00DE6BA5" w:rsidRDefault="00643402" w:rsidP="00B14F38">
      <w:pPr>
        <w:spacing w:after="0" w:line="480" w:lineRule="auto"/>
        <w:rPr>
          <w:rFonts w:ascii="Times New Roman" w:hAnsi="Times New Roman" w:cs="Times New Roman"/>
          <w:sz w:val="24"/>
          <w:szCs w:val="24"/>
          <w:lang w:val="en-US"/>
        </w:rPr>
      </w:pPr>
      <w:r w:rsidRPr="003B7070">
        <w:rPr>
          <w:rFonts w:ascii="Times New Roman" w:hAnsi="Times New Roman" w:cs="Times New Roman"/>
          <w:sz w:val="24"/>
          <w:szCs w:val="24"/>
          <w:lang w:val="en-US"/>
        </w:rPr>
        <w:t>The causal link between excess body weight and type 2 diabetes mellitus has been confirmed in many studies. The analyse</w:t>
      </w:r>
      <w:r w:rsidR="00897B18">
        <w:rPr>
          <w:rFonts w:ascii="Times New Roman" w:hAnsi="Times New Roman" w:cs="Times New Roman"/>
          <w:sz w:val="24"/>
          <w:szCs w:val="24"/>
          <w:lang w:val="en-US"/>
        </w:rPr>
        <w:t xml:space="preserve">s </w:t>
      </w:r>
      <w:r w:rsidR="00897B18" w:rsidRPr="00897B18">
        <w:rPr>
          <w:rFonts w:ascii="Times New Roman" w:hAnsi="Times New Roman" w:cs="Times New Roman"/>
          <w:sz w:val="24"/>
          <w:szCs w:val="24"/>
          <w:lang w:val="en-US"/>
        </w:rPr>
        <w:t>performed</w:t>
      </w:r>
      <w:r w:rsidR="00897B18">
        <w:rPr>
          <w:rFonts w:ascii="Times New Roman" w:hAnsi="Times New Roman" w:cs="Times New Roman"/>
          <w:sz w:val="24"/>
          <w:szCs w:val="24"/>
          <w:lang w:val="en-US"/>
        </w:rPr>
        <w:t xml:space="preserve"> focused</w:t>
      </w:r>
      <w:r w:rsidRPr="003B7070">
        <w:rPr>
          <w:rFonts w:ascii="Times New Roman" w:hAnsi="Times New Roman" w:cs="Times New Roman"/>
          <w:sz w:val="24"/>
          <w:szCs w:val="24"/>
          <w:lang w:val="en-US"/>
        </w:rPr>
        <w:t xml:space="preserve"> not only </w:t>
      </w:r>
      <w:r w:rsidR="00897B18">
        <w:rPr>
          <w:rFonts w:ascii="Times New Roman" w:hAnsi="Times New Roman" w:cs="Times New Roman"/>
          <w:sz w:val="24"/>
          <w:szCs w:val="24"/>
          <w:lang w:val="en-US"/>
        </w:rPr>
        <w:t xml:space="preserve">on </w:t>
      </w:r>
      <w:r w:rsidRPr="003B7070">
        <w:rPr>
          <w:rFonts w:ascii="Times New Roman" w:hAnsi="Times New Roman" w:cs="Times New Roman"/>
          <w:sz w:val="24"/>
          <w:szCs w:val="24"/>
          <w:lang w:val="en-US"/>
        </w:rPr>
        <w:t>the relationship between the presence of overweight and obesity and the risk of type 2 diabetes, but also the risk of type 2 diabetes depending on the time of occurrence of excess body weight, the degree of overweight and obesity, and their duration.</w:t>
      </w:r>
    </w:p>
    <w:p w14:paraId="0DD1943D" w14:textId="0681D0BD" w:rsidR="00C21D37" w:rsidRPr="00DE6BA5" w:rsidRDefault="008275B6" w:rsidP="00B14F38">
      <w:pPr>
        <w:spacing w:after="0" w:line="480" w:lineRule="auto"/>
        <w:rPr>
          <w:rFonts w:ascii="Times New Roman" w:hAnsi="Times New Roman" w:cs="Times New Roman"/>
          <w:sz w:val="24"/>
          <w:szCs w:val="24"/>
          <w:lang w:val="en-US"/>
        </w:rPr>
      </w:pPr>
      <w:r w:rsidRPr="003B7070">
        <w:rPr>
          <w:rFonts w:ascii="Times New Roman" w:hAnsi="Times New Roman" w:cs="Times New Roman"/>
          <w:sz w:val="24"/>
          <w:szCs w:val="24"/>
          <w:lang w:val="en-US"/>
        </w:rPr>
        <w:t xml:space="preserve">In 1990, the Nurses Health Study analysed the risk of type 2 diabetes in women </w:t>
      </w:r>
      <w:r w:rsidR="00A80733">
        <w:rPr>
          <w:rFonts w:ascii="Times New Roman" w:hAnsi="Times New Roman" w:cs="Times New Roman"/>
          <w:sz w:val="24"/>
          <w:szCs w:val="24"/>
          <w:lang w:val="en-US"/>
        </w:rPr>
        <w:t>depending on</w:t>
      </w:r>
      <w:r w:rsidRPr="003B7070">
        <w:rPr>
          <w:rFonts w:ascii="Times New Roman" w:hAnsi="Times New Roman" w:cs="Times New Roman"/>
          <w:sz w:val="24"/>
          <w:szCs w:val="24"/>
          <w:lang w:val="en-US"/>
        </w:rPr>
        <w:t xml:space="preserve"> BMI</w:t>
      </w:r>
      <w:r w:rsidR="00A80733">
        <w:rPr>
          <w:rFonts w:ascii="Times New Roman" w:hAnsi="Times New Roman" w:cs="Times New Roman"/>
          <w:sz w:val="24"/>
          <w:szCs w:val="24"/>
          <w:lang w:val="en-US"/>
        </w:rPr>
        <w:t>,</w:t>
      </w:r>
      <w:r w:rsidRPr="003B7070">
        <w:rPr>
          <w:rFonts w:ascii="Times New Roman" w:hAnsi="Times New Roman" w:cs="Times New Roman"/>
          <w:sz w:val="24"/>
          <w:szCs w:val="24"/>
          <w:lang w:val="en-US"/>
        </w:rPr>
        <w:t xml:space="preserve"> over the years 1976 to 1984. The results suggest that even with BMI between 23 and 23,9 kg/m</w:t>
      </w:r>
      <w:r w:rsidRPr="003B7070">
        <w:rPr>
          <w:rFonts w:ascii="Times New Roman" w:hAnsi="Times New Roman" w:cs="Times New Roman"/>
          <w:sz w:val="24"/>
          <w:szCs w:val="24"/>
          <w:vertAlign w:val="superscript"/>
          <w:lang w:val="en-US"/>
        </w:rPr>
        <w:t>2</w:t>
      </w:r>
      <w:r w:rsidRPr="003B7070">
        <w:rPr>
          <w:rFonts w:ascii="Times New Roman" w:hAnsi="Times New Roman" w:cs="Times New Roman"/>
          <w:sz w:val="24"/>
          <w:szCs w:val="24"/>
          <w:lang w:val="en-US"/>
        </w:rPr>
        <w:t xml:space="preserve"> the risk of developing type 2 diabetes is 3.6 times higher compared to BMI &lt;22 kg/m</w:t>
      </w:r>
      <w:r w:rsidRPr="003B7070">
        <w:rPr>
          <w:rFonts w:ascii="Times New Roman" w:hAnsi="Times New Roman" w:cs="Times New Roman"/>
          <w:sz w:val="24"/>
          <w:szCs w:val="24"/>
          <w:vertAlign w:val="superscript"/>
          <w:lang w:val="en-US"/>
        </w:rPr>
        <w:t>2</w:t>
      </w:r>
      <w:r w:rsidRPr="003B7070">
        <w:rPr>
          <w:rFonts w:ascii="Times New Roman" w:hAnsi="Times New Roman" w:cs="Times New Roman"/>
          <w:sz w:val="24"/>
          <w:szCs w:val="24"/>
          <w:lang w:val="en-US"/>
        </w:rPr>
        <w:t>. This risk increases with increasing BMI values. The results obtained in the cohort of women have been confirmed over a longer observation period (years 1976–1990) [36,</w:t>
      </w:r>
      <w:r w:rsidR="00BE0450">
        <w:rPr>
          <w:rFonts w:ascii="Times New Roman" w:hAnsi="Times New Roman" w:cs="Times New Roman"/>
          <w:sz w:val="24"/>
          <w:szCs w:val="24"/>
          <w:lang w:val="en-US"/>
        </w:rPr>
        <w:t xml:space="preserve"> </w:t>
      </w:r>
      <w:r w:rsidRPr="003B7070">
        <w:rPr>
          <w:rFonts w:ascii="Times New Roman" w:hAnsi="Times New Roman" w:cs="Times New Roman"/>
          <w:sz w:val="24"/>
          <w:szCs w:val="24"/>
          <w:lang w:val="en-US"/>
        </w:rPr>
        <w:t xml:space="preserve">37]. The study </w:t>
      </w:r>
      <w:r w:rsidR="00BE0450">
        <w:rPr>
          <w:rFonts w:ascii="Times New Roman" w:hAnsi="Times New Roman" w:cs="Times New Roman"/>
          <w:sz w:val="24"/>
          <w:szCs w:val="24"/>
          <w:lang w:val="en-US"/>
        </w:rPr>
        <w:t>by</w:t>
      </w:r>
      <w:r w:rsidR="00BE0450" w:rsidRPr="003B7070">
        <w:rPr>
          <w:rFonts w:ascii="Times New Roman" w:hAnsi="Times New Roman" w:cs="Times New Roman"/>
          <w:sz w:val="24"/>
          <w:szCs w:val="24"/>
          <w:lang w:val="en-US"/>
        </w:rPr>
        <w:t xml:space="preserve"> </w:t>
      </w:r>
      <w:r w:rsidRPr="003B7070">
        <w:rPr>
          <w:rFonts w:ascii="Times New Roman" w:hAnsi="Times New Roman" w:cs="Times New Roman"/>
          <w:sz w:val="24"/>
          <w:szCs w:val="24"/>
          <w:lang w:val="en-US"/>
        </w:rPr>
        <w:t xml:space="preserve">Vinciguerra et al. 2013 </w:t>
      </w:r>
      <w:r w:rsidR="00BE0450">
        <w:rPr>
          <w:rFonts w:ascii="Times New Roman" w:hAnsi="Times New Roman" w:cs="Times New Roman"/>
          <w:sz w:val="24"/>
          <w:szCs w:val="24"/>
          <w:lang w:val="en-US"/>
        </w:rPr>
        <w:t>demonstrated</w:t>
      </w:r>
      <w:r w:rsidR="00BE0450" w:rsidRPr="003B7070">
        <w:rPr>
          <w:rFonts w:ascii="Times New Roman" w:hAnsi="Times New Roman" w:cs="Times New Roman"/>
          <w:sz w:val="24"/>
          <w:szCs w:val="24"/>
          <w:lang w:val="en-US"/>
        </w:rPr>
        <w:t xml:space="preserve"> </w:t>
      </w:r>
      <w:r w:rsidRPr="003B7070">
        <w:rPr>
          <w:rFonts w:ascii="Times New Roman" w:hAnsi="Times New Roman" w:cs="Times New Roman"/>
          <w:sz w:val="24"/>
          <w:szCs w:val="24"/>
          <w:lang w:val="en-US"/>
        </w:rPr>
        <w:t>that grade II obesity (BMI &gt;40 kg/m</w:t>
      </w:r>
      <w:r w:rsidRPr="003B7070">
        <w:rPr>
          <w:rFonts w:ascii="Times New Roman" w:hAnsi="Times New Roman" w:cs="Times New Roman"/>
          <w:sz w:val="24"/>
          <w:szCs w:val="24"/>
          <w:vertAlign w:val="superscript"/>
          <w:lang w:val="en-US"/>
        </w:rPr>
        <w:t>2</w:t>
      </w:r>
      <w:r w:rsidRPr="003B7070">
        <w:rPr>
          <w:rFonts w:ascii="Times New Roman" w:hAnsi="Times New Roman" w:cs="Times New Roman"/>
          <w:sz w:val="24"/>
          <w:szCs w:val="24"/>
          <w:lang w:val="en-US"/>
        </w:rPr>
        <w:t>) was associated with a higher risk of developing diabetes than grade I obesity (BMI: 30–39.9 kg/m</w:t>
      </w:r>
      <w:r w:rsidRPr="003B7070">
        <w:rPr>
          <w:rFonts w:ascii="Times New Roman" w:hAnsi="Times New Roman" w:cs="Times New Roman"/>
          <w:sz w:val="24"/>
          <w:szCs w:val="24"/>
          <w:vertAlign w:val="superscript"/>
          <w:lang w:val="en-US"/>
        </w:rPr>
        <w:t>2</w:t>
      </w:r>
      <w:r w:rsidRPr="003B7070">
        <w:rPr>
          <w:rFonts w:ascii="Times New Roman" w:hAnsi="Times New Roman" w:cs="Times New Roman"/>
          <w:sz w:val="24"/>
          <w:szCs w:val="24"/>
          <w:lang w:val="en-US"/>
        </w:rPr>
        <w:t xml:space="preserve">) [38]. Another study, which examined the relationship between body weight measured </w:t>
      </w:r>
      <w:r w:rsidR="00BE0450">
        <w:rPr>
          <w:rFonts w:ascii="Times New Roman" w:hAnsi="Times New Roman" w:cs="Times New Roman"/>
          <w:sz w:val="24"/>
          <w:szCs w:val="24"/>
          <w:lang w:val="en-US"/>
        </w:rPr>
        <w:t>with</w:t>
      </w:r>
      <w:r w:rsidRPr="003B7070">
        <w:rPr>
          <w:rFonts w:ascii="Times New Roman" w:hAnsi="Times New Roman" w:cs="Times New Roman"/>
          <w:sz w:val="24"/>
          <w:szCs w:val="24"/>
          <w:lang w:val="en-US"/>
        </w:rPr>
        <w:t xml:space="preserve"> BMI and the risk of developing type 2 diabetes, was th</w:t>
      </w:r>
      <w:r w:rsidR="00BE0450">
        <w:rPr>
          <w:rFonts w:ascii="Times New Roman" w:hAnsi="Times New Roman" w:cs="Times New Roman"/>
          <w:sz w:val="24"/>
          <w:szCs w:val="24"/>
          <w:lang w:val="en-US"/>
        </w:rPr>
        <w:t>at by</w:t>
      </w:r>
      <w:r w:rsidRPr="003B7070">
        <w:rPr>
          <w:rFonts w:ascii="Times New Roman" w:hAnsi="Times New Roman" w:cs="Times New Roman"/>
          <w:sz w:val="24"/>
          <w:szCs w:val="24"/>
          <w:lang w:val="en-US"/>
        </w:rPr>
        <w:t xml:space="preserve"> Chan et al., 1994. The results of </w:t>
      </w:r>
      <w:r w:rsidR="007E3A91">
        <w:rPr>
          <w:rFonts w:ascii="Times New Roman" w:hAnsi="Times New Roman" w:cs="Times New Roman"/>
          <w:sz w:val="24"/>
          <w:szCs w:val="24"/>
          <w:lang w:val="en-US"/>
        </w:rPr>
        <w:t xml:space="preserve">a </w:t>
      </w:r>
      <w:r w:rsidRPr="003B7070">
        <w:rPr>
          <w:rFonts w:ascii="Times New Roman" w:hAnsi="Times New Roman" w:cs="Times New Roman"/>
          <w:sz w:val="24"/>
          <w:szCs w:val="24"/>
          <w:lang w:val="en-US"/>
        </w:rPr>
        <w:t>5</w:t>
      </w:r>
      <w:r w:rsidRPr="003B7070">
        <w:rPr>
          <w:rFonts w:ascii="Times New Roman" w:hAnsi="Times New Roman" w:cs="Times New Roman"/>
          <w:sz w:val="24"/>
          <w:szCs w:val="24"/>
          <w:lang w:val="en-US"/>
        </w:rPr>
        <w:noBreakHyphen/>
        <w:t>year follow</w:t>
      </w:r>
      <w:r w:rsidRPr="003B7070">
        <w:rPr>
          <w:rFonts w:ascii="Times New Roman" w:hAnsi="Times New Roman" w:cs="Times New Roman"/>
          <w:sz w:val="24"/>
          <w:szCs w:val="24"/>
          <w:lang w:val="en-US"/>
        </w:rPr>
        <w:noBreakHyphen/>
        <w:t xml:space="preserve">up </w:t>
      </w:r>
      <w:r w:rsidR="007E3A91">
        <w:rPr>
          <w:rFonts w:ascii="Times New Roman" w:hAnsi="Times New Roman" w:cs="Times New Roman"/>
          <w:sz w:val="24"/>
          <w:szCs w:val="24"/>
          <w:lang w:val="en-US"/>
        </w:rPr>
        <w:t>in</w:t>
      </w:r>
      <w:r w:rsidRPr="003B7070">
        <w:rPr>
          <w:rFonts w:ascii="Times New Roman" w:hAnsi="Times New Roman" w:cs="Times New Roman"/>
          <w:sz w:val="24"/>
          <w:szCs w:val="24"/>
          <w:lang w:val="en-US"/>
        </w:rPr>
        <w:t xml:space="preserve"> a group </w:t>
      </w:r>
      <w:r w:rsidR="007E3A91">
        <w:rPr>
          <w:rFonts w:ascii="Times New Roman" w:hAnsi="Times New Roman" w:cs="Times New Roman"/>
          <w:sz w:val="24"/>
          <w:szCs w:val="24"/>
          <w:lang w:val="en-US"/>
        </w:rPr>
        <w:t xml:space="preserve">of </w:t>
      </w:r>
      <w:r w:rsidRPr="003B7070">
        <w:rPr>
          <w:rFonts w:ascii="Times New Roman" w:hAnsi="Times New Roman" w:cs="Times New Roman"/>
          <w:sz w:val="24"/>
          <w:szCs w:val="24"/>
          <w:lang w:val="en-US"/>
        </w:rPr>
        <w:t xml:space="preserve">51,529 healthy </w:t>
      </w:r>
      <w:del w:id="10" w:author="Mozejko-Pastewka, Barbara" w:date="2015-09-28T17:02:00Z">
        <w:r w:rsidRPr="003B7070" w:rsidDel="00314460">
          <w:rPr>
            <w:rFonts w:ascii="Times New Roman" w:hAnsi="Times New Roman" w:cs="Times New Roman"/>
            <w:sz w:val="24"/>
            <w:szCs w:val="24"/>
            <w:lang w:val="en-US"/>
          </w:rPr>
          <w:delText xml:space="preserve">subjects </w:delText>
        </w:r>
      </w:del>
      <w:ins w:id="11" w:author="Mozejko-Pastewka, Barbara" w:date="2015-09-28T17:02:00Z">
        <w:r w:rsidR="00314460">
          <w:rPr>
            <w:rFonts w:ascii="Times New Roman" w:hAnsi="Times New Roman" w:cs="Times New Roman"/>
            <w:sz w:val="24"/>
            <w:szCs w:val="24"/>
            <w:lang w:val="en-US"/>
          </w:rPr>
          <w:t>men</w:t>
        </w:r>
        <w:bookmarkStart w:id="12" w:name="_GoBack"/>
        <w:bookmarkEnd w:id="12"/>
        <w:r w:rsidR="00314460" w:rsidRPr="003B7070">
          <w:rPr>
            <w:rFonts w:ascii="Times New Roman" w:hAnsi="Times New Roman" w:cs="Times New Roman"/>
            <w:sz w:val="24"/>
            <w:szCs w:val="24"/>
            <w:lang w:val="en-US"/>
          </w:rPr>
          <w:t xml:space="preserve"> </w:t>
        </w:r>
      </w:ins>
      <w:r w:rsidRPr="003B7070">
        <w:rPr>
          <w:rFonts w:ascii="Times New Roman" w:hAnsi="Times New Roman" w:cs="Times New Roman"/>
          <w:sz w:val="24"/>
          <w:szCs w:val="24"/>
          <w:lang w:val="en-US"/>
        </w:rPr>
        <w:t>showed a strong correlation between excess body weight and type 2 diabetes – the risk increased with increasing BMI values, and the relationship was statistically significant for each of the BMI categories &gt;24 kg/m</w:t>
      </w:r>
      <w:r w:rsidRPr="003B7070">
        <w:rPr>
          <w:rFonts w:ascii="Times New Roman" w:hAnsi="Times New Roman" w:cs="Times New Roman"/>
          <w:sz w:val="24"/>
          <w:szCs w:val="24"/>
          <w:vertAlign w:val="superscript"/>
          <w:lang w:val="en-US"/>
        </w:rPr>
        <w:t>2</w:t>
      </w:r>
      <w:r w:rsidRPr="003B7070">
        <w:rPr>
          <w:rFonts w:ascii="Times New Roman" w:hAnsi="Times New Roman" w:cs="Times New Roman"/>
          <w:sz w:val="24"/>
          <w:szCs w:val="24"/>
          <w:lang w:val="en-US"/>
        </w:rPr>
        <w:t>. In men with BMI &gt;35 kg/m</w:t>
      </w:r>
      <w:r w:rsidRPr="003B7070">
        <w:rPr>
          <w:rFonts w:ascii="Times New Roman" w:hAnsi="Times New Roman" w:cs="Times New Roman"/>
          <w:sz w:val="24"/>
          <w:szCs w:val="24"/>
          <w:vertAlign w:val="superscript"/>
          <w:lang w:val="en-US"/>
        </w:rPr>
        <w:t>2</w:t>
      </w:r>
      <w:r w:rsidRPr="003B7070">
        <w:rPr>
          <w:rFonts w:ascii="Times New Roman" w:hAnsi="Times New Roman" w:cs="Times New Roman"/>
          <w:sz w:val="24"/>
          <w:szCs w:val="24"/>
          <w:lang w:val="en-US"/>
        </w:rPr>
        <w:t>, compared to men with BMI &lt;23 kg/m</w:t>
      </w:r>
      <w:r w:rsidRPr="003B7070">
        <w:rPr>
          <w:rFonts w:ascii="Times New Roman" w:hAnsi="Times New Roman" w:cs="Times New Roman"/>
          <w:sz w:val="24"/>
          <w:szCs w:val="24"/>
          <w:vertAlign w:val="superscript"/>
          <w:lang w:val="en-US"/>
        </w:rPr>
        <w:t>2</w:t>
      </w:r>
      <w:r w:rsidRPr="003B7070">
        <w:rPr>
          <w:rFonts w:ascii="Times New Roman" w:hAnsi="Times New Roman" w:cs="Times New Roman"/>
          <w:sz w:val="24"/>
          <w:szCs w:val="24"/>
          <w:lang w:val="en-US"/>
        </w:rPr>
        <w:t xml:space="preserve">, </w:t>
      </w:r>
      <w:r w:rsidR="00854CD0">
        <w:rPr>
          <w:rFonts w:ascii="Times New Roman" w:hAnsi="Times New Roman" w:cs="Times New Roman"/>
          <w:sz w:val="24"/>
          <w:szCs w:val="24"/>
          <w:lang w:val="en-US"/>
        </w:rPr>
        <w:t>with</w:t>
      </w:r>
      <w:r w:rsidRPr="003B7070">
        <w:rPr>
          <w:rFonts w:ascii="Times New Roman" w:hAnsi="Times New Roman" w:cs="Times New Roman"/>
          <w:sz w:val="24"/>
          <w:szCs w:val="24"/>
          <w:lang w:val="en-US"/>
        </w:rPr>
        <w:t xml:space="preserve"> adjustment for </w:t>
      </w:r>
      <w:r w:rsidR="00854CD0">
        <w:rPr>
          <w:rFonts w:ascii="Times New Roman" w:hAnsi="Times New Roman" w:cs="Times New Roman"/>
          <w:sz w:val="24"/>
          <w:szCs w:val="24"/>
          <w:lang w:val="en-US"/>
        </w:rPr>
        <w:t xml:space="preserve">such </w:t>
      </w:r>
      <w:r w:rsidR="00854CD0" w:rsidRPr="003B7070">
        <w:rPr>
          <w:rFonts w:ascii="Times New Roman" w:hAnsi="Times New Roman" w:cs="Times New Roman"/>
          <w:sz w:val="24"/>
          <w:szCs w:val="24"/>
          <w:lang w:val="en-US"/>
        </w:rPr>
        <w:t>confound</w:t>
      </w:r>
      <w:r w:rsidR="00854CD0">
        <w:rPr>
          <w:rFonts w:ascii="Times New Roman" w:hAnsi="Times New Roman" w:cs="Times New Roman"/>
          <w:sz w:val="24"/>
          <w:szCs w:val="24"/>
          <w:lang w:val="en-US"/>
        </w:rPr>
        <w:t>ing factors</w:t>
      </w:r>
      <w:r w:rsidR="00854CD0" w:rsidRPr="003B7070">
        <w:rPr>
          <w:rFonts w:ascii="Times New Roman" w:hAnsi="Times New Roman" w:cs="Times New Roman"/>
          <w:sz w:val="24"/>
          <w:szCs w:val="24"/>
          <w:lang w:val="en-US"/>
        </w:rPr>
        <w:t xml:space="preserve"> </w:t>
      </w:r>
      <w:r w:rsidRPr="003B7070">
        <w:rPr>
          <w:rFonts w:ascii="Times New Roman" w:hAnsi="Times New Roman" w:cs="Times New Roman"/>
          <w:sz w:val="24"/>
          <w:szCs w:val="24"/>
          <w:lang w:val="en-US"/>
        </w:rPr>
        <w:t>as age, smoking and family history, the relative risk (RR) for developing type 2 diabetes was RR=42.1 (95% CI: 22.0; 80.6</w:t>
      </w:r>
      <w:del w:id="13" w:author="Mozejko-Pastewka, Barbara" w:date="2015-09-28T16:55:00Z">
        <w:r w:rsidRPr="003B7070" w:rsidDel="001125A1">
          <w:rPr>
            <w:rFonts w:ascii="Times New Roman" w:hAnsi="Times New Roman" w:cs="Times New Roman"/>
            <w:sz w:val="24"/>
            <w:szCs w:val="24"/>
            <w:lang w:val="en-US"/>
          </w:rPr>
          <w:delText xml:space="preserve">). </w:delText>
        </w:r>
        <w:r w:rsidR="00854CD0" w:rsidDel="001125A1">
          <w:rPr>
            <w:rFonts w:ascii="Times New Roman" w:hAnsi="Times New Roman" w:cs="Times New Roman"/>
            <w:sz w:val="24"/>
            <w:szCs w:val="24"/>
            <w:lang w:val="en-US"/>
          </w:rPr>
          <w:delText>Increase of t</w:delText>
        </w:r>
        <w:r w:rsidRPr="003B7070" w:rsidDel="001125A1">
          <w:rPr>
            <w:rFonts w:ascii="Times New Roman" w:hAnsi="Times New Roman" w:cs="Times New Roman"/>
            <w:sz w:val="24"/>
            <w:szCs w:val="24"/>
            <w:lang w:val="en-US"/>
          </w:rPr>
          <w:delText xml:space="preserve">he risk of developing diabetes </w:delText>
        </w:r>
        <w:r w:rsidR="00854CD0" w:rsidDel="001125A1">
          <w:rPr>
            <w:rFonts w:ascii="Times New Roman" w:hAnsi="Times New Roman" w:cs="Times New Roman"/>
            <w:sz w:val="24"/>
            <w:szCs w:val="24"/>
            <w:lang w:val="en-US"/>
          </w:rPr>
          <w:delText xml:space="preserve">was </w:delText>
        </w:r>
        <w:r w:rsidRPr="003B7070" w:rsidDel="001125A1">
          <w:rPr>
            <w:rFonts w:ascii="Times New Roman" w:hAnsi="Times New Roman" w:cs="Times New Roman"/>
            <w:sz w:val="24"/>
            <w:szCs w:val="24"/>
            <w:lang w:val="en-US"/>
          </w:rPr>
          <w:delText xml:space="preserve">also </w:delText>
        </w:r>
        <w:r w:rsidR="00854CD0" w:rsidDel="001125A1">
          <w:rPr>
            <w:rFonts w:ascii="Times New Roman" w:hAnsi="Times New Roman" w:cs="Times New Roman"/>
            <w:sz w:val="24"/>
            <w:szCs w:val="24"/>
            <w:lang w:val="en-US"/>
          </w:rPr>
          <w:delText>demonstrated</w:delText>
        </w:r>
        <w:r w:rsidRPr="003B7070" w:rsidDel="001125A1">
          <w:rPr>
            <w:rFonts w:ascii="Times New Roman" w:hAnsi="Times New Roman" w:cs="Times New Roman"/>
            <w:sz w:val="24"/>
            <w:szCs w:val="24"/>
            <w:lang w:val="en-US"/>
          </w:rPr>
          <w:delText xml:space="preserve"> </w:delText>
        </w:r>
        <w:r w:rsidR="00854CD0" w:rsidDel="001125A1">
          <w:rPr>
            <w:rFonts w:ascii="Times New Roman" w:hAnsi="Times New Roman" w:cs="Times New Roman"/>
            <w:sz w:val="24"/>
            <w:szCs w:val="24"/>
            <w:lang w:val="en-US"/>
          </w:rPr>
          <w:delText>with</w:delText>
        </w:r>
        <w:r w:rsidRPr="003B7070" w:rsidDel="001125A1">
          <w:rPr>
            <w:rFonts w:ascii="Times New Roman" w:hAnsi="Times New Roman" w:cs="Times New Roman"/>
            <w:sz w:val="24"/>
            <w:szCs w:val="24"/>
            <w:lang w:val="en-US"/>
          </w:rPr>
          <w:delText xml:space="preserve"> calculations </w:delText>
        </w:r>
        <w:r w:rsidR="00854CD0" w:rsidDel="001125A1">
          <w:rPr>
            <w:rFonts w:ascii="Times New Roman" w:hAnsi="Times New Roman" w:cs="Times New Roman"/>
            <w:sz w:val="24"/>
            <w:szCs w:val="24"/>
            <w:lang w:val="en-US"/>
          </w:rPr>
          <w:delText>including</w:delText>
        </w:r>
        <w:r w:rsidRPr="003B7070" w:rsidDel="001125A1">
          <w:rPr>
            <w:rFonts w:ascii="Times New Roman" w:hAnsi="Times New Roman" w:cs="Times New Roman"/>
            <w:sz w:val="24"/>
            <w:szCs w:val="24"/>
            <w:lang w:val="en-US"/>
          </w:rPr>
          <w:delText xml:space="preserve"> the WHR </w:delText>
        </w:r>
        <w:r w:rsidRPr="003B7070" w:rsidDel="001125A1">
          <w:rPr>
            <w:rFonts w:ascii="Times New Roman" w:hAnsi="Times New Roman" w:cs="Times New Roman"/>
            <w:sz w:val="24"/>
            <w:szCs w:val="24"/>
            <w:lang w:val="en-US"/>
          </w:rPr>
          <w:lastRenderedPageBreak/>
          <w:delText>(Waist-to-Hip Ratio), calculated as the ratio of waist to hip circumference. For BMI &gt;35 kg/m</w:delText>
        </w:r>
        <w:r w:rsidRPr="003B7070" w:rsidDel="001125A1">
          <w:rPr>
            <w:rFonts w:ascii="Times New Roman" w:hAnsi="Times New Roman" w:cs="Times New Roman"/>
            <w:sz w:val="24"/>
            <w:szCs w:val="24"/>
            <w:vertAlign w:val="superscript"/>
            <w:lang w:val="en-US"/>
          </w:rPr>
          <w:delText>2</w:delText>
        </w:r>
        <w:r w:rsidRPr="003B7070" w:rsidDel="001125A1">
          <w:rPr>
            <w:rFonts w:ascii="Times New Roman" w:hAnsi="Times New Roman" w:cs="Times New Roman"/>
            <w:sz w:val="24"/>
            <w:szCs w:val="24"/>
            <w:lang w:val="en-US"/>
          </w:rPr>
          <w:delText>, the relative risk of developing type 2 diabetes was RR=31.7 (95% CI: 16.2; 62.0)</w:delText>
        </w:r>
        <w:r w:rsidR="00D4132D" w:rsidDel="001125A1">
          <w:rPr>
            <w:rFonts w:ascii="Times New Roman" w:hAnsi="Times New Roman" w:cs="Times New Roman"/>
            <w:sz w:val="24"/>
            <w:szCs w:val="24"/>
            <w:lang w:val="en-US"/>
          </w:rPr>
          <w:delText>, as</w:delText>
        </w:r>
        <w:r w:rsidRPr="003B7070" w:rsidDel="001125A1">
          <w:rPr>
            <w:rFonts w:ascii="Times New Roman" w:hAnsi="Times New Roman" w:cs="Times New Roman"/>
            <w:sz w:val="24"/>
            <w:szCs w:val="24"/>
            <w:lang w:val="en-US"/>
          </w:rPr>
          <w:delText xml:space="preserve"> compared to </w:delText>
        </w:r>
        <w:r w:rsidR="00D4132D" w:rsidDel="001125A1">
          <w:rPr>
            <w:rFonts w:ascii="Times New Roman" w:hAnsi="Times New Roman" w:cs="Times New Roman"/>
            <w:sz w:val="24"/>
            <w:szCs w:val="24"/>
            <w:lang w:val="en-US"/>
          </w:rPr>
          <w:delText xml:space="preserve">that in </w:delText>
        </w:r>
        <w:r w:rsidRPr="003B7070" w:rsidDel="001125A1">
          <w:rPr>
            <w:rFonts w:ascii="Times New Roman" w:hAnsi="Times New Roman" w:cs="Times New Roman"/>
            <w:sz w:val="24"/>
            <w:szCs w:val="24"/>
            <w:lang w:val="en-US"/>
          </w:rPr>
          <w:delText>men of normal body weight.</w:delText>
        </w:r>
      </w:del>
      <w:r w:rsidRPr="003B7070">
        <w:rPr>
          <w:rFonts w:ascii="Times New Roman" w:hAnsi="Times New Roman" w:cs="Times New Roman"/>
          <w:sz w:val="24"/>
          <w:szCs w:val="24"/>
          <w:lang w:val="en-US"/>
        </w:rPr>
        <w:t xml:space="preserve"> This study indicated that also BMI at the age of 21 years, total weight gain after the age of 21 years and abdominal obesity measured by the WHR </w:t>
      </w:r>
      <w:ins w:id="14" w:author="Mozejko-Pastewka, Barbara" w:date="2015-09-28T16:55:00Z">
        <w:r w:rsidR="001125A1">
          <w:rPr>
            <w:rFonts w:ascii="Times New Roman" w:hAnsi="Times New Roman" w:cs="Times New Roman"/>
            <w:sz w:val="24"/>
            <w:szCs w:val="24"/>
            <w:lang w:val="en-US"/>
          </w:rPr>
          <w:t xml:space="preserve">(Waist to Hip Ratio) </w:t>
        </w:r>
      </w:ins>
      <w:r w:rsidRPr="003B7070">
        <w:rPr>
          <w:rFonts w:ascii="Times New Roman" w:hAnsi="Times New Roman" w:cs="Times New Roman"/>
          <w:sz w:val="24"/>
          <w:szCs w:val="24"/>
          <w:lang w:val="en-US"/>
        </w:rPr>
        <w:t>coefficient are independent risk factors for developing type 2 diabetes [39].</w:t>
      </w:r>
    </w:p>
    <w:p w14:paraId="0DD1943E" w14:textId="77777777" w:rsidR="00703827" w:rsidRPr="00DE6BA5" w:rsidRDefault="00E156EC" w:rsidP="00B14F38">
      <w:pPr>
        <w:spacing w:after="0" w:line="480" w:lineRule="auto"/>
        <w:rPr>
          <w:rFonts w:ascii="Times New Roman" w:hAnsi="Times New Roman" w:cs="Times New Roman"/>
          <w:sz w:val="24"/>
          <w:szCs w:val="24"/>
          <w:lang w:val="en-US"/>
        </w:rPr>
      </w:pPr>
      <w:r w:rsidRPr="003B7070">
        <w:rPr>
          <w:rFonts w:ascii="Times New Roman" w:hAnsi="Times New Roman" w:cs="Times New Roman"/>
          <w:sz w:val="24"/>
          <w:szCs w:val="24"/>
          <w:lang w:val="en-US"/>
        </w:rPr>
        <w:t>A meta-analysis of the results of 15 cohort studies showed a stronger relationship between type 2 diabetes and early weight gain than between type 2 diabetes and late weight gain, although the difference between groups was not statistically significant. The early weight gain was defined as occurring in relation to body weight in the age of 18–24 years, whereas late weight gain was defined as the gain relative to baseline body weight measured at the age of 25 years or later. All studies included in the analyses indicated a statistically significant association between excess body weight and the development of diabetes. The relative risk for developing diabetes in case of early incremental weight gain by 5 kg m</w:t>
      </w:r>
      <w:r w:rsidRPr="003B7070">
        <w:rPr>
          <w:rFonts w:ascii="Times New Roman" w:hAnsi="Times New Roman" w:cs="Times New Roman"/>
          <w:sz w:val="24"/>
          <w:szCs w:val="24"/>
          <w:vertAlign w:val="superscript"/>
          <w:lang w:val="en-US"/>
        </w:rPr>
        <w:t>-2</w:t>
      </w:r>
      <w:r w:rsidRPr="003B7070">
        <w:rPr>
          <w:rFonts w:ascii="Times New Roman" w:hAnsi="Times New Roman" w:cs="Times New Roman"/>
          <w:sz w:val="24"/>
          <w:szCs w:val="24"/>
          <w:lang w:val="en-US"/>
        </w:rPr>
        <w:t xml:space="preserve"> in the early adulthood was RR=3.07 (95% CI: 2.49; 3.97; p&lt;0.0001), and for late weight gain it was RR=2.12 (95% CI: 1.74; 2.58; p&lt;0.0001) [40].</w:t>
      </w:r>
    </w:p>
    <w:p w14:paraId="0DD1943F" w14:textId="77777777" w:rsidR="003A4E89" w:rsidRPr="00DE6BA5" w:rsidRDefault="00861790" w:rsidP="00B14F38">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Of i</w:t>
      </w:r>
      <w:r w:rsidR="003A4E89" w:rsidRPr="003B7070">
        <w:rPr>
          <w:rFonts w:ascii="Times New Roman" w:hAnsi="Times New Roman" w:cs="Times New Roman"/>
          <w:sz w:val="24"/>
          <w:szCs w:val="24"/>
          <w:lang w:val="en-US"/>
        </w:rPr>
        <w:t>mportan</w:t>
      </w:r>
      <w:r>
        <w:rPr>
          <w:rFonts w:ascii="Times New Roman" w:hAnsi="Times New Roman" w:cs="Times New Roman"/>
          <w:sz w:val="24"/>
          <w:szCs w:val="24"/>
          <w:lang w:val="en-US"/>
        </w:rPr>
        <w:t>ce</w:t>
      </w:r>
      <w:r w:rsidR="003A4E89" w:rsidRPr="003B7070">
        <w:rPr>
          <w:rFonts w:ascii="Times New Roman" w:hAnsi="Times New Roman" w:cs="Times New Roman"/>
          <w:sz w:val="24"/>
          <w:szCs w:val="24"/>
          <w:lang w:val="en-US"/>
        </w:rPr>
        <w:t xml:space="preserve"> from the public health point of view is also the question of factors resulting from abnormal body weight, </w:t>
      </w:r>
      <w:r>
        <w:rPr>
          <w:rFonts w:ascii="Times New Roman" w:hAnsi="Times New Roman" w:cs="Times New Roman"/>
          <w:sz w:val="24"/>
          <w:szCs w:val="24"/>
          <w:lang w:val="en-US"/>
        </w:rPr>
        <w:t xml:space="preserve">which </w:t>
      </w:r>
      <w:r w:rsidRPr="003B7070">
        <w:rPr>
          <w:rFonts w:ascii="Times New Roman" w:hAnsi="Times New Roman" w:cs="Times New Roman"/>
          <w:sz w:val="24"/>
          <w:szCs w:val="24"/>
          <w:lang w:val="en-US"/>
        </w:rPr>
        <w:t>increas</w:t>
      </w:r>
      <w:r>
        <w:rPr>
          <w:rFonts w:ascii="Times New Roman" w:hAnsi="Times New Roman" w:cs="Times New Roman"/>
          <w:sz w:val="24"/>
          <w:szCs w:val="24"/>
          <w:lang w:val="en-US"/>
        </w:rPr>
        <w:t>e</w:t>
      </w:r>
      <w:r w:rsidRPr="003B7070">
        <w:rPr>
          <w:rFonts w:ascii="Times New Roman" w:hAnsi="Times New Roman" w:cs="Times New Roman"/>
          <w:sz w:val="24"/>
          <w:szCs w:val="24"/>
          <w:lang w:val="en-US"/>
        </w:rPr>
        <w:t xml:space="preserve"> </w:t>
      </w:r>
      <w:r w:rsidR="003A4E89" w:rsidRPr="003B7070">
        <w:rPr>
          <w:rFonts w:ascii="Times New Roman" w:hAnsi="Times New Roman" w:cs="Times New Roman"/>
          <w:sz w:val="24"/>
          <w:szCs w:val="24"/>
          <w:lang w:val="en-US"/>
        </w:rPr>
        <w:t xml:space="preserve">the risk of developing type 2 diabetes in obese people. It was found that these risk factors include the location of body fat and the duration of disease. </w:t>
      </w:r>
    </w:p>
    <w:p w14:paraId="0DD19440" w14:textId="77777777" w:rsidR="00945239" w:rsidRPr="00DE6BA5" w:rsidRDefault="0004617E" w:rsidP="00B14F38">
      <w:pPr>
        <w:spacing w:after="0" w:line="480" w:lineRule="auto"/>
        <w:rPr>
          <w:rFonts w:ascii="Times New Roman" w:hAnsi="Times New Roman" w:cs="Times New Roman"/>
          <w:sz w:val="24"/>
          <w:szCs w:val="24"/>
          <w:lang w:val="en-US"/>
        </w:rPr>
      </w:pPr>
      <w:r w:rsidRPr="003B7070">
        <w:rPr>
          <w:rFonts w:ascii="Times New Roman" w:hAnsi="Times New Roman" w:cs="Times New Roman"/>
          <w:sz w:val="24"/>
          <w:szCs w:val="24"/>
          <w:lang w:val="en-US"/>
        </w:rPr>
        <w:t>In terms of fat distribution, there are two types of obesity – central obesity and peripheral obesity. Research suggests that</w:t>
      </w:r>
      <w:r w:rsidR="009A5FA2">
        <w:rPr>
          <w:rFonts w:ascii="Times New Roman" w:hAnsi="Times New Roman" w:cs="Times New Roman"/>
          <w:sz w:val="24"/>
          <w:szCs w:val="24"/>
          <w:lang w:val="en-US"/>
        </w:rPr>
        <w:t>,</w:t>
      </w:r>
      <w:r w:rsidRPr="003B7070">
        <w:rPr>
          <w:rFonts w:ascii="Times New Roman" w:hAnsi="Times New Roman" w:cs="Times New Roman"/>
          <w:sz w:val="24"/>
          <w:szCs w:val="24"/>
          <w:lang w:val="en-US"/>
        </w:rPr>
        <w:t xml:space="preserve"> in addition to BMI, waist circumference is also an indicator showing correlation between excess body weight and type 2 diabetes [41]. According to reports, waist circumference in excess of 102 cm for men and 88 cm for women is strongly </w:t>
      </w:r>
      <w:r w:rsidRPr="003B7070">
        <w:rPr>
          <w:rFonts w:ascii="Times New Roman" w:hAnsi="Times New Roman" w:cs="Times New Roman"/>
          <w:sz w:val="24"/>
          <w:szCs w:val="24"/>
          <w:lang w:val="en-US"/>
        </w:rPr>
        <w:lastRenderedPageBreak/>
        <w:t xml:space="preserve">correlated with the risk of medical complications such as type 2 diabetes, cardiovascular complications and </w:t>
      </w:r>
      <w:r w:rsidR="009A5FA2">
        <w:rPr>
          <w:rFonts w:ascii="Times New Roman" w:hAnsi="Times New Roman" w:cs="Times New Roman"/>
          <w:sz w:val="24"/>
          <w:szCs w:val="24"/>
          <w:lang w:val="en-US"/>
        </w:rPr>
        <w:t xml:space="preserve">arterial </w:t>
      </w:r>
      <w:r w:rsidRPr="003B7070">
        <w:rPr>
          <w:rFonts w:ascii="Times New Roman" w:hAnsi="Times New Roman" w:cs="Times New Roman"/>
          <w:sz w:val="24"/>
          <w:szCs w:val="24"/>
          <w:lang w:val="en-US"/>
        </w:rPr>
        <w:t>hypertension [42].</w:t>
      </w:r>
    </w:p>
    <w:p w14:paraId="0DD19441" w14:textId="04C8CF9E" w:rsidR="00945239" w:rsidRPr="00DE6BA5" w:rsidRDefault="00945239" w:rsidP="00B14F38">
      <w:pPr>
        <w:spacing w:after="0" w:line="480" w:lineRule="auto"/>
        <w:rPr>
          <w:rFonts w:ascii="Times New Roman" w:hAnsi="Times New Roman" w:cs="Times New Roman"/>
          <w:sz w:val="24"/>
          <w:szCs w:val="24"/>
          <w:lang w:val="en-US"/>
        </w:rPr>
      </w:pPr>
      <w:r w:rsidRPr="003B7070">
        <w:rPr>
          <w:rFonts w:ascii="Times New Roman" w:hAnsi="Times New Roman" w:cs="Times New Roman"/>
          <w:sz w:val="24"/>
          <w:szCs w:val="24"/>
          <w:lang w:val="en-US"/>
        </w:rPr>
        <w:t xml:space="preserve">While the relationship between excess body weight and the risk of type 2 diabetes has been widely recognised and confirmed, </w:t>
      </w:r>
      <w:r w:rsidR="00E55BD0">
        <w:rPr>
          <w:rFonts w:ascii="Times New Roman" w:hAnsi="Times New Roman" w:cs="Times New Roman"/>
          <w:sz w:val="24"/>
          <w:szCs w:val="24"/>
          <w:lang w:val="en-US"/>
        </w:rPr>
        <w:t xml:space="preserve">results of the </w:t>
      </w:r>
      <w:r w:rsidRPr="003B7070">
        <w:rPr>
          <w:rFonts w:ascii="Times New Roman" w:hAnsi="Times New Roman" w:cs="Times New Roman"/>
          <w:sz w:val="24"/>
          <w:szCs w:val="24"/>
          <w:lang w:val="en-US"/>
        </w:rPr>
        <w:t xml:space="preserve">studies examining the correlation between the duration of obesity and type 2 diabetes </w:t>
      </w:r>
      <w:r w:rsidR="00E55BD0">
        <w:rPr>
          <w:rFonts w:ascii="Times New Roman" w:hAnsi="Times New Roman" w:cs="Times New Roman"/>
          <w:sz w:val="24"/>
          <w:szCs w:val="24"/>
          <w:lang w:val="en-US"/>
        </w:rPr>
        <w:t xml:space="preserve">are not fully </w:t>
      </w:r>
      <w:r w:rsidRPr="003B7070">
        <w:rPr>
          <w:rFonts w:ascii="Times New Roman" w:hAnsi="Times New Roman" w:cs="Times New Roman"/>
          <w:sz w:val="24"/>
          <w:szCs w:val="24"/>
          <w:lang w:val="en-US"/>
        </w:rPr>
        <w:t>consistent. Most reports, however, indicate th</w:t>
      </w:r>
      <w:r w:rsidR="000F6339">
        <w:rPr>
          <w:rFonts w:ascii="Times New Roman" w:hAnsi="Times New Roman" w:cs="Times New Roman"/>
          <w:sz w:val="24"/>
          <w:szCs w:val="24"/>
          <w:lang w:val="en-US"/>
        </w:rPr>
        <w:t>at</w:t>
      </w:r>
      <w:r w:rsidRPr="003B7070">
        <w:rPr>
          <w:rFonts w:ascii="Times New Roman" w:hAnsi="Times New Roman" w:cs="Times New Roman"/>
          <w:sz w:val="24"/>
          <w:szCs w:val="24"/>
          <w:lang w:val="en-US"/>
        </w:rPr>
        <w:t xml:space="preserve"> such </w:t>
      </w:r>
      <w:r w:rsidR="000F6339">
        <w:rPr>
          <w:rFonts w:ascii="Times New Roman" w:hAnsi="Times New Roman" w:cs="Times New Roman"/>
          <w:sz w:val="24"/>
          <w:szCs w:val="24"/>
          <w:lang w:val="en-US"/>
        </w:rPr>
        <w:t xml:space="preserve">a </w:t>
      </w:r>
      <w:r w:rsidRPr="003B7070">
        <w:rPr>
          <w:rFonts w:ascii="Times New Roman" w:hAnsi="Times New Roman" w:cs="Times New Roman"/>
          <w:sz w:val="24"/>
          <w:szCs w:val="24"/>
          <w:lang w:val="en-US"/>
        </w:rPr>
        <w:t>relationship</w:t>
      </w:r>
      <w:r w:rsidR="000F6339">
        <w:rPr>
          <w:rFonts w:ascii="Times New Roman" w:hAnsi="Times New Roman" w:cs="Times New Roman"/>
          <w:sz w:val="24"/>
          <w:szCs w:val="24"/>
          <w:lang w:val="en-US"/>
        </w:rPr>
        <w:t xml:space="preserve"> does exist</w:t>
      </w:r>
      <w:r w:rsidRPr="003B7070">
        <w:rPr>
          <w:rFonts w:ascii="Times New Roman" w:hAnsi="Times New Roman" w:cs="Times New Roman"/>
          <w:sz w:val="24"/>
          <w:szCs w:val="24"/>
          <w:lang w:val="en-US"/>
        </w:rPr>
        <w:t xml:space="preserve"> [43-45]. A cohort study conducted on a population of 1256 people to verify the above relationship with a follow-up of 48 years </w:t>
      </w:r>
      <w:r w:rsidR="00FF0D12">
        <w:rPr>
          <w:rFonts w:ascii="Times New Roman" w:hAnsi="Times New Roman" w:cs="Times New Roman"/>
          <w:sz w:val="24"/>
          <w:szCs w:val="24"/>
          <w:lang w:val="en-US"/>
        </w:rPr>
        <w:t>demonstrated</w:t>
      </w:r>
      <w:r w:rsidR="00FF0D12" w:rsidRPr="003B7070">
        <w:rPr>
          <w:rFonts w:ascii="Times New Roman" w:hAnsi="Times New Roman" w:cs="Times New Roman"/>
          <w:sz w:val="24"/>
          <w:szCs w:val="24"/>
          <w:lang w:val="en-US"/>
        </w:rPr>
        <w:t xml:space="preserve"> </w:t>
      </w:r>
      <w:r w:rsidRPr="003B7070">
        <w:rPr>
          <w:rFonts w:ascii="Times New Roman" w:hAnsi="Times New Roman" w:cs="Times New Roman"/>
          <w:sz w:val="24"/>
          <w:szCs w:val="24"/>
          <w:lang w:val="en-US"/>
        </w:rPr>
        <w:t xml:space="preserve">a relationship between the duration of obesity and the risk of diabetes. The hazard ratio (HR), unadjusted for </w:t>
      </w:r>
      <w:del w:id="15" w:author="Mozejko-Pastewka, Barbara" w:date="2015-09-28T16:56:00Z">
        <w:r w:rsidRPr="003B7070" w:rsidDel="00527477">
          <w:rPr>
            <w:rFonts w:ascii="Times New Roman" w:hAnsi="Times New Roman" w:cs="Times New Roman"/>
            <w:sz w:val="24"/>
            <w:szCs w:val="24"/>
            <w:lang w:val="en-US"/>
          </w:rPr>
          <w:delText>additional</w:delText>
        </w:r>
      </w:del>
      <w:r w:rsidRPr="003B7070">
        <w:rPr>
          <w:rFonts w:ascii="Times New Roman" w:hAnsi="Times New Roman" w:cs="Times New Roman"/>
          <w:sz w:val="24"/>
          <w:szCs w:val="24"/>
          <w:lang w:val="en-US"/>
        </w:rPr>
        <w:t xml:space="preserve"> confounders, for developing diabetes in men is HR=1.13 (95% CI: 1.09; 1.17) and in women HR=1.12 (95% CI: 1.08; 1.16) for additional 2 years of obesity. Adjustment for confounding factors does not introduce significant changes in the obtained results [46].</w:t>
      </w:r>
    </w:p>
    <w:p w14:paraId="0DD19442" w14:textId="77777777" w:rsidR="004D31D8" w:rsidRPr="00DE6BA5" w:rsidRDefault="00092B30" w:rsidP="00B14F38">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While a</w:t>
      </w:r>
      <w:r w:rsidR="00AC56DB" w:rsidRPr="003B7070">
        <w:rPr>
          <w:rFonts w:ascii="Times New Roman" w:hAnsi="Times New Roman" w:cs="Times New Roman"/>
          <w:sz w:val="24"/>
          <w:szCs w:val="24"/>
          <w:lang w:val="en-US"/>
        </w:rPr>
        <w:t>nalysing the risk of type 2 diabetes in people with BMI &gt;25 kg/m</w:t>
      </w:r>
      <w:r w:rsidR="00AC56DB" w:rsidRPr="003B7070">
        <w:rPr>
          <w:rFonts w:ascii="Times New Roman" w:hAnsi="Times New Roman" w:cs="Times New Roman"/>
          <w:sz w:val="24"/>
          <w:szCs w:val="24"/>
          <w:vertAlign w:val="superscript"/>
          <w:lang w:val="en-US"/>
        </w:rPr>
        <w:t>2</w:t>
      </w:r>
      <w:r w:rsidR="00AC56DB" w:rsidRPr="003B7070">
        <w:rPr>
          <w:rFonts w:ascii="Times New Roman" w:hAnsi="Times New Roman" w:cs="Times New Roman"/>
          <w:sz w:val="24"/>
          <w:szCs w:val="24"/>
          <w:lang w:val="en-US"/>
        </w:rPr>
        <w:t xml:space="preserve">, we </w:t>
      </w:r>
      <w:r>
        <w:rPr>
          <w:rFonts w:ascii="Times New Roman" w:hAnsi="Times New Roman" w:cs="Times New Roman"/>
          <w:sz w:val="24"/>
          <w:szCs w:val="24"/>
          <w:lang w:val="en-US"/>
        </w:rPr>
        <w:t>should</w:t>
      </w:r>
      <w:r w:rsidRPr="003B7070">
        <w:rPr>
          <w:rFonts w:ascii="Times New Roman" w:hAnsi="Times New Roman" w:cs="Times New Roman"/>
          <w:sz w:val="24"/>
          <w:szCs w:val="24"/>
          <w:lang w:val="en-US"/>
        </w:rPr>
        <w:t xml:space="preserve"> </w:t>
      </w:r>
      <w:r w:rsidR="00AC56DB" w:rsidRPr="003B7070">
        <w:rPr>
          <w:rFonts w:ascii="Times New Roman" w:hAnsi="Times New Roman" w:cs="Times New Roman"/>
          <w:sz w:val="24"/>
          <w:szCs w:val="24"/>
          <w:lang w:val="en-US"/>
        </w:rPr>
        <w:t xml:space="preserve">also have in mind that not all obese people have the other elements of metabolic syndrome. According to literature, approximately 30% of obese people do not </w:t>
      </w:r>
      <w:r w:rsidR="009910C6">
        <w:rPr>
          <w:rFonts w:ascii="Times New Roman" w:hAnsi="Times New Roman" w:cs="Times New Roman"/>
          <w:sz w:val="24"/>
          <w:szCs w:val="24"/>
          <w:lang w:val="en-US"/>
        </w:rPr>
        <w:t>present</w:t>
      </w:r>
      <w:r w:rsidR="009910C6" w:rsidRPr="003B7070">
        <w:rPr>
          <w:rFonts w:ascii="Times New Roman" w:hAnsi="Times New Roman" w:cs="Times New Roman"/>
          <w:sz w:val="24"/>
          <w:szCs w:val="24"/>
          <w:lang w:val="en-US"/>
        </w:rPr>
        <w:t xml:space="preserve"> </w:t>
      </w:r>
      <w:r w:rsidR="00AC56DB" w:rsidRPr="003B7070">
        <w:rPr>
          <w:rFonts w:ascii="Times New Roman" w:hAnsi="Times New Roman" w:cs="Times New Roman"/>
          <w:sz w:val="24"/>
          <w:szCs w:val="24"/>
          <w:lang w:val="en-US"/>
        </w:rPr>
        <w:t xml:space="preserve">these </w:t>
      </w:r>
      <w:r w:rsidR="009910C6">
        <w:rPr>
          <w:rFonts w:ascii="Times New Roman" w:hAnsi="Times New Roman" w:cs="Times New Roman"/>
          <w:sz w:val="24"/>
          <w:szCs w:val="24"/>
          <w:lang w:val="en-US"/>
        </w:rPr>
        <w:t>other features</w:t>
      </w:r>
      <w:r w:rsidR="00AC56DB" w:rsidRPr="003B7070">
        <w:rPr>
          <w:rFonts w:ascii="Times New Roman" w:hAnsi="Times New Roman" w:cs="Times New Roman"/>
          <w:sz w:val="24"/>
          <w:szCs w:val="24"/>
          <w:lang w:val="en-US"/>
        </w:rPr>
        <w:t>, and they are referred to as “metabolically healthy” [47,</w:t>
      </w:r>
      <w:r w:rsidR="009910C6">
        <w:rPr>
          <w:rFonts w:ascii="Times New Roman" w:hAnsi="Times New Roman" w:cs="Times New Roman"/>
          <w:sz w:val="24"/>
          <w:szCs w:val="24"/>
          <w:lang w:val="en-US"/>
        </w:rPr>
        <w:t xml:space="preserve"> </w:t>
      </w:r>
      <w:r w:rsidR="00AC56DB" w:rsidRPr="003B7070">
        <w:rPr>
          <w:rFonts w:ascii="Times New Roman" w:hAnsi="Times New Roman" w:cs="Times New Roman"/>
          <w:sz w:val="24"/>
          <w:szCs w:val="24"/>
          <w:lang w:val="en-US"/>
        </w:rPr>
        <w:t>48]. A meta-analysis comparing the risk of type 2 diabetes in “metabolically healthy” obese patients and “metabolically healthy” persons with normal body weight showed a 4-fold higher risk of type 2 diabetes in the obese group (RR=4.03; 95% CI: 2.66; 6.09). Similarly, in a group of obese patients with comorbid additional factors of metabolic syndrome, compared to those of normal body weight, the relative risk of type 2 diabetes was RR=8.93 (95% CI: 6.86, 11.62) [49].</w:t>
      </w:r>
    </w:p>
    <w:p w14:paraId="0DD19443" w14:textId="77777777" w:rsidR="00144841" w:rsidRPr="00DE6BA5" w:rsidRDefault="00144841" w:rsidP="00B14F38">
      <w:pPr>
        <w:spacing w:after="0" w:line="480" w:lineRule="auto"/>
        <w:rPr>
          <w:rFonts w:ascii="Times New Roman" w:hAnsi="Times New Roman" w:cs="Times New Roman"/>
          <w:sz w:val="24"/>
          <w:szCs w:val="24"/>
          <w:lang w:val="en-US"/>
        </w:rPr>
      </w:pPr>
      <w:r w:rsidRPr="003B7070">
        <w:rPr>
          <w:rFonts w:ascii="Times New Roman" w:hAnsi="Times New Roman" w:cs="Times New Roman"/>
          <w:sz w:val="24"/>
          <w:szCs w:val="24"/>
          <w:lang w:val="en-US"/>
        </w:rPr>
        <w:t xml:space="preserve">Obesity is also an important factor increasing the overall risk of death and death from any cause, as well as death from coexisting type 2 diabetes. Available scientific reports indicate the significant role of obesity in increasing the risk of death </w:t>
      </w:r>
      <w:r w:rsidR="00736281">
        <w:rPr>
          <w:rFonts w:ascii="Times New Roman" w:hAnsi="Times New Roman" w:cs="Times New Roman"/>
          <w:sz w:val="24"/>
          <w:szCs w:val="24"/>
          <w:lang w:val="en-US"/>
        </w:rPr>
        <w:t>due to</w:t>
      </w:r>
      <w:r w:rsidRPr="003B7070">
        <w:rPr>
          <w:rFonts w:ascii="Times New Roman" w:hAnsi="Times New Roman" w:cs="Times New Roman"/>
          <w:sz w:val="24"/>
          <w:szCs w:val="24"/>
          <w:lang w:val="en-US"/>
        </w:rPr>
        <w:t xml:space="preserve"> type 2 diabetes relative to a </w:t>
      </w:r>
      <w:r w:rsidRPr="003B7070">
        <w:rPr>
          <w:rFonts w:ascii="Times New Roman" w:hAnsi="Times New Roman" w:cs="Times New Roman"/>
          <w:sz w:val="24"/>
          <w:szCs w:val="24"/>
          <w:lang w:val="en-US"/>
        </w:rPr>
        <w:lastRenderedPageBreak/>
        <w:t>normal body weight (HR=0.79; 95% CI: 0.77; 0.82 in the group with BMI = 15–25 kg/m</w:t>
      </w:r>
      <w:r w:rsidRPr="003B7070">
        <w:rPr>
          <w:rFonts w:ascii="Times New Roman" w:hAnsi="Times New Roman" w:cs="Times New Roman"/>
          <w:sz w:val="24"/>
          <w:szCs w:val="24"/>
          <w:vertAlign w:val="superscript"/>
          <w:lang w:val="en-US"/>
        </w:rPr>
        <w:t>2</w:t>
      </w:r>
      <w:r w:rsidRPr="003B7070">
        <w:rPr>
          <w:rFonts w:ascii="Times New Roman" w:hAnsi="Times New Roman" w:cs="Times New Roman"/>
          <w:sz w:val="24"/>
          <w:szCs w:val="24"/>
          <w:lang w:val="en-US"/>
        </w:rPr>
        <w:t xml:space="preserve"> vs. HR=1.29; 95% CI: 1.27; 1.32 in the group with BMI &gt;25 kg/m</w:t>
      </w:r>
      <w:r w:rsidRPr="003B7070">
        <w:rPr>
          <w:rFonts w:ascii="Times New Roman" w:hAnsi="Times New Roman" w:cs="Times New Roman"/>
          <w:sz w:val="24"/>
          <w:szCs w:val="24"/>
          <w:vertAlign w:val="superscript"/>
          <w:lang w:val="en-US"/>
        </w:rPr>
        <w:t>2</w:t>
      </w:r>
      <w:r w:rsidRPr="003B7070">
        <w:rPr>
          <w:rFonts w:ascii="Times New Roman" w:hAnsi="Times New Roman" w:cs="Times New Roman"/>
          <w:sz w:val="24"/>
          <w:szCs w:val="24"/>
          <w:lang w:val="en-US"/>
        </w:rPr>
        <w:t>) [50].</w:t>
      </w:r>
    </w:p>
    <w:p w14:paraId="0DD19444" w14:textId="77777777" w:rsidR="00006D52" w:rsidRPr="00DE6BA5" w:rsidRDefault="00006D52" w:rsidP="00B14F38">
      <w:pPr>
        <w:spacing w:after="0" w:line="480" w:lineRule="auto"/>
        <w:rPr>
          <w:rFonts w:ascii="Times New Roman" w:hAnsi="Times New Roman" w:cs="Times New Roman"/>
          <w:sz w:val="24"/>
          <w:szCs w:val="24"/>
          <w:lang w:val="en-US"/>
        </w:rPr>
      </w:pPr>
    </w:p>
    <w:p w14:paraId="0DD19445" w14:textId="77777777" w:rsidR="00D16686" w:rsidRPr="00DE6BA5" w:rsidRDefault="00BF5524" w:rsidP="00B14F38">
      <w:pPr>
        <w:spacing w:after="0" w:line="480" w:lineRule="auto"/>
        <w:rPr>
          <w:rFonts w:ascii="Times New Roman" w:hAnsi="Times New Roman" w:cs="Times New Roman"/>
          <w:b/>
          <w:sz w:val="24"/>
          <w:szCs w:val="24"/>
          <w:lang w:val="en-US"/>
        </w:rPr>
      </w:pPr>
      <w:r w:rsidRPr="003B7070">
        <w:rPr>
          <w:rFonts w:ascii="Times New Roman" w:hAnsi="Times New Roman" w:cs="Times New Roman"/>
          <w:b/>
          <w:bCs/>
          <w:sz w:val="24"/>
          <w:szCs w:val="24"/>
          <w:lang w:val="en-US"/>
        </w:rPr>
        <w:t>Obesity and cancer</w:t>
      </w:r>
    </w:p>
    <w:p w14:paraId="0DD19446" w14:textId="77777777" w:rsidR="00584E46" w:rsidRPr="00DE6BA5" w:rsidRDefault="00584E46" w:rsidP="00B14F38">
      <w:pPr>
        <w:spacing w:after="0" w:line="480" w:lineRule="auto"/>
        <w:rPr>
          <w:rFonts w:ascii="Times New Roman" w:hAnsi="Times New Roman" w:cs="Times New Roman"/>
          <w:sz w:val="24"/>
          <w:szCs w:val="24"/>
          <w:lang w:val="en-US"/>
        </w:rPr>
      </w:pPr>
      <w:r w:rsidRPr="003B7070">
        <w:rPr>
          <w:rFonts w:ascii="Times New Roman" w:hAnsi="Times New Roman" w:cs="Times New Roman"/>
          <w:sz w:val="24"/>
          <w:szCs w:val="24"/>
          <w:lang w:val="en-US"/>
        </w:rPr>
        <w:t xml:space="preserve">While type 2 diabetes is a very well documented health consequence of abnormal body weight, the relationship between obesity and carcinogenesis became the subject of epidemiological studies only in the late twentieth century. </w:t>
      </w:r>
      <w:r w:rsidR="00A844EC">
        <w:rPr>
          <w:rFonts w:ascii="Times New Roman" w:hAnsi="Times New Roman" w:cs="Times New Roman"/>
          <w:sz w:val="24"/>
          <w:szCs w:val="24"/>
          <w:lang w:val="en-US"/>
        </w:rPr>
        <w:t>As</w:t>
      </w:r>
      <w:r w:rsidR="00A844EC" w:rsidRPr="003B7070">
        <w:rPr>
          <w:rFonts w:ascii="Times New Roman" w:hAnsi="Times New Roman" w:cs="Times New Roman"/>
          <w:sz w:val="24"/>
          <w:szCs w:val="24"/>
          <w:lang w:val="en-US"/>
        </w:rPr>
        <w:t xml:space="preserve"> </w:t>
      </w:r>
      <w:r w:rsidRPr="003B7070">
        <w:rPr>
          <w:rFonts w:ascii="Times New Roman" w:hAnsi="Times New Roman" w:cs="Times New Roman"/>
          <w:sz w:val="24"/>
          <w:szCs w:val="24"/>
          <w:lang w:val="en-US"/>
        </w:rPr>
        <w:t>significant interest in these issues</w:t>
      </w:r>
      <w:r w:rsidR="00A844EC">
        <w:rPr>
          <w:rFonts w:ascii="Times New Roman" w:hAnsi="Times New Roman" w:cs="Times New Roman"/>
          <w:sz w:val="24"/>
          <w:szCs w:val="24"/>
          <w:lang w:val="en-US"/>
        </w:rPr>
        <w:t xml:space="preserve"> has emerged over the </w:t>
      </w:r>
      <w:r w:rsidR="00A844EC" w:rsidRPr="003B7070">
        <w:rPr>
          <w:rFonts w:ascii="Times New Roman" w:hAnsi="Times New Roman" w:cs="Times New Roman"/>
          <w:sz w:val="24"/>
          <w:szCs w:val="24"/>
          <w:lang w:val="en-US"/>
        </w:rPr>
        <w:t>recent years</w:t>
      </w:r>
      <w:r w:rsidRPr="003B7070">
        <w:rPr>
          <w:rFonts w:ascii="Times New Roman" w:hAnsi="Times New Roman" w:cs="Times New Roman"/>
          <w:sz w:val="24"/>
          <w:szCs w:val="24"/>
          <w:lang w:val="en-US"/>
        </w:rPr>
        <w:t xml:space="preserve">, there has been an increasing amount of scientific evidence for a link between obesity and the risk of certain malignancies and death due to cancer [11,51]. This interest is further exacerbated by the increasing rate of the epidemic incidence of both obesity and cancer. </w:t>
      </w:r>
    </w:p>
    <w:p w14:paraId="0DD19447" w14:textId="77777777" w:rsidR="000C42AD" w:rsidRPr="00DE6BA5" w:rsidRDefault="000C42AD" w:rsidP="00B14F38">
      <w:pPr>
        <w:spacing w:after="0" w:line="480" w:lineRule="auto"/>
        <w:rPr>
          <w:rFonts w:ascii="Times New Roman" w:hAnsi="Times New Roman" w:cs="Times New Roman"/>
          <w:sz w:val="24"/>
          <w:szCs w:val="24"/>
          <w:lang w:val="en-US"/>
        </w:rPr>
      </w:pPr>
      <w:r w:rsidRPr="003B7070">
        <w:rPr>
          <w:rFonts w:ascii="Times New Roman" w:hAnsi="Times New Roman" w:cs="Times New Roman"/>
          <w:sz w:val="24"/>
          <w:szCs w:val="24"/>
          <w:lang w:val="en-US"/>
        </w:rPr>
        <w:t xml:space="preserve">Initial reports analysing the relationship between abnormal body weight and </w:t>
      </w:r>
      <w:r w:rsidR="00386248">
        <w:rPr>
          <w:rFonts w:ascii="Times New Roman" w:hAnsi="Times New Roman" w:cs="Times New Roman"/>
          <w:sz w:val="24"/>
          <w:szCs w:val="24"/>
          <w:lang w:val="en-US"/>
        </w:rPr>
        <w:t xml:space="preserve">risk of </w:t>
      </w:r>
      <w:r w:rsidRPr="003B7070">
        <w:rPr>
          <w:rFonts w:ascii="Times New Roman" w:hAnsi="Times New Roman" w:cs="Times New Roman"/>
          <w:sz w:val="24"/>
          <w:szCs w:val="24"/>
          <w:lang w:val="en-US"/>
        </w:rPr>
        <w:t xml:space="preserve">cancer </w:t>
      </w:r>
      <w:r w:rsidR="00386248">
        <w:rPr>
          <w:rFonts w:ascii="Times New Roman" w:hAnsi="Times New Roman" w:cs="Times New Roman"/>
          <w:sz w:val="24"/>
          <w:szCs w:val="24"/>
          <w:lang w:val="en-US"/>
        </w:rPr>
        <w:t xml:space="preserve">were </w:t>
      </w:r>
      <w:r w:rsidRPr="003B7070">
        <w:rPr>
          <w:rFonts w:ascii="Times New Roman" w:hAnsi="Times New Roman" w:cs="Times New Roman"/>
          <w:sz w:val="24"/>
          <w:szCs w:val="24"/>
          <w:lang w:val="en-US"/>
        </w:rPr>
        <w:t xml:space="preserve">published already in the 70s of the twentieth century. The study </w:t>
      </w:r>
      <w:r w:rsidR="002B0DA0">
        <w:rPr>
          <w:rFonts w:ascii="Times New Roman" w:hAnsi="Times New Roman" w:cs="Times New Roman"/>
          <w:sz w:val="24"/>
          <w:szCs w:val="24"/>
          <w:lang w:val="en-US"/>
        </w:rPr>
        <w:t>by</w:t>
      </w:r>
      <w:r w:rsidR="002B0DA0" w:rsidRPr="003B7070">
        <w:rPr>
          <w:rFonts w:ascii="Times New Roman" w:hAnsi="Times New Roman" w:cs="Times New Roman"/>
          <w:sz w:val="24"/>
          <w:szCs w:val="24"/>
          <w:lang w:val="en-US"/>
        </w:rPr>
        <w:t xml:space="preserve"> </w:t>
      </w:r>
      <w:r w:rsidRPr="003B7070">
        <w:rPr>
          <w:rFonts w:ascii="Times New Roman" w:hAnsi="Times New Roman" w:cs="Times New Roman"/>
          <w:sz w:val="24"/>
          <w:szCs w:val="24"/>
          <w:lang w:val="en-US"/>
        </w:rPr>
        <w:t>Lew et al., conducted on a population of 750,000 adults in the years 1959 to 1972, suggested a relationship between overweight and obesity and increased risk of death from cancer [52].</w:t>
      </w:r>
    </w:p>
    <w:p w14:paraId="0DD19448" w14:textId="77777777" w:rsidR="00D55AD0" w:rsidRPr="00DE6BA5" w:rsidRDefault="004301BF" w:rsidP="00B14F38">
      <w:pPr>
        <w:spacing w:after="0" w:line="480" w:lineRule="auto"/>
        <w:rPr>
          <w:rFonts w:ascii="Times New Roman" w:hAnsi="Times New Roman" w:cs="Times New Roman"/>
          <w:sz w:val="24"/>
          <w:szCs w:val="24"/>
          <w:lang w:val="en-US"/>
        </w:rPr>
      </w:pPr>
      <w:r w:rsidRPr="003B7070">
        <w:rPr>
          <w:rFonts w:ascii="Times New Roman" w:hAnsi="Times New Roman" w:cs="Times New Roman"/>
          <w:sz w:val="24"/>
          <w:szCs w:val="24"/>
          <w:lang w:val="en-US"/>
        </w:rPr>
        <w:t xml:space="preserve">In 2001, the International Agency for Research on Cancer (IARC) announced that excessive body weight is associated with an increased risk of developing several types of cancer. This report indicated that obesity may be associated with 11% of </w:t>
      </w:r>
      <w:r w:rsidR="00BF342B">
        <w:rPr>
          <w:rFonts w:ascii="Times New Roman" w:hAnsi="Times New Roman" w:cs="Times New Roman"/>
          <w:sz w:val="24"/>
          <w:szCs w:val="24"/>
          <w:lang w:val="en-US"/>
        </w:rPr>
        <w:t xml:space="preserve">cases of </w:t>
      </w:r>
      <w:r w:rsidRPr="003B7070">
        <w:rPr>
          <w:rFonts w:ascii="Times New Roman" w:hAnsi="Times New Roman" w:cs="Times New Roman"/>
          <w:sz w:val="24"/>
          <w:szCs w:val="24"/>
          <w:lang w:val="en-US"/>
        </w:rPr>
        <w:t xml:space="preserve">colon cancers, 9% of breast cancers in postmenopausal women, 39% of endometrial cancers, 25% of renal cancers, and 37% of cases of oesophageal adenocarcinoma [53]. This was the first official statement emphasising the role of excess body weight as a modifiable risk factor associated with the development of cancer. It started the era of research on the mechanisms of carcinogenesis in the context of the pathophysiology of obesity. In 2007, in its publication “Food, Nutrition, Physical Activity and the Prevention of Cancer” based on a literature review, the World Cancer Research Fund indicated a relationship between high BMI values and the risk of </w:t>
      </w:r>
      <w:r w:rsidRPr="003B7070">
        <w:rPr>
          <w:rFonts w:ascii="Times New Roman" w:hAnsi="Times New Roman" w:cs="Times New Roman"/>
          <w:sz w:val="24"/>
          <w:szCs w:val="24"/>
          <w:lang w:val="en-US"/>
        </w:rPr>
        <w:lastRenderedPageBreak/>
        <w:t>cancer of the oesophagus, pancreas, colon, breast cancer in postmenopausal women, cancer of the endometrium, kidney and the likely relationship with the risk of cancer of the gallbladder. An inverse relationship was then described between BMI and the risk of breast cancer in premenopausal women, and lung cancer (higher BMI value seems to be a protective factor) [54].</w:t>
      </w:r>
    </w:p>
    <w:p w14:paraId="0DD19449" w14:textId="62CBA3F2" w:rsidR="007C54D7" w:rsidRPr="00DE6BA5" w:rsidRDefault="007C54D7" w:rsidP="00B14F38">
      <w:pPr>
        <w:spacing w:after="0" w:line="480" w:lineRule="auto"/>
        <w:rPr>
          <w:rFonts w:ascii="Times New Roman" w:hAnsi="Times New Roman" w:cs="Times New Roman"/>
          <w:sz w:val="24"/>
          <w:szCs w:val="24"/>
          <w:lang w:val="en-US"/>
        </w:rPr>
      </w:pPr>
      <w:r w:rsidRPr="003B7070">
        <w:rPr>
          <w:rFonts w:ascii="Times New Roman" w:hAnsi="Times New Roman" w:cs="Times New Roman"/>
          <w:sz w:val="24"/>
          <w:szCs w:val="24"/>
          <w:lang w:val="en-US"/>
        </w:rPr>
        <w:t xml:space="preserve">The results of one of the largest population-based studies, whose main objective was to analyse the causal relationship between obesity and the risk of development of cancer, was published in 2003. It was then </w:t>
      </w:r>
      <w:r w:rsidR="00823BA6">
        <w:rPr>
          <w:rFonts w:ascii="Times New Roman" w:hAnsi="Times New Roman" w:cs="Times New Roman"/>
          <w:sz w:val="24"/>
          <w:szCs w:val="24"/>
          <w:lang w:val="en-US"/>
        </w:rPr>
        <w:t>demonstrated</w:t>
      </w:r>
      <w:r w:rsidRPr="003B7070">
        <w:rPr>
          <w:rFonts w:ascii="Times New Roman" w:hAnsi="Times New Roman" w:cs="Times New Roman"/>
          <w:sz w:val="24"/>
          <w:szCs w:val="24"/>
          <w:lang w:val="en-US"/>
        </w:rPr>
        <w:t xml:space="preserve"> that obesity with a BMI of &gt;40 kg/m</w:t>
      </w:r>
      <w:r w:rsidRPr="003B7070">
        <w:rPr>
          <w:rFonts w:ascii="Times New Roman" w:hAnsi="Times New Roman" w:cs="Times New Roman"/>
          <w:sz w:val="24"/>
          <w:szCs w:val="24"/>
          <w:vertAlign w:val="superscript"/>
          <w:lang w:val="en-US"/>
        </w:rPr>
        <w:t>2</w:t>
      </w:r>
      <w:r w:rsidRPr="003B7070">
        <w:rPr>
          <w:rFonts w:ascii="Times New Roman" w:hAnsi="Times New Roman" w:cs="Times New Roman"/>
          <w:sz w:val="24"/>
          <w:szCs w:val="24"/>
          <w:lang w:val="en-US"/>
        </w:rPr>
        <w:t xml:space="preserve"> in a period of 25 years is associated with a relative risk of death of 1.52 (95% CI: 1.13; 2.05) in men and 1,62 (95% CI: 1.40, 1.87) in women [55]. This study also highlighted the link between obesity and the risk of other neoplasms than those indicated by the IARC – pancreatic cancer, liver cancer, non-Hodgkin lymphoma and leukaemia. Compared to women with BMI values of &lt;25 kg/m</w:t>
      </w:r>
      <w:r w:rsidRPr="003B7070">
        <w:rPr>
          <w:rFonts w:ascii="Times New Roman" w:hAnsi="Times New Roman" w:cs="Times New Roman"/>
          <w:sz w:val="24"/>
          <w:szCs w:val="24"/>
          <w:vertAlign w:val="superscript"/>
          <w:lang w:val="en-US"/>
        </w:rPr>
        <w:t>2</w:t>
      </w:r>
      <w:r w:rsidRPr="003B7070">
        <w:rPr>
          <w:rFonts w:ascii="Times New Roman" w:hAnsi="Times New Roman" w:cs="Times New Roman"/>
          <w:sz w:val="24"/>
          <w:szCs w:val="24"/>
          <w:lang w:val="en-US"/>
        </w:rPr>
        <w:t>, women with overweight or obesity had a risk of developing cancer higher by 8% (for BMI=25–29.9 kg/m</w:t>
      </w:r>
      <w:r w:rsidRPr="003B7070">
        <w:rPr>
          <w:rFonts w:ascii="Times New Roman" w:hAnsi="Times New Roman" w:cs="Times New Roman"/>
          <w:sz w:val="24"/>
          <w:szCs w:val="24"/>
          <w:vertAlign w:val="superscript"/>
          <w:lang w:val="en-US"/>
        </w:rPr>
        <w:t>2</w:t>
      </w:r>
      <w:r w:rsidRPr="003B7070">
        <w:rPr>
          <w:rFonts w:ascii="Times New Roman" w:hAnsi="Times New Roman" w:cs="Times New Roman"/>
          <w:sz w:val="24"/>
          <w:szCs w:val="24"/>
          <w:lang w:val="en-US"/>
        </w:rPr>
        <w:t>), by 18% (for BMI=30–34,9 kg/m</w:t>
      </w:r>
      <w:r w:rsidRPr="003B7070">
        <w:rPr>
          <w:rFonts w:ascii="Times New Roman" w:hAnsi="Times New Roman" w:cs="Times New Roman"/>
          <w:sz w:val="24"/>
          <w:szCs w:val="24"/>
          <w:vertAlign w:val="superscript"/>
          <w:lang w:val="en-US"/>
        </w:rPr>
        <w:t>2</w:t>
      </w:r>
      <w:r w:rsidRPr="003B7070">
        <w:rPr>
          <w:rFonts w:ascii="Times New Roman" w:hAnsi="Times New Roman" w:cs="Times New Roman"/>
          <w:sz w:val="24"/>
          <w:szCs w:val="24"/>
          <w:lang w:val="en-US"/>
        </w:rPr>
        <w:t>), by 32% (for BMI=35–39,9 kg/m</w:t>
      </w:r>
      <w:r w:rsidRPr="003B7070">
        <w:rPr>
          <w:rFonts w:ascii="Times New Roman" w:hAnsi="Times New Roman" w:cs="Times New Roman"/>
          <w:sz w:val="24"/>
          <w:szCs w:val="24"/>
          <w:vertAlign w:val="superscript"/>
          <w:lang w:val="en-US"/>
        </w:rPr>
        <w:t>2</w:t>
      </w:r>
      <w:r w:rsidRPr="003B7070">
        <w:rPr>
          <w:rFonts w:ascii="Times New Roman" w:hAnsi="Times New Roman" w:cs="Times New Roman"/>
          <w:sz w:val="24"/>
          <w:szCs w:val="24"/>
          <w:lang w:val="en-US"/>
        </w:rPr>
        <w:t>) and by 62% (for BMI &gt;40 kg/m</w:t>
      </w:r>
      <w:r w:rsidRPr="003B7070">
        <w:rPr>
          <w:rFonts w:ascii="Times New Roman" w:hAnsi="Times New Roman" w:cs="Times New Roman"/>
          <w:sz w:val="24"/>
          <w:szCs w:val="24"/>
          <w:vertAlign w:val="superscript"/>
          <w:lang w:val="en-US"/>
        </w:rPr>
        <w:t>2</w:t>
      </w:r>
      <w:r w:rsidRPr="003B7070">
        <w:rPr>
          <w:rFonts w:ascii="Times New Roman" w:hAnsi="Times New Roman" w:cs="Times New Roman"/>
          <w:sz w:val="24"/>
          <w:szCs w:val="24"/>
          <w:lang w:val="en-US"/>
        </w:rPr>
        <w:t>). For men, only BMI values of &gt;30 kg/m</w:t>
      </w:r>
      <w:r w:rsidRPr="003B7070">
        <w:rPr>
          <w:rFonts w:ascii="Times New Roman" w:hAnsi="Times New Roman" w:cs="Times New Roman"/>
          <w:sz w:val="24"/>
          <w:szCs w:val="24"/>
          <w:vertAlign w:val="superscript"/>
          <w:lang w:val="en-US"/>
        </w:rPr>
        <w:t>2</w:t>
      </w:r>
      <w:r w:rsidRPr="003B7070">
        <w:rPr>
          <w:rFonts w:ascii="Times New Roman" w:hAnsi="Times New Roman" w:cs="Times New Roman"/>
          <w:sz w:val="24"/>
          <w:szCs w:val="24"/>
          <w:lang w:val="en-US"/>
        </w:rPr>
        <w:t xml:space="preserve"> were correlated with a higher risk of developing cancer; the respective percentages were: 9% for BMI=30–34.9 kg/m</w:t>
      </w:r>
      <w:r w:rsidRPr="003B7070">
        <w:rPr>
          <w:rFonts w:ascii="Times New Roman" w:hAnsi="Times New Roman" w:cs="Times New Roman"/>
          <w:sz w:val="24"/>
          <w:szCs w:val="24"/>
          <w:vertAlign w:val="superscript"/>
          <w:lang w:val="en-US"/>
        </w:rPr>
        <w:t>2</w:t>
      </w:r>
      <w:r w:rsidRPr="003B7070">
        <w:rPr>
          <w:rFonts w:ascii="Times New Roman" w:hAnsi="Times New Roman" w:cs="Times New Roman"/>
          <w:sz w:val="24"/>
          <w:szCs w:val="24"/>
          <w:lang w:val="en-US"/>
        </w:rPr>
        <w:t>, 20% for BMI=35–39.9 kg/m</w:t>
      </w:r>
      <w:r w:rsidRPr="003B7070">
        <w:rPr>
          <w:rFonts w:ascii="Times New Roman" w:hAnsi="Times New Roman" w:cs="Times New Roman"/>
          <w:sz w:val="24"/>
          <w:szCs w:val="24"/>
          <w:vertAlign w:val="superscript"/>
          <w:lang w:val="en-US"/>
        </w:rPr>
        <w:t>2</w:t>
      </w:r>
      <w:r w:rsidRPr="003B7070">
        <w:rPr>
          <w:rFonts w:ascii="Times New Roman" w:hAnsi="Times New Roman" w:cs="Times New Roman"/>
          <w:sz w:val="24"/>
          <w:szCs w:val="24"/>
          <w:lang w:val="en-US"/>
        </w:rPr>
        <w:t>, and 52% for BMI &gt;40 kg/m</w:t>
      </w:r>
      <w:r w:rsidRPr="003B7070">
        <w:rPr>
          <w:rFonts w:ascii="Times New Roman" w:hAnsi="Times New Roman" w:cs="Times New Roman"/>
          <w:sz w:val="24"/>
          <w:szCs w:val="24"/>
          <w:vertAlign w:val="superscript"/>
          <w:lang w:val="en-US"/>
        </w:rPr>
        <w:t>2</w:t>
      </w:r>
      <w:r w:rsidRPr="003B7070">
        <w:rPr>
          <w:rFonts w:ascii="Times New Roman" w:hAnsi="Times New Roman" w:cs="Times New Roman"/>
          <w:sz w:val="24"/>
          <w:szCs w:val="24"/>
          <w:lang w:val="en-US"/>
        </w:rPr>
        <w:t xml:space="preserve"> [55]. </w:t>
      </w:r>
      <w:del w:id="16" w:author="Mozejko-Pastewka, Barbara" w:date="2015-09-28T16:58:00Z">
        <w:r w:rsidRPr="003B7070" w:rsidDel="00314460">
          <w:rPr>
            <w:rFonts w:ascii="Times New Roman" w:hAnsi="Times New Roman" w:cs="Times New Roman"/>
            <w:sz w:val="24"/>
            <w:szCs w:val="24"/>
            <w:lang w:val="en-US"/>
          </w:rPr>
          <w:delText>These results may be slightly underestimated because over the years covered by the study period, the average body weight of humans has significantly increased. There has been also a rise in percentage of people with overweight and obesity – in the years from 1980 to 2005 in increased from 15% to 35% [9].</w:delText>
        </w:r>
      </w:del>
    </w:p>
    <w:p w14:paraId="0DD1944A" w14:textId="77777777" w:rsidR="00A00D88" w:rsidRPr="00DE6BA5" w:rsidRDefault="00A00D88" w:rsidP="00B14F38">
      <w:pPr>
        <w:spacing w:after="0" w:line="480" w:lineRule="auto"/>
        <w:rPr>
          <w:rFonts w:ascii="Times New Roman" w:hAnsi="Times New Roman" w:cs="Times New Roman"/>
          <w:sz w:val="24"/>
          <w:szCs w:val="24"/>
          <w:lang w:val="en-US"/>
        </w:rPr>
      </w:pPr>
      <w:r w:rsidRPr="003B7070">
        <w:rPr>
          <w:rFonts w:ascii="Times New Roman" w:hAnsi="Times New Roman" w:cs="Times New Roman"/>
          <w:sz w:val="24"/>
          <w:szCs w:val="24"/>
          <w:lang w:val="en-US"/>
        </w:rPr>
        <w:t xml:space="preserve">The relationship between obesity and deaths from selected </w:t>
      </w:r>
      <w:r w:rsidR="00434AE4">
        <w:rPr>
          <w:rFonts w:ascii="Times New Roman" w:hAnsi="Times New Roman" w:cs="Times New Roman"/>
          <w:sz w:val="24"/>
          <w:szCs w:val="24"/>
          <w:lang w:val="en-US"/>
        </w:rPr>
        <w:t xml:space="preserve">types of </w:t>
      </w:r>
      <w:r w:rsidRPr="003B7070">
        <w:rPr>
          <w:rFonts w:ascii="Times New Roman" w:hAnsi="Times New Roman" w:cs="Times New Roman"/>
          <w:sz w:val="24"/>
          <w:szCs w:val="24"/>
          <w:lang w:val="en-US"/>
        </w:rPr>
        <w:t xml:space="preserve">cancer was confirmed later by an analysis carried out on the basis of published studies on the populations of Europe and North America. This analysis included 900,000 adults. The results confirmed that for both sexes the risk of death is lowest in the groups, in which BMI values corresponded to normal </w:t>
      </w:r>
      <w:r w:rsidRPr="003B7070">
        <w:rPr>
          <w:rFonts w:ascii="Times New Roman" w:hAnsi="Times New Roman" w:cs="Times New Roman"/>
          <w:sz w:val="24"/>
          <w:szCs w:val="24"/>
          <w:lang w:val="en-US"/>
        </w:rPr>
        <w:lastRenderedPageBreak/>
        <w:t>body weight (22.5–25 kg/m</w:t>
      </w:r>
      <w:r w:rsidRPr="003B7070">
        <w:rPr>
          <w:rFonts w:ascii="Times New Roman" w:hAnsi="Times New Roman" w:cs="Times New Roman"/>
          <w:sz w:val="24"/>
          <w:szCs w:val="24"/>
          <w:vertAlign w:val="superscript"/>
          <w:lang w:val="en-US"/>
        </w:rPr>
        <w:t>2</w:t>
      </w:r>
      <w:r w:rsidRPr="003B7070">
        <w:rPr>
          <w:rFonts w:ascii="Times New Roman" w:hAnsi="Times New Roman" w:cs="Times New Roman"/>
          <w:sz w:val="24"/>
          <w:szCs w:val="24"/>
          <w:lang w:val="en-US"/>
        </w:rPr>
        <w:t xml:space="preserve">). It was also </w:t>
      </w:r>
      <w:r w:rsidR="001D4146">
        <w:rPr>
          <w:rFonts w:ascii="Times New Roman" w:hAnsi="Times New Roman" w:cs="Times New Roman"/>
          <w:sz w:val="24"/>
          <w:szCs w:val="24"/>
          <w:lang w:val="en-US"/>
        </w:rPr>
        <w:t>proved</w:t>
      </w:r>
      <w:r w:rsidRPr="003B7070">
        <w:rPr>
          <w:rFonts w:ascii="Times New Roman" w:hAnsi="Times New Roman" w:cs="Times New Roman"/>
          <w:sz w:val="24"/>
          <w:szCs w:val="24"/>
          <w:lang w:val="en-US"/>
        </w:rPr>
        <w:t xml:space="preserve"> that any increase in BMI </w:t>
      </w:r>
      <w:r w:rsidR="001D4146">
        <w:rPr>
          <w:rFonts w:ascii="Times New Roman" w:hAnsi="Times New Roman" w:cs="Times New Roman"/>
          <w:sz w:val="24"/>
          <w:szCs w:val="24"/>
          <w:lang w:val="en-US"/>
        </w:rPr>
        <w:t>by</w:t>
      </w:r>
      <w:r w:rsidR="001D4146" w:rsidRPr="003B7070">
        <w:rPr>
          <w:rFonts w:ascii="Times New Roman" w:hAnsi="Times New Roman" w:cs="Times New Roman"/>
          <w:sz w:val="24"/>
          <w:szCs w:val="24"/>
          <w:lang w:val="en-US"/>
        </w:rPr>
        <w:t xml:space="preserve"> </w:t>
      </w:r>
      <w:r w:rsidRPr="003B7070">
        <w:rPr>
          <w:rFonts w:ascii="Times New Roman" w:hAnsi="Times New Roman" w:cs="Times New Roman"/>
          <w:sz w:val="24"/>
          <w:szCs w:val="24"/>
          <w:lang w:val="en-US"/>
        </w:rPr>
        <w:t>5 kg/m</w:t>
      </w:r>
      <w:r w:rsidRPr="003B7070">
        <w:rPr>
          <w:rFonts w:ascii="Times New Roman" w:hAnsi="Times New Roman" w:cs="Times New Roman"/>
          <w:sz w:val="24"/>
          <w:szCs w:val="24"/>
          <w:vertAlign w:val="superscript"/>
          <w:lang w:val="en-US"/>
        </w:rPr>
        <w:t>2</w:t>
      </w:r>
      <w:r w:rsidRPr="003B7070">
        <w:rPr>
          <w:rFonts w:ascii="Times New Roman" w:hAnsi="Times New Roman" w:cs="Times New Roman"/>
          <w:sz w:val="24"/>
          <w:szCs w:val="24"/>
          <w:lang w:val="en-US"/>
        </w:rPr>
        <w:t xml:space="preserve"> was accompanied by a 5% increase in the risk of death from cancer, and a 30% increase in risk of death from any cause [50].</w:t>
      </w:r>
    </w:p>
    <w:p w14:paraId="0DD1944B" w14:textId="77777777" w:rsidR="007C54D7" w:rsidRPr="00DE6BA5" w:rsidRDefault="007C54D7" w:rsidP="00B14F38">
      <w:pPr>
        <w:spacing w:after="0" w:line="480" w:lineRule="auto"/>
        <w:rPr>
          <w:rFonts w:ascii="Times New Roman" w:hAnsi="Times New Roman" w:cs="Times New Roman"/>
          <w:sz w:val="24"/>
          <w:szCs w:val="24"/>
          <w:lang w:val="en-US"/>
        </w:rPr>
      </w:pPr>
      <w:r w:rsidRPr="003B7070">
        <w:rPr>
          <w:rFonts w:ascii="Times New Roman" w:hAnsi="Times New Roman" w:cs="Times New Roman"/>
          <w:sz w:val="24"/>
          <w:szCs w:val="24"/>
          <w:lang w:val="en-US"/>
        </w:rPr>
        <w:t xml:space="preserve">In 2008, Renehan et al. conducted a systematic literature review to analyse the relationship between obesity and the risk of malignancy. The results of the review showed that in men an increase in BMI </w:t>
      </w:r>
      <w:r w:rsidR="00DF65FB">
        <w:rPr>
          <w:rFonts w:ascii="Times New Roman" w:hAnsi="Times New Roman" w:cs="Times New Roman"/>
          <w:sz w:val="24"/>
          <w:szCs w:val="24"/>
          <w:lang w:val="en-US"/>
        </w:rPr>
        <w:t>by</w:t>
      </w:r>
      <w:r w:rsidR="00DF65FB" w:rsidRPr="003B7070">
        <w:rPr>
          <w:rFonts w:ascii="Times New Roman" w:hAnsi="Times New Roman" w:cs="Times New Roman"/>
          <w:sz w:val="24"/>
          <w:szCs w:val="24"/>
          <w:lang w:val="en-US"/>
        </w:rPr>
        <w:t xml:space="preserve"> </w:t>
      </w:r>
      <w:r w:rsidRPr="003B7070">
        <w:rPr>
          <w:rFonts w:ascii="Times New Roman" w:hAnsi="Times New Roman" w:cs="Times New Roman"/>
          <w:sz w:val="24"/>
          <w:szCs w:val="24"/>
          <w:lang w:val="en-US"/>
        </w:rPr>
        <w:t>5 kg/m</w:t>
      </w:r>
      <w:r w:rsidRPr="003B7070">
        <w:rPr>
          <w:rFonts w:ascii="Times New Roman" w:hAnsi="Times New Roman" w:cs="Times New Roman"/>
          <w:sz w:val="24"/>
          <w:szCs w:val="24"/>
          <w:vertAlign w:val="superscript"/>
          <w:lang w:val="en-US"/>
        </w:rPr>
        <w:t>2</w:t>
      </w:r>
      <w:r w:rsidRPr="003B7070">
        <w:rPr>
          <w:rFonts w:ascii="Times New Roman" w:hAnsi="Times New Roman" w:cs="Times New Roman"/>
          <w:sz w:val="24"/>
          <w:szCs w:val="24"/>
          <w:lang w:val="en-US"/>
        </w:rPr>
        <w:t xml:space="preserve"> was strongly correlated with increased risk of developing adenocarcinoma of the oesophagus (RR=1.52, p&lt;0.0001), thyroid (RR=1.33; p=0.02), large intestine (RR=1.24; p&lt;0.0001) and kidney (RR=1.24; p&lt;0.0001). In women, there was a strong correlation between BMI increase </w:t>
      </w:r>
      <w:r w:rsidR="00DF65FB">
        <w:rPr>
          <w:rFonts w:ascii="Times New Roman" w:hAnsi="Times New Roman" w:cs="Times New Roman"/>
          <w:sz w:val="24"/>
          <w:szCs w:val="24"/>
          <w:lang w:val="en-US"/>
        </w:rPr>
        <w:t>by</w:t>
      </w:r>
      <w:r w:rsidR="00DF65FB" w:rsidRPr="003B7070">
        <w:rPr>
          <w:rFonts w:ascii="Times New Roman" w:hAnsi="Times New Roman" w:cs="Times New Roman"/>
          <w:sz w:val="24"/>
          <w:szCs w:val="24"/>
          <w:lang w:val="en-US"/>
        </w:rPr>
        <w:t xml:space="preserve"> </w:t>
      </w:r>
      <w:r w:rsidRPr="003B7070">
        <w:rPr>
          <w:rFonts w:ascii="Times New Roman" w:hAnsi="Times New Roman" w:cs="Times New Roman"/>
          <w:sz w:val="24"/>
          <w:szCs w:val="24"/>
          <w:lang w:val="en-US"/>
        </w:rPr>
        <w:t>5 kg/m</w:t>
      </w:r>
      <w:r w:rsidRPr="003B7070">
        <w:rPr>
          <w:rFonts w:ascii="Times New Roman" w:hAnsi="Times New Roman" w:cs="Times New Roman"/>
          <w:sz w:val="24"/>
          <w:szCs w:val="24"/>
          <w:vertAlign w:val="superscript"/>
          <w:lang w:val="en-US"/>
        </w:rPr>
        <w:t>2</w:t>
      </w:r>
      <w:r w:rsidRPr="003B7070">
        <w:rPr>
          <w:rFonts w:ascii="Times New Roman" w:hAnsi="Times New Roman" w:cs="Times New Roman"/>
          <w:sz w:val="24"/>
          <w:szCs w:val="24"/>
          <w:lang w:val="en-US"/>
        </w:rPr>
        <w:t xml:space="preserve"> and increased risk of endometrial cancer (RR=1.59, p=&lt;0.0001), gallbladder cancer (RR=1.59, p=0.04), oesophageal adenocarcinoma (RR=1.51; p&lt;0.0001) and kidney cancer (RR=1.34; p&lt;0.0001). There was poor correlation (RR&lt;1.20) between increased BMI and the risk of rectal cancer and malignant melanoma in men, and postmenopausal breast cancer, pancreatic, thyroid and colon cancer in women, and leukaemia, non-Hodgkin lymphoma and multiple myeloma in both sexes [51].</w:t>
      </w:r>
    </w:p>
    <w:p w14:paraId="0DD1944C" w14:textId="77777777" w:rsidR="001306CE" w:rsidRPr="00DE6BA5" w:rsidRDefault="00B82AD7" w:rsidP="00B14F38">
      <w:pPr>
        <w:spacing w:after="0" w:line="480" w:lineRule="auto"/>
        <w:rPr>
          <w:rFonts w:ascii="Times New Roman" w:hAnsi="Times New Roman" w:cs="Times New Roman"/>
          <w:sz w:val="24"/>
          <w:szCs w:val="24"/>
          <w:lang w:val="en-US"/>
        </w:rPr>
      </w:pPr>
      <w:r w:rsidRPr="003B7070">
        <w:rPr>
          <w:rFonts w:ascii="Times New Roman" w:hAnsi="Times New Roman" w:cs="Times New Roman"/>
          <w:sz w:val="24"/>
          <w:szCs w:val="24"/>
          <w:lang w:val="en-US"/>
        </w:rPr>
        <w:t xml:space="preserve">One of the well documented </w:t>
      </w:r>
      <w:r w:rsidR="00AA2247">
        <w:rPr>
          <w:rFonts w:ascii="Times New Roman" w:hAnsi="Times New Roman" w:cs="Times New Roman"/>
          <w:sz w:val="24"/>
          <w:szCs w:val="24"/>
          <w:lang w:val="en-US"/>
        </w:rPr>
        <w:t xml:space="preserve">relationships </w:t>
      </w:r>
      <w:r w:rsidRPr="003B7070">
        <w:rPr>
          <w:rFonts w:ascii="Times New Roman" w:hAnsi="Times New Roman" w:cs="Times New Roman"/>
          <w:sz w:val="24"/>
          <w:szCs w:val="24"/>
          <w:lang w:val="en-US"/>
        </w:rPr>
        <w:t xml:space="preserve">is the effect of obesity on the risk of developing colon cancer. This relationship has been the subject of numerous cohort studies [56-58]. It has been observed that it is stronger for men than for women. Due to the high variability of the effect </w:t>
      </w:r>
      <w:r w:rsidR="00A1768E">
        <w:rPr>
          <w:rFonts w:ascii="Times New Roman" w:hAnsi="Times New Roman" w:cs="Times New Roman"/>
          <w:sz w:val="24"/>
          <w:szCs w:val="24"/>
          <w:lang w:val="en-US"/>
        </w:rPr>
        <w:t>magnitude</w:t>
      </w:r>
      <w:r w:rsidR="00A1768E" w:rsidRPr="003B7070">
        <w:rPr>
          <w:rFonts w:ascii="Times New Roman" w:hAnsi="Times New Roman" w:cs="Times New Roman"/>
          <w:sz w:val="24"/>
          <w:szCs w:val="24"/>
          <w:lang w:val="en-US"/>
        </w:rPr>
        <w:t xml:space="preserve"> </w:t>
      </w:r>
      <w:r w:rsidRPr="003B7070">
        <w:rPr>
          <w:rFonts w:ascii="Times New Roman" w:hAnsi="Times New Roman" w:cs="Times New Roman"/>
          <w:sz w:val="24"/>
          <w:szCs w:val="24"/>
          <w:lang w:val="en-US"/>
        </w:rPr>
        <w:t xml:space="preserve">reported in the studies, this relationship was also analysed in the context of systematic reviews and metaanalyses, aimed to provide information on the cumulative amount of risk. A systematic review </w:t>
      </w:r>
      <w:r w:rsidR="00A1768E">
        <w:rPr>
          <w:rFonts w:ascii="Times New Roman" w:hAnsi="Times New Roman" w:cs="Times New Roman"/>
          <w:sz w:val="24"/>
          <w:szCs w:val="24"/>
          <w:lang w:val="en-US"/>
        </w:rPr>
        <w:t>by</w:t>
      </w:r>
      <w:r w:rsidR="00A1768E" w:rsidRPr="003B7070">
        <w:rPr>
          <w:rFonts w:ascii="Times New Roman" w:hAnsi="Times New Roman" w:cs="Times New Roman"/>
          <w:sz w:val="24"/>
          <w:szCs w:val="24"/>
          <w:lang w:val="en-US"/>
        </w:rPr>
        <w:t xml:space="preserve"> </w:t>
      </w:r>
      <w:r w:rsidRPr="003B7070">
        <w:rPr>
          <w:rFonts w:ascii="Times New Roman" w:hAnsi="Times New Roman" w:cs="Times New Roman"/>
          <w:sz w:val="24"/>
          <w:szCs w:val="24"/>
          <w:lang w:val="en-US"/>
        </w:rPr>
        <w:t xml:space="preserve">Ma et al. </w:t>
      </w:r>
      <w:r w:rsidR="00686A9C" w:rsidRPr="00686A9C">
        <w:rPr>
          <w:rFonts w:ascii="Times New Roman" w:hAnsi="Times New Roman" w:cs="Times New Roman"/>
          <w:sz w:val="24"/>
          <w:szCs w:val="24"/>
          <w:lang w:val="en-US"/>
        </w:rPr>
        <w:t>Performed</w:t>
      </w:r>
      <w:r w:rsidR="00686A9C">
        <w:rPr>
          <w:rFonts w:ascii="Times New Roman" w:hAnsi="Times New Roman" w:cs="Times New Roman"/>
          <w:sz w:val="24"/>
          <w:szCs w:val="24"/>
          <w:lang w:val="en-US"/>
        </w:rPr>
        <w:t xml:space="preserve"> in</w:t>
      </w:r>
      <w:r w:rsidRPr="003B7070">
        <w:rPr>
          <w:rFonts w:ascii="Times New Roman" w:hAnsi="Times New Roman" w:cs="Times New Roman"/>
          <w:sz w:val="24"/>
          <w:szCs w:val="24"/>
          <w:lang w:val="en-US"/>
        </w:rPr>
        <w:t xml:space="preserve"> 2013 [59] included the results of 41 prospective cohort studies that investigated the relationship to BMI, and 13 studies in which the evaluated parameter was waist circumference. Excessive values of both BMI and waist circumference, which is the indicator of abdominal obesity, were correlated with a higher risk of developing colorectal cancer compared to the population with normal values of these parameters. The relative risk of developing colorectal cancer for obesity relative to a </w:t>
      </w:r>
      <w:r w:rsidRPr="003B7070">
        <w:rPr>
          <w:rFonts w:ascii="Times New Roman" w:hAnsi="Times New Roman" w:cs="Times New Roman"/>
          <w:sz w:val="24"/>
          <w:szCs w:val="24"/>
          <w:lang w:val="en-US"/>
        </w:rPr>
        <w:lastRenderedPageBreak/>
        <w:t xml:space="preserve">normal body weight, measured </w:t>
      </w:r>
      <w:r w:rsidR="00396E6D">
        <w:rPr>
          <w:rFonts w:ascii="Times New Roman" w:hAnsi="Times New Roman" w:cs="Times New Roman"/>
          <w:sz w:val="24"/>
          <w:szCs w:val="24"/>
          <w:lang w:val="en-US"/>
        </w:rPr>
        <w:t>with</w:t>
      </w:r>
      <w:r w:rsidR="00396E6D" w:rsidRPr="003B7070">
        <w:rPr>
          <w:rFonts w:ascii="Times New Roman" w:hAnsi="Times New Roman" w:cs="Times New Roman"/>
          <w:sz w:val="24"/>
          <w:szCs w:val="24"/>
          <w:lang w:val="en-US"/>
        </w:rPr>
        <w:t xml:space="preserve"> </w:t>
      </w:r>
      <w:r w:rsidRPr="003B7070">
        <w:rPr>
          <w:rFonts w:ascii="Times New Roman" w:hAnsi="Times New Roman" w:cs="Times New Roman"/>
          <w:sz w:val="24"/>
          <w:szCs w:val="24"/>
          <w:lang w:val="en-US"/>
        </w:rPr>
        <w:t xml:space="preserve">BMI parameter, was RR=1.33 (95% CI: 1.25; 1.42). For the </w:t>
      </w:r>
      <w:r w:rsidR="00396E6D" w:rsidRPr="00396E6D">
        <w:rPr>
          <w:rFonts w:ascii="Times New Roman" w:hAnsi="Times New Roman" w:cs="Times New Roman"/>
          <w:sz w:val="24"/>
          <w:szCs w:val="24"/>
          <w:lang w:val="en-US"/>
        </w:rPr>
        <w:t>calculation</w:t>
      </w:r>
      <w:r w:rsidR="00396E6D">
        <w:rPr>
          <w:rFonts w:ascii="Times New Roman" w:hAnsi="Times New Roman" w:cs="Times New Roman"/>
          <w:sz w:val="24"/>
          <w:szCs w:val="24"/>
          <w:lang w:val="en-US"/>
        </w:rPr>
        <w:t>s</w:t>
      </w:r>
      <w:r w:rsidRPr="003B7070">
        <w:rPr>
          <w:rFonts w:ascii="Times New Roman" w:hAnsi="Times New Roman" w:cs="Times New Roman"/>
          <w:sz w:val="24"/>
          <w:szCs w:val="24"/>
          <w:lang w:val="en-US"/>
        </w:rPr>
        <w:t xml:space="preserve"> using waist circumference, this relative risk was RR=1.45 (95% CI: 1.33; 1.60). Stratification by cancer site </w:t>
      </w:r>
      <w:r w:rsidR="001E0B06">
        <w:rPr>
          <w:rFonts w:ascii="Times New Roman" w:hAnsi="Times New Roman" w:cs="Times New Roman"/>
          <w:sz w:val="24"/>
          <w:szCs w:val="24"/>
          <w:lang w:val="en-US"/>
        </w:rPr>
        <w:t>demonstrated</w:t>
      </w:r>
      <w:r w:rsidRPr="003B7070">
        <w:rPr>
          <w:rFonts w:ascii="Times New Roman" w:hAnsi="Times New Roman" w:cs="Times New Roman"/>
          <w:sz w:val="24"/>
          <w:szCs w:val="24"/>
          <w:lang w:val="en-US"/>
        </w:rPr>
        <w:t xml:space="preserve"> the effect of obesity regardless of tumour location, for both colon cancer and rectal cancer [59]. In the case of stratification by sex, there was a higher risk of cancer in both groups, both in case of calculations performed using waist circumference and BMI, although the risk was higher in men (RR=1.47, 95% CI: 1.36; 1.58 for men vs RR=1.15 (95% CI: 1.08; 1.23 for women) [59]. Similar results were obtained in the review </w:t>
      </w:r>
      <w:r w:rsidR="0001764E">
        <w:rPr>
          <w:rFonts w:ascii="Times New Roman" w:hAnsi="Times New Roman" w:cs="Times New Roman"/>
          <w:sz w:val="24"/>
          <w:szCs w:val="24"/>
          <w:lang w:val="en-US"/>
        </w:rPr>
        <w:t>by</w:t>
      </w:r>
      <w:r w:rsidR="0001764E" w:rsidRPr="003B7070">
        <w:rPr>
          <w:rFonts w:ascii="Times New Roman" w:hAnsi="Times New Roman" w:cs="Times New Roman"/>
          <w:sz w:val="24"/>
          <w:szCs w:val="24"/>
          <w:lang w:val="en-US"/>
        </w:rPr>
        <w:t xml:space="preserve"> </w:t>
      </w:r>
      <w:r w:rsidRPr="003B7070">
        <w:rPr>
          <w:rFonts w:ascii="Times New Roman" w:hAnsi="Times New Roman" w:cs="Times New Roman"/>
          <w:sz w:val="24"/>
          <w:szCs w:val="24"/>
          <w:lang w:val="en-US"/>
        </w:rPr>
        <w:t xml:space="preserve">Ning et al., which also included the results of retrospective studies. The review also demonstrated that each increase in BMI </w:t>
      </w:r>
      <w:r w:rsidR="0001764E">
        <w:rPr>
          <w:rFonts w:ascii="Times New Roman" w:hAnsi="Times New Roman" w:cs="Times New Roman"/>
          <w:sz w:val="24"/>
          <w:szCs w:val="24"/>
          <w:lang w:val="en-US"/>
        </w:rPr>
        <w:t>by</w:t>
      </w:r>
      <w:r w:rsidR="0001764E" w:rsidRPr="003B7070">
        <w:rPr>
          <w:rFonts w:ascii="Times New Roman" w:hAnsi="Times New Roman" w:cs="Times New Roman"/>
          <w:sz w:val="24"/>
          <w:szCs w:val="24"/>
          <w:lang w:val="en-US"/>
        </w:rPr>
        <w:t xml:space="preserve"> </w:t>
      </w:r>
      <w:r w:rsidRPr="003B7070">
        <w:rPr>
          <w:rFonts w:ascii="Times New Roman" w:hAnsi="Times New Roman" w:cs="Times New Roman"/>
          <w:sz w:val="24"/>
          <w:szCs w:val="24"/>
          <w:lang w:val="en-US"/>
        </w:rPr>
        <w:t>5 kg/m</w:t>
      </w:r>
      <w:r w:rsidRPr="003B7070">
        <w:rPr>
          <w:rFonts w:ascii="Times New Roman" w:hAnsi="Times New Roman" w:cs="Times New Roman"/>
          <w:sz w:val="24"/>
          <w:szCs w:val="24"/>
          <w:vertAlign w:val="superscript"/>
          <w:lang w:val="en-US"/>
        </w:rPr>
        <w:t>2</w:t>
      </w:r>
      <w:r w:rsidRPr="003B7070">
        <w:rPr>
          <w:rFonts w:ascii="Times New Roman" w:hAnsi="Times New Roman" w:cs="Times New Roman"/>
          <w:sz w:val="24"/>
          <w:szCs w:val="24"/>
          <w:lang w:val="en-US"/>
        </w:rPr>
        <w:t xml:space="preserve"> was associated with an increase in the risk of developing cancer by 18% [60].</w:t>
      </w:r>
    </w:p>
    <w:p w14:paraId="0DD1944D" w14:textId="77777777" w:rsidR="00A87AD4" w:rsidRPr="00DE6BA5" w:rsidRDefault="002D3816" w:rsidP="00B14F38">
      <w:pPr>
        <w:spacing w:after="0" w:line="480" w:lineRule="auto"/>
        <w:rPr>
          <w:rFonts w:ascii="Times New Roman" w:hAnsi="Times New Roman" w:cs="Times New Roman"/>
          <w:sz w:val="24"/>
          <w:szCs w:val="24"/>
          <w:lang w:val="en-US"/>
        </w:rPr>
      </w:pPr>
      <w:r w:rsidRPr="003B7070">
        <w:rPr>
          <w:rFonts w:ascii="Times New Roman" w:hAnsi="Times New Roman" w:cs="Times New Roman"/>
          <w:sz w:val="24"/>
          <w:szCs w:val="24"/>
          <w:lang w:val="en-US"/>
        </w:rPr>
        <w:t xml:space="preserve">A systematic review with metaanalysis of the results, which sought to examine whether obese people are screened </w:t>
      </w:r>
      <w:r w:rsidR="00500DDF">
        <w:rPr>
          <w:rFonts w:ascii="Times New Roman" w:hAnsi="Times New Roman" w:cs="Times New Roman"/>
          <w:sz w:val="24"/>
          <w:szCs w:val="24"/>
          <w:lang w:val="en-US"/>
        </w:rPr>
        <w:t xml:space="preserve">more often </w:t>
      </w:r>
      <w:r w:rsidRPr="003B7070">
        <w:rPr>
          <w:rFonts w:ascii="Times New Roman" w:hAnsi="Times New Roman" w:cs="Times New Roman"/>
          <w:sz w:val="24"/>
          <w:szCs w:val="24"/>
          <w:lang w:val="en-US"/>
        </w:rPr>
        <w:t>for colorectal cancer compared to those of normal weight (BMI: 18.5–24.9 kg/m</w:t>
      </w:r>
      <w:r w:rsidRPr="003B7070">
        <w:rPr>
          <w:rFonts w:ascii="Times New Roman" w:hAnsi="Times New Roman" w:cs="Times New Roman"/>
          <w:sz w:val="24"/>
          <w:szCs w:val="24"/>
          <w:vertAlign w:val="superscript"/>
          <w:lang w:val="en-US"/>
        </w:rPr>
        <w:t>2</w:t>
      </w:r>
      <w:r w:rsidRPr="003B7070">
        <w:rPr>
          <w:rFonts w:ascii="Times New Roman" w:hAnsi="Times New Roman" w:cs="Times New Roman"/>
          <w:sz w:val="24"/>
          <w:szCs w:val="24"/>
          <w:lang w:val="en-US"/>
        </w:rPr>
        <w:t>), showed no such relationship. Moreover, in the population of white obese women, the frequency of screening was lower than in the population of white women of normal body weight (OR=0.87, 95% CI: 0.82; 0.93 for grade I obesity, BMI: 30–34.9 kg/m</w:t>
      </w:r>
      <w:r w:rsidRPr="003B7070">
        <w:rPr>
          <w:rFonts w:ascii="Times New Roman" w:hAnsi="Times New Roman" w:cs="Times New Roman"/>
          <w:sz w:val="24"/>
          <w:szCs w:val="24"/>
          <w:vertAlign w:val="superscript"/>
          <w:lang w:val="en-US"/>
        </w:rPr>
        <w:t>2</w:t>
      </w:r>
      <w:r w:rsidRPr="003B7070">
        <w:rPr>
          <w:rFonts w:ascii="Times New Roman" w:hAnsi="Times New Roman" w:cs="Times New Roman"/>
          <w:sz w:val="24"/>
          <w:szCs w:val="24"/>
          <w:lang w:val="en-US"/>
        </w:rPr>
        <w:t>, OR=0.80, 95% CI: 0.65; 0.99 for grade II obesity, BMI: 35–39.9 kg/m</w:t>
      </w:r>
      <w:r w:rsidRPr="003B7070">
        <w:rPr>
          <w:rFonts w:ascii="Times New Roman" w:hAnsi="Times New Roman" w:cs="Times New Roman"/>
          <w:sz w:val="24"/>
          <w:szCs w:val="24"/>
          <w:vertAlign w:val="superscript"/>
          <w:lang w:val="en-US"/>
        </w:rPr>
        <w:t>2</w:t>
      </w:r>
      <w:r w:rsidRPr="003B7070">
        <w:rPr>
          <w:rFonts w:ascii="Times New Roman" w:hAnsi="Times New Roman" w:cs="Times New Roman"/>
          <w:sz w:val="24"/>
          <w:szCs w:val="24"/>
          <w:lang w:val="en-US"/>
        </w:rPr>
        <w:t>, OR=0.73, 95% CI: 0.58; 0.94 for grade III obesity, BMI &gt;40 kg/m</w:t>
      </w:r>
      <w:r w:rsidRPr="003B7070">
        <w:rPr>
          <w:rFonts w:ascii="Times New Roman" w:hAnsi="Times New Roman" w:cs="Times New Roman"/>
          <w:sz w:val="24"/>
          <w:szCs w:val="24"/>
          <w:vertAlign w:val="superscript"/>
          <w:lang w:val="en-US"/>
        </w:rPr>
        <w:t>2</w:t>
      </w:r>
      <w:r w:rsidRPr="003B7070">
        <w:rPr>
          <w:rFonts w:ascii="Times New Roman" w:hAnsi="Times New Roman" w:cs="Times New Roman"/>
          <w:sz w:val="24"/>
          <w:szCs w:val="24"/>
          <w:lang w:val="en-US"/>
        </w:rPr>
        <w:t>). In the population of white men, similar results were obtained only for grade II obesity [61].</w:t>
      </w:r>
    </w:p>
    <w:p w14:paraId="0DD1944E" w14:textId="77777777" w:rsidR="00A253B7" w:rsidRPr="00DE6BA5" w:rsidRDefault="008D04B5" w:rsidP="00B14F38">
      <w:pPr>
        <w:spacing w:after="0" w:line="480" w:lineRule="auto"/>
        <w:rPr>
          <w:rFonts w:ascii="Times New Roman" w:hAnsi="Times New Roman" w:cs="Times New Roman"/>
          <w:sz w:val="24"/>
          <w:szCs w:val="24"/>
          <w:lang w:val="en-US"/>
        </w:rPr>
      </w:pPr>
      <w:r w:rsidRPr="003B7070">
        <w:rPr>
          <w:rFonts w:ascii="Times New Roman" w:hAnsi="Times New Roman" w:cs="Times New Roman"/>
          <w:sz w:val="24"/>
          <w:szCs w:val="24"/>
          <w:lang w:val="en-US"/>
        </w:rPr>
        <w:t>The researchers are also interested in breast cancer due to its very high incidence and the fact that it is the main cause of cancer death in women. Weight gain is considered to be associated with the risk of breast cancer; however, studies have shown a higher incidence of proliferative lesions in overweight postmenopausal women. A metaanalysis of prospective studies showed that postmenopausal women with a BMI of 25, 30 and 35 kg/m</w:t>
      </w:r>
      <w:r w:rsidRPr="003B7070">
        <w:rPr>
          <w:rFonts w:ascii="Times New Roman" w:hAnsi="Times New Roman" w:cs="Times New Roman"/>
          <w:sz w:val="24"/>
          <w:szCs w:val="24"/>
          <w:vertAlign w:val="superscript"/>
          <w:lang w:val="en-US"/>
        </w:rPr>
        <w:t>2</w:t>
      </w:r>
      <w:r w:rsidRPr="003B7070">
        <w:rPr>
          <w:rFonts w:ascii="Times New Roman" w:hAnsi="Times New Roman" w:cs="Times New Roman"/>
          <w:sz w:val="24"/>
          <w:szCs w:val="24"/>
          <w:lang w:val="en-US"/>
        </w:rPr>
        <w:t xml:space="preserve"> have a relative risk of breast cancer of RR=1.02 (95% CI: 0.98; 1.06), RR=1.12 (95% CI: 1.01; 1.24), and RR=1.26 (95% CI: 1.07; 1.50), respectively, compared to women of normal body weight [62]. There is, </w:t>
      </w:r>
      <w:r w:rsidRPr="003B7070">
        <w:rPr>
          <w:rFonts w:ascii="Times New Roman" w:hAnsi="Times New Roman" w:cs="Times New Roman"/>
          <w:sz w:val="24"/>
          <w:szCs w:val="24"/>
          <w:lang w:val="en-US"/>
        </w:rPr>
        <w:lastRenderedPageBreak/>
        <w:t xml:space="preserve">however, no similar relationship for premenopausal women. Moreover, the published results of studies even suggest a protective </w:t>
      </w:r>
      <w:r w:rsidR="002D718B">
        <w:rPr>
          <w:rFonts w:ascii="Times New Roman" w:hAnsi="Times New Roman" w:cs="Times New Roman"/>
          <w:sz w:val="24"/>
          <w:szCs w:val="24"/>
          <w:lang w:val="en-US"/>
        </w:rPr>
        <w:t>effect</w:t>
      </w:r>
      <w:r w:rsidR="002D718B" w:rsidRPr="003B7070">
        <w:rPr>
          <w:rFonts w:ascii="Times New Roman" w:hAnsi="Times New Roman" w:cs="Times New Roman"/>
          <w:sz w:val="24"/>
          <w:szCs w:val="24"/>
          <w:lang w:val="en-US"/>
        </w:rPr>
        <w:t xml:space="preserve"> </w:t>
      </w:r>
      <w:r w:rsidRPr="003B7070">
        <w:rPr>
          <w:rFonts w:ascii="Times New Roman" w:hAnsi="Times New Roman" w:cs="Times New Roman"/>
          <w:sz w:val="24"/>
          <w:szCs w:val="24"/>
          <w:lang w:val="en-US"/>
        </w:rPr>
        <w:t>of obesity in these women in the context of the risk of developing breast cancer [63]. The results of metaanalyses also indicate a worse prognosis in obese patients with breast cancer relative to breast cancer patients with normal body weight [64]. Higher BMI values in this population are associated with lower overall survival and survival due to breast cancer. The relative risk of death from any cause is RR=1.41 (95% CI: 1.29; 1.53) for obese people, RR=1.07 (95% CI: 1.02; 1.12) for overweight people, and RR=1.10 (95% CI: 0.92; 1.31) for underweight people compared to people of normal body weight. The relative risk of death from breast cancer in obese premenopausal women is RR=1.75 (95% CI: 1.26; 2.41), and for postmenopausal women RR=1.34 (95% CI: 1.18; 1.53) compared to people of normal body weight [64].</w:t>
      </w:r>
    </w:p>
    <w:p w14:paraId="0DD1944F" w14:textId="77777777" w:rsidR="00A67A98" w:rsidRPr="00DE6BA5" w:rsidRDefault="00A67A98" w:rsidP="00B14F38">
      <w:pPr>
        <w:spacing w:after="0" w:line="480" w:lineRule="auto"/>
        <w:rPr>
          <w:rFonts w:ascii="Times New Roman" w:hAnsi="Times New Roman" w:cs="Times New Roman"/>
          <w:sz w:val="24"/>
          <w:szCs w:val="24"/>
          <w:lang w:val="en-US"/>
        </w:rPr>
      </w:pPr>
      <w:r w:rsidRPr="003B7070">
        <w:rPr>
          <w:rFonts w:ascii="Times New Roman" w:hAnsi="Times New Roman" w:cs="Times New Roman"/>
          <w:sz w:val="24"/>
          <w:szCs w:val="24"/>
          <w:lang w:val="en-US"/>
        </w:rPr>
        <w:t xml:space="preserve">Also the risk of the fourth </w:t>
      </w:r>
      <w:r w:rsidR="003A6CFE">
        <w:rPr>
          <w:rFonts w:ascii="Times New Roman" w:hAnsi="Times New Roman" w:cs="Times New Roman"/>
          <w:sz w:val="24"/>
          <w:szCs w:val="24"/>
          <w:lang w:val="en-US"/>
        </w:rPr>
        <w:t>most common</w:t>
      </w:r>
      <w:r w:rsidRPr="003B7070">
        <w:rPr>
          <w:rFonts w:ascii="Times New Roman" w:hAnsi="Times New Roman" w:cs="Times New Roman"/>
          <w:sz w:val="24"/>
          <w:szCs w:val="24"/>
          <w:lang w:val="en-US"/>
        </w:rPr>
        <w:t xml:space="preserve"> cancer in women, </w:t>
      </w:r>
      <w:r w:rsidR="003A6CFE">
        <w:rPr>
          <w:rFonts w:ascii="Times New Roman" w:hAnsi="Times New Roman" w:cs="Times New Roman"/>
          <w:sz w:val="24"/>
          <w:szCs w:val="24"/>
          <w:lang w:val="en-US"/>
        </w:rPr>
        <w:t xml:space="preserve">i.e. </w:t>
      </w:r>
      <w:r w:rsidRPr="003B7070">
        <w:rPr>
          <w:rFonts w:ascii="Times New Roman" w:hAnsi="Times New Roman" w:cs="Times New Roman"/>
          <w:sz w:val="24"/>
          <w:szCs w:val="24"/>
          <w:lang w:val="en-US"/>
        </w:rPr>
        <w:t xml:space="preserve">endometrial cancer, appears to be correlated with obesity. Epidemiological studies indicate different </w:t>
      </w:r>
      <w:r w:rsidR="001B7467">
        <w:rPr>
          <w:rFonts w:ascii="Times New Roman" w:hAnsi="Times New Roman" w:cs="Times New Roman"/>
          <w:sz w:val="24"/>
          <w:szCs w:val="24"/>
          <w:lang w:val="en-US"/>
        </w:rPr>
        <w:t>magnitudes</w:t>
      </w:r>
      <w:r w:rsidR="001B7467" w:rsidRPr="003B7070">
        <w:rPr>
          <w:rFonts w:ascii="Times New Roman" w:hAnsi="Times New Roman" w:cs="Times New Roman"/>
          <w:sz w:val="24"/>
          <w:szCs w:val="24"/>
          <w:lang w:val="en-US"/>
        </w:rPr>
        <w:t xml:space="preserve"> </w:t>
      </w:r>
      <w:r w:rsidRPr="003B7070">
        <w:rPr>
          <w:rFonts w:ascii="Times New Roman" w:hAnsi="Times New Roman" w:cs="Times New Roman"/>
          <w:sz w:val="24"/>
          <w:szCs w:val="24"/>
          <w:lang w:val="en-US"/>
        </w:rPr>
        <w:t>of relationships between BMI values and the risk of endometrial cancer. However, the available quantitative analyses suggests a clear link between BMI and the relative risk of developing this cancer – RR=1.62, (95% CI: 1.39–1.89) for BMI &gt;25 kg/m</w:t>
      </w:r>
      <w:r w:rsidRPr="003B7070">
        <w:rPr>
          <w:rFonts w:ascii="Times New Roman" w:hAnsi="Times New Roman" w:cs="Times New Roman"/>
          <w:sz w:val="24"/>
          <w:szCs w:val="24"/>
          <w:vertAlign w:val="superscript"/>
          <w:lang w:val="en-US"/>
        </w:rPr>
        <w:t>2</w:t>
      </w:r>
      <w:r w:rsidRPr="003B7070">
        <w:rPr>
          <w:rFonts w:ascii="Times New Roman" w:hAnsi="Times New Roman" w:cs="Times New Roman"/>
          <w:sz w:val="24"/>
          <w:szCs w:val="24"/>
          <w:lang w:val="en-US"/>
        </w:rPr>
        <w:t xml:space="preserve"> and RR=2.54 (95% CI: 2.11; 3.06) for obesity, and RR=1.32 (95% CI: 1.16; 1.50) for overweight [65].</w:t>
      </w:r>
    </w:p>
    <w:p w14:paraId="0DD19450" w14:textId="77777777" w:rsidR="00BC4341" w:rsidRPr="00DE6BA5" w:rsidRDefault="0064083E" w:rsidP="00B14F38">
      <w:pPr>
        <w:spacing w:after="0" w:line="480" w:lineRule="auto"/>
        <w:rPr>
          <w:rFonts w:ascii="Times New Roman" w:hAnsi="Times New Roman" w:cs="Times New Roman"/>
          <w:sz w:val="24"/>
          <w:szCs w:val="24"/>
          <w:lang w:val="en-US"/>
        </w:rPr>
      </w:pPr>
      <w:r w:rsidRPr="003B7070">
        <w:rPr>
          <w:rFonts w:ascii="Times New Roman" w:hAnsi="Times New Roman" w:cs="Times New Roman"/>
          <w:sz w:val="24"/>
          <w:szCs w:val="24"/>
          <w:lang w:val="en-US"/>
        </w:rPr>
        <w:t xml:space="preserve">For </w:t>
      </w:r>
      <w:r w:rsidR="004666B8">
        <w:rPr>
          <w:rFonts w:ascii="Times New Roman" w:hAnsi="Times New Roman" w:cs="Times New Roman"/>
          <w:sz w:val="24"/>
          <w:szCs w:val="24"/>
          <w:lang w:val="en-US"/>
        </w:rPr>
        <w:t>renal</w:t>
      </w:r>
      <w:r w:rsidR="004666B8" w:rsidRPr="003B7070">
        <w:rPr>
          <w:rFonts w:ascii="Times New Roman" w:hAnsi="Times New Roman" w:cs="Times New Roman"/>
          <w:sz w:val="24"/>
          <w:szCs w:val="24"/>
          <w:lang w:val="en-US"/>
        </w:rPr>
        <w:t xml:space="preserve"> </w:t>
      </w:r>
      <w:r w:rsidRPr="003B7070">
        <w:rPr>
          <w:rFonts w:ascii="Times New Roman" w:hAnsi="Times New Roman" w:cs="Times New Roman"/>
          <w:sz w:val="24"/>
          <w:szCs w:val="24"/>
          <w:lang w:val="en-US"/>
        </w:rPr>
        <w:t>cancer, obesity is also considered a risk factor increasing the probability of developing the disease. Metaanalyses showed a significant association between obesity and kidney cancer. Base</w:t>
      </w:r>
      <w:r w:rsidR="00530A01">
        <w:rPr>
          <w:rFonts w:ascii="Times New Roman" w:hAnsi="Times New Roman" w:cs="Times New Roman"/>
          <w:sz w:val="24"/>
          <w:szCs w:val="24"/>
          <w:lang w:val="en-US"/>
        </w:rPr>
        <w:t>d</w:t>
      </w:r>
      <w:r w:rsidRPr="003B7070">
        <w:rPr>
          <w:rFonts w:ascii="Times New Roman" w:hAnsi="Times New Roman" w:cs="Times New Roman"/>
          <w:sz w:val="24"/>
          <w:szCs w:val="24"/>
          <w:lang w:val="en-US"/>
        </w:rPr>
        <w:t xml:space="preserve"> on the available reports, Bergström et al. estimated the overall risk of </w:t>
      </w:r>
      <w:r w:rsidR="00530A01">
        <w:rPr>
          <w:rFonts w:ascii="Times New Roman" w:hAnsi="Times New Roman" w:cs="Times New Roman"/>
          <w:sz w:val="24"/>
          <w:szCs w:val="24"/>
          <w:lang w:val="en-US"/>
        </w:rPr>
        <w:t>renal</w:t>
      </w:r>
      <w:r w:rsidR="00530A01" w:rsidRPr="003B7070">
        <w:rPr>
          <w:rFonts w:ascii="Times New Roman" w:hAnsi="Times New Roman" w:cs="Times New Roman"/>
          <w:sz w:val="24"/>
          <w:szCs w:val="24"/>
          <w:lang w:val="en-US"/>
        </w:rPr>
        <w:t xml:space="preserve"> </w:t>
      </w:r>
      <w:r w:rsidRPr="003B7070">
        <w:rPr>
          <w:rFonts w:ascii="Times New Roman" w:hAnsi="Times New Roman" w:cs="Times New Roman"/>
          <w:sz w:val="24"/>
          <w:szCs w:val="24"/>
          <w:lang w:val="en-US"/>
        </w:rPr>
        <w:t xml:space="preserve">cancer in obese people at RR=1.07 (95% CI: 1.05; 1.09) per BMI increase of 1 unit (corresponding to body weight gain of 3 kg for a person with a constant height) [66]. Epidemiological studies also point to the greater strength of this relationship for women than for men. A metaanalysis of cohort studies </w:t>
      </w:r>
      <w:r w:rsidR="00530A01">
        <w:rPr>
          <w:rFonts w:ascii="Times New Roman" w:hAnsi="Times New Roman" w:cs="Times New Roman"/>
          <w:sz w:val="24"/>
          <w:szCs w:val="24"/>
          <w:lang w:val="en-US"/>
        </w:rPr>
        <w:t>demonstrated</w:t>
      </w:r>
      <w:r w:rsidR="00530A01" w:rsidRPr="003B7070">
        <w:rPr>
          <w:rFonts w:ascii="Times New Roman" w:hAnsi="Times New Roman" w:cs="Times New Roman"/>
          <w:sz w:val="24"/>
          <w:szCs w:val="24"/>
          <w:lang w:val="en-US"/>
        </w:rPr>
        <w:t xml:space="preserve"> </w:t>
      </w:r>
      <w:r w:rsidRPr="003B7070">
        <w:rPr>
          <w:rFonts w:ascii="Times New Roman" w:hAnsi="Times New Roman" w:cs="Times New Roman"/>
          <w:sz w:val="24"/>
          <w:szCs w:val="24"/>
          <w:lang w:val="en-US"/>
        </w:rPr>
        <w:t xml:space="preserve">that, compared to normal body weight, in overweight people the relative risk of developing kidney cancer was RR=1.28 </w:t>
      </w:r>
      <w:r w:rsidRPr="003B7070">
        <w:rPr>
          <w:rFonts w:ascii="Times New Roman" w:hAnsi="Times New Roman" w:cs="Times New Roman"/>
          <w:sz w:val="24"/>
          <w:szCs w:val="24"/>
          <w:lang w:val="en-US"/>
        </w:rPr>
        <w:lastRenderedPageBreak/>
        <w:t>(95% CI: 1.24; 1.33), and for obese people this risk was RR=1.77 (95% CI: 1.68; 1.87). The authors of the metaanalysis emphasise that, in accordance with the performed quantitative and qualitative analysis of the results of epidemiological studies, the increased risk seems to apply equally to both women and men [67].</w:t>
      </w:r>
    </w:p>
    <w:p w14:paraId="0DD19451" w14:textId="77777777" w:rsidR="00932DF2" w:rsidRPr="00DE6BA5" w:rsidRDefault="00C03694" w:rsidP="00B14F38">
      <w:pPr>
        <w:spacing w:after="0" w:line="480" w:lineRule="auto"/>
        <w:rPr>
          <w:rFonts w:ascii="Times New Roman" w:hAnsi="Times New Roman" w:cs="Times New Roman"/>
          <w:sz w:val="24"/>
          <w:szCs w:val="24"/>
          <w:lang w:val="en-US"/>
        </w:rPr>
      </w:pPr>
      <w:r w:rsidRPr="003B7070">
        <w:rPr>
          <w:rFonts w:ascii="Times New Roman" w:hAnsi="Times New Roman" w:cs="Times New Roman"/>
          <w:sz w:val="24"/>
          <w:szCs w:val="24"/>
          <w:lang w:val="en-US"/>
        </w:rPr>
        <w:t xml:space="preserve">The investigators also point out the important role of </w:t>
      </w:r>
      <w:r w:rsidR="00B051AF">
        <w:rPr>
          <w:rFonts w:ascii="Times New Roman" w:hAnsi="Times New Roman" w:cs="Times New Roman"/>
          <w:sz w:val="24"/>
          <w:szCs w:val="24"/>
          <w:lang w:val="en-US"/>
        </w:rPr>
        <w:t xml:space="preserve">reduction of </w:t>
      </w:r>
      <w:r w:rsidRPr="003B7070">
        <w:rPr>
          <w:rFonts w:ascii="Times New Roman" w:hAnsi="Times New Roman" w:cs="Times New Roman"/>
          <w:sz w:val="24"/>
          <w:szCs w:val="24"/>
          <w:lang w:val="en-US"/>
        </w:rPr>
        <w:t>body weight in the prevention of cancer [68]. In 2012 Birks et al. published a systematic review aimed to identify scientific reports on the relationship between body weight loss and the risk of neoplastic changes, as well as the risk of death from cancer. The review included 34 studies. The results suggest a relationship between body weight loss and reduced risk of cancer. The results of 16 out of 34 studies included in this review confirmed this relationship. This correlation was clearly visible only in women and it was present for all types of cancers considered obesity-related (colorectal cancer, breast cancer in postmenopausal women, cancer</w:t>
      </w:r>
      <w:r w:rsidR="00EB23F4">
        <w:rPr>
          <w:rFonts w:ascii="Times New Roman" w:hAnsi="Times New Roman" w:cs="Times New Roman"/>
          <w:sz w:val="24"/>
          <w:szCs w:val="24"/>
          <w:lang w:val="en-US"/>
        </w:rPr>
        <w:t>s</w:t>
      </w:r>
      <w:r w:rsidRPr="003B7070">
        <w:rPr>
          <w:rFonts w:ascii="Times New Roman" w:hAnsi="Times New Roman" w:cs="Times New Roman"/>
          <w:sz w:val="24"/>
          <w:szCs w:val="24"/>
          <w:lang w:val="en-US"/>
        </w:rPr>
        <w:t xml:space="preserve"> of the endometrium, kidney, oesophagus and pancreas) [68].</w:t>
      </w:r>
    </w:p>
    <w:p w14:paraId="0DD19452" w14:textId="77777777" w:rsidR="00B14F38" w:rsidRPr="00DE6BA5" w:rsidRDefault="00932DF2" w:rsidP="00B14F38">
      <w:pPr>
        <w:spacing w:after="0" w:line="480" w:lineRule="auto"/>
        <w:rPr>
          <w:rFonts w:ascii="Times New Roman" w:hAnsi="Times New Roman" w:cs="Times New Roman"/>
          <w:sz w:val="24"/>
          <w:szCs w:val="24"/>
          <w:lang w:val="en-US"/>
        </w:rPr>
      </w:pPr>
      <w:r w:rsidRPr="003B7070">
        <w:rPr>
          <w:rFonts w:ascii="Times New Roman" w:hAnsi="Times New Roman" w:cs="Times New Roman"/>
          <w:sz w:val="24"/>
          <w:szCs w:val="24"/>
          <w:lang w:val="en-US"/>
        </w:rPr>
        <w:t xml:space="preserve">The relationship between abnormal body weight and the risk of developing certain cancers is supported by high-quality scientific evidence. It has been repeatedly confirmed in metaanalyses of the results of available research. Importantly, however, the correlation between obesity and certain malignancies is still not entirely clear, or </w:t>
      </w:r>
      <w:r w:rsidR="00D27F1E">
        <w:rPr>
          <w:rFonts w:ascii="Times New Roman" w:hAnsi="Times New Roman" w:cs="Times New Roman"/>
          <w:sz w:val="24"/>
          <w:szCs w:val="24"/>
          <w:lang w:val="en-US"/>
        </w:rPr>
        <w:t xml:space="preserve">remains </w:t>
      </w:r>
      <w:r w:rsidRPr="003B7070">
        <w:rPr>
          <w:rFonts w:ascii="Times New Roman" w:hAnsi="Times New Roman" w:cs="Times New Roman"/>
          <w:sz w:val="24"/>
          <w:szCs w:val="24"/>
          <w:lang w:val="en-US"/>
        </w:rPr>
        <w:t xml:space="preserve">unknown, and </w:t>
      </w:r>
      <w:r w:rsidR="00D27F1E">
        <w:rPr>
          <w:rFonts w:ascii="Times New Roman" w:hAnsi="Times New Roman" w:cs="Times New Roman"/>
          <w:sz w:val="24"/>
          <w:szCs w:val="24"/>
          <w:lang w:val="en-US"/>
        </w:rPr>
        <w:t xml:space="preserve">thus </w:t>
      </w:r>
      <w:r w:rsidRPr="003B7070">
        <w:rPr>
          <w:rFonts w:ascii="Times New Roman" w:hAnsi="Times New Roman" w:cs="Times New Roman"/>
          <w:sz w:val="24"/>
          <w:szCs w:val="24"/>
          <w:lang w:val="en-US"/>
        </w:rPr>
        <w:t xml:space="preserve">requires further studies. </w:t>
      </w:r>
    </w:p>
    <w:p w14:paraId="0DD19453" w14:textId="77777777" w:rsidR="00006D52" w:rsidRPr="00DE6BA5" w:rsidRDefault="00006D52" w:rsidP="00B14F38">
      <w:pPr>
        <w:spacing w:after="0" w:line="480" w:lineRule="auto"/>
        <w:rPr>
          <w:rFonts w:ascii="Times New Roman" w:hAnsi="Times New Roman" w:cs="Times New Roman"/>
          <w:sz w:val="24"/>
          <w:szCs w:val="24"/>
          <w:lang w:val="en-US"/>
        </w:rPr>
      </w:pPr>
    </w:p>
    <w:p w14:paraId="0DD19454" w14:textId="77777777" w:rsidR="00F521D3" w:rsidRPr="00DE6BA5" w:rsidRDefault="00B82AD7" w:rsidP="00B14F38">
      <w:pPr>
        <w:spacing w:after="0" w:line="480" w:lineRule="auto"/>
        <w:rPr>
          <w:rFonts w:ascii="Times New Roman" w:hAnsi="Times New Roman" w:cs="Times New Roman"/>
          <w:sz w:val="24"/>
          <w:szCs w:val="24"/>
          <w:lang w:val="en-US"/>
        </w:rPr>
      </w:pPr>
      <w:r w:rsidRPr="003B7070">
        <w:rPr>
          <w:rFonts w:ascii="Times New Roman" w:hAnsi="Times New Roman" w:cs="Times New Roman"/>
          <w:b/>
          <w:bCs/>
          <w:sz w:val="24"/>
          <w:szCs w:val="24"/>
          <w:lang w:val="en-US"/>
        </w:rPr>
        <w:t>Conclusions</w:t>
      </w:r>
    </w:p>
    <w:p w14:paraId="0DD19455" w14:textId="77777777" w:rsidR="002047AB" w:rsidRPr="00DE6BA5" w:rsidRDefault="002E01F8" w:rsidP="00B14F38">
      <w:pPr>
        <w:spacing w:after="0" w:line="480" w:lineRule="auto"/>
        <w:rPr>
          <w:rFonts w:ascii="Times New Roman" w:hAnsi="Times New Roman" w:cs="Times New Roman"/>
          <w:sz w:val="24"/>
          <w:szCs w:val="24"/>
          <w:lang w:val="en-US"/>
        </w:rPr>
      </w:pPr>
      <w:r w:rsidRPr="003B7070">
        <w:rPr>
          <w:rFonts w:ascii="Times New Roman" w:hAnsi="Times New Roman" w:cs="Times New Roman"/>
          <w:sz w:val="24"/>
          <w:szCs w:val="24"/>
          <w:lang w:val="en-US"/>
        </w:rPr>
        <w:t xml:space="preserve">Both obesity and type 2 diabetes mellitus and cancer are among the most common chronic diseases today. The data collected by global organisations for the protection and promotion of health indicate a sharp increase in the incidence of these diseases in the past few decades. This is due, on one hand, to the constantly increasing human life expectancy, and on the other </w:t>
      </w:r>
      <w:r w:rsidRPr="003B7070">
        <w:rPr>
          <w:rFonts w:ascii="Times New Roman" w:hAnsi="Times New Roman" w:cs="Times New Roman"/>
          <w:sz w:val="24"/>
          <w:szCs w:val="24"/>
          <w:lang w:val="en-US"/>
        </w:rPr>
        <w:lastRenderedPageBreak/>
        <w:t xml:space="preserve">hand, to changes in lifestyle, consisting in decreasing level of physical activity and the consumption of highly processed foods in quantities exceeding the caloric needs of the body. </w:t>
      </w:r>
    </w:p>
    <w:p w14:paraId="0DD19456" w14:textId="77777777" w:rsidR="00920136" w:rsidRPr="00DE6BA5" w:rsidRDefault="00E908D3" w:rsidP="00B14F38">
      <w:pPr>
        <w:spacing w:after="0" w:line="480" w:lineRule="auto"/>
        <w:rPr>
          <w:rFonts w:ascii="Times New Roman" w:hAnsi="Times New Roman" w:cs="Times New Roman"/>
          <w:sz w:val="24"/>
          <w:szCs w:val="24"/>
          <w:lang w:val="en-US"/>
        </w:rPr>
      </w:pPr>
      <w:r w:rsidRPr="003B7070">
        <w:rPr>
          <w:rFonts w:ascii="Times New Roman" w:hAnsi="Times New Roman" w:cs="Times New Roman"/>
          <w:sz w:val="24"/>
          <w:szCs w:val="24"/>
          <w:lang w:val="en-US"/>
        </w:rPr>
        <w:t xml:space="preserve">The epidemiological studies presented above </w:t>
      </w:r>
      <w:r w:rsidR="008E7F81">
        <w:rPr>
          <w:rFonts w:ascii="Times New Roman" w:hAnsi="Times New Roman" w:cs="Times New Roman"/>
          <w:sz w:val="24"/>
          <w:szCs w:val="24"/>
          <w:lang w:val="en-US"/>
        </w:rPr>
        <w:t>and concerning</w:t>
      </w:r>
      <w:r w:rsidRPr="003B7070">
        <w:rPr>
          <w:rFonts w:ascii="Times New Roman" w:hAnsi="Times New Roman" w:cs="Times New Roman"/>
          <w:sz w:val="24"/>
          <w:szCs w:val="24"/>
          <w:lang w:val="en-US"/>
        </w:rPr>
        <w:t xml:space="preserve"> the prevalence and the relationship between abnormal body weight and type 2 diabetes and cancer often differ in the selection criteria of the study groups, their size</w:t>
      </w:r>
      <w:r w:rsidR="008E7F81">
        <w:rPr>
          <w:rFonts w:ascii="Times New Roman" w:hAnsi="Times New Roman" w:cs="Times New Roman"/>
          <w:sz w:val="24"/>
          <w:szCs w:val="24"/>
          <w:lang w:val="en-US"/>
        </w:rPr>
        <w:t>s</w:t>
      </w:r>
      <w:r w:rsidRPr="003B7070">
        <w:rPr>
          <w:rFonts w:ascii="Times New Roman" w:hAnsi="Times New Roman" w:cs="Times New Roman"/>
          <w:sz w:val="24"/>
          <w:szCs w:val="24"/>
          <w:lang w:val="en-US"/>
        </w:rPr>
        <w:t>, age range</w:t>
      </w:r>
      <w:r w:rsidR="008E7F81">
        <w:rPr>
          <w:rFonts w:ascii="Times New Roman" w:hAnsi="Times New Roman" w:cs="Times New Roman"/>
          <w:sz w:val="24"/>
          <w:szCs w:val="24"/>
          <w:lang w:val="en-US"/>
        </w:rPr>
        <w:t>s</w:t>
      </w:r>
      <w:r w:rsidRPr="003B7070">
        <w:rPr>
          <w:rFonts w:ascii="Times New Roman" w:hAnsi="Times New Roman" w:cs="Times New Roman"/>
          <w:sz w:val="24"/>
          <w:szCs w:val="24"/>
          <w:lang w:val="en-US"/>
        </w:rPr>
        <w:t xml:space="preserve"> of the included populations, as well as </w:t>
      </w:r>
      <w:r w:rsidR="008E7F81">
        <w:rPr>
          <w:rFonts w:ascii="Times New Roman" w:hAnsi="Times New Roman" w:cs="Times New Roman"/>
          <w:sz w:val="24"/>
          <w:szCs w:val="24"/>
          <w:lang w:val="en-US"/>
        </w:rPr>
        <w:t xml:space="preserve">their </w:t>
      </w:r>
      <w:r w:rsidRPr="003B7070">
        <w:rPr>
          <w:rFonts w:ascii="Times New Roman" w:hAnsi="Times New Roman" w:cs="Times New Roman"/>
          <w:sz w:val="24"/>
          <w:szCs w:val="24"/>
          <w:lang w:val="en-US"/>
        </w:rPr>
        <w:t xml:space="preserve">timeframes. These factors may slightly affect the results of these studies. However, on this basis, it is apparent that there are some tendencies and trends in the occurrence and the mutual relationships between obesity, type 2 diabetes and cancer. </w:t>
      </w:r>
    </w:p>
    <w:p w14:paraId="0DD19457" w14:textId="77777777" w:rsidR="00E908D3" w:rsidRPr="00DE6BA5" w:rsidRDefault="00920136" w:rsidP="00B14F38">
      <w:pPr>
        <w:spacing w:after="0" w:line="480" w:lineRule="auto"/>
        <w:rPr>
          <w:rFonts w:ascii="Times New Roman" w:hAnsi="Times New Roman" w:cs="Times New Roman"/>
          <w:sz w:val="24"/>
          <w:szCs w:val="24"/>
          <w:lang w:val="en-US"/>
        </w:rPr>
      </w:pPr>
      <w:r w:rsidRPr="003B7070">
        <w:rPr>
          <w:rFonts w:ascii="Times New Roman" w:hAnsi="Times New Roman" w:cs="Times New Roman"/>
          <w:sz w:val="24"/>
          <w:szCs w:val="24"/>
          <w:lang w:val="en-US"/>
        </w:rPr>
        <w:t>Importantly, the results of epidemiological studies allow to conclude that the epidemic of obesity is becoming a major problem not only in developed countries but also in developing countries with low and middle income. They also point to a significant correlation between excess body weight and the risk of type 2 diabetes. This risk appears to be greatest in those with the highest values of BMI and abdominal type of obesity (central obesity).</w:t>
      </w:r>
    </w:p>
    <w:p w14:paraId="0DD19458" w14:textId="77777777" w:rsidR="004244E4" w:rsidRPr="00DE6BA5" w:rsidRDefault="00F45EDF" w:rsidP="00B14F38">
      <w:pPr>
        <w:spacing w:after="0" w:line="480" w:lineRule="auto"/>
        <w:rPr>
          <w:rFonts w:ascii="Times New Roman" w:hAnsi="Times New Roman" w:cs="Times New Roman"/>
          <w:sz w:val="24"/>
          <w:szCs w:val="24"/>
          <w:lang w:val="en-US"/>
        </w:rPr>
      </w:pPr>
      <w:r w:rsidRPr="003B7070">
        <w:rPr>
          <w:rFonts w:ascii="Times New Roman" w:hAnsi="Times New Roman" w:cs="Times New Roman"/>
          <w:sz w:val="24"/>
          <w:szCs w:val="24"/>
          <w:lang w:val="en-US"/>
        </w:rPr>
        <w:t>The significantly higher incidence of certain cancers in patients with abnormal body weight identifies an important modifiable risk factor for carcinogenesis, which is obesity. This is extremely important from the cancer prevention point of view. This relationship further underscores the importance of obesity as a disease of civilisation, which is a major threat to public health, and points to the need for further research focused on identifying pathophysiological links between obesity and cancer, and type 2 diabetes.</w:t>
      </w:r>
    </w:p>
    <w:p w14:paraId="0DD19459" w14:textId="77777777" w:rsidR="00CF7B0B" w:rsidRPr="00DE6BA5" w:rsidRDefault="00CF7B0B" w:rsidP="00B14F38">
      <w:pPr>
        <w:spacing w:after="0" w:line="480" w:lineRule="auto"/>
        <w:rPr>
          <w:rFonts w:ascii="Times New Roman" w:hAnsi="Times New Roman" w:cs="Times New Roman"/>
          <w:sz w:val="24"/>
          <w:szCs w:val="24"/>
          <w:lang w:val="en-US"/>
        </w:rPr>
      </w:pPr>
    </w:p>
    <w:p w14:paraId="0DD1945A" w14:textId="77777777" w:rsidR="00CF7B0B" w:rsidRPr="00CE76E3" w:rsidRDefault="00CF7B0B" w:rsidP="00B14F38">
      <w:pPr>
        <w:spacing w:after="0" w:line="480" w:lineRule="auto"/>
        <w:rPr>
          <w:rFonts w:ascii="Times New Roman" w:hAnsi="Times New Roman" w:cs="Times New Roman"/>
          <w:b/>
          <w:sz w:val="24"/>
          <w:szCs w:val="24"/>
          <w:lang w:val="en-US"/>
        </w:rPr>
      </w:pPr>
      <w:r w:rsidRPr="003B7070">
        <w:rPr>
          <w:rFonts w:ascii="Times New Roman" w:hAnsi="Times New Roman"/>
          <w:b/>
          <w:bCs/>
          <w:sz w:val="24"/>
          <w:szCs w:val="24"/>
          <w:lang w:val="en-US"/>
        </w:rPr>
        <w:t>Acknowledgements</w:t>
      </w:r>
    </w:p>
    <w:p w14:paraId="0DD1945B" w14:textId="77777777" w:rsidR="00CF7B0B" w:rsidRPr="00CE76E3" w:rsidRDefault="00EE1451" w:rsidP="00B14F38">
      <w:pPr>
        <w:spacing w:after="0" w:line="480" w:lineRule="auto"/>
        <w:rPr>
          <w:rFonts w:ascii="Times New Roman" w:hAnsi="Times New Roman" w:cs="Times New Roman"/>
          <w:sz w:val="24"/>
          <w:szCs w:val="24"/>
          <w:lang w:val="en-US"/>
        </w:rPr>
      </w:pPr>
      <w:r w:rsidRPr="003B7070">
        <w:rPr>
          <w:rFonts w:ascii="Times New Roman" w:hAnsi="Times New Roman" w:cs="Times New Roman"/>
          <w:sz w:val="24"/>
          <w:szCs w:val="24"/>
          <w:lang w:val="en-US"/>
        </w:rPr>
        <w:t>The authors thank Mrs. Anna Bagińska from Proper Medical Writing Sp. z o.o. for editorial assistance in preparing this article. </w:t>
      </w:r>
    </w:p>
    <w:p w14:paraId="0DD1945C" w14:textId="77777777" w:rsidR="00CF7B0B" w:rsidRPr="00CE76E3" w:rsidRDefault="00CF7B0B" w:rsidP="00B14F38">
      <w:pPr>
        <w:spacing w:after="0" w:line="480" w:lineRule="auto"/>
        <w:rPr>
          <w:rFonts w:ascii="Times New Roman" w:hAnsi="Times New Roman" w:cs="Times New Roman"/>
          <w:sz w:val="24"/>
          <w:szCs w:val="24"/>
          <w:lang w:val="en-US"/>
        </w:rPr>
      </w:pPr>
    </w:p>
    <w:p w14:paraId="0DD1945D" w14:textId="77777777" w:rsidR="00D26D61" w:rsidRDefault="00006D52" w:rsidP="00B14F38">
      <w:pPr>
        <w:spacing w:after="0" w:line="480" w:lineRule="auto"/>
        <w:rPr>
          <w:rFonts w:ascii="Times New Roman" w:hAnsi="Times New Roman"/>
          <w:b/>
          <w:bCs/>
          <w:sz w:val="24"/>
          <w:szCs w:val="24"/>
          <w:lang w:val="en-US"/>
        </w:rPr>
      </w:pPr>
      <w:r w:rsidRPr="003B7070">
        <w:rPr>
          <w:rFonts w:ascii="Times New Roman" w:hAnsi="Times New Roman"/>
          <w:b/>
          <w:bCs/>
          <w:sz w:val="24"/>
          <w:szCs w:val="24"/>
          <w:lang w:val="en-US"/>
        </w:rPr>
        <w:t>Statement on conflict of interest</w:t>
      </w:r>
    </w:p>
    <w:p w14:paraId="0DD1945E" w14:textId="26288E29" w:rsidR="00D26D61" w:rsidRPr="00D26D61" w:rsidRDefault="00D26D61" w:rsidP="00D26D61">
      <w:pPr>
        <w:spacing w:after="0" w:line="480" w:lineRule="auto"/>
        <w:rPr>
          <w:rFonts w:ascii="Times New Roman" w:hAnsi="Times New Roman" w:cs="Times New Roman"/>
          <w:sz w:val="24"/>
          <w:szCs w:val="24"/>
          <w:lang w:val="en-US"/>
        </w:rPr>
      </w:pPr>
      <w:r w:rsidRPr="00D26D61">
        <w:rPr>
          <w:rFonts w:ascii="Times New Roman" w:hAnsi="Times New Roman" w:cs="Times New Roman"/>
          <w:sz w:val="24"/>
          <w:szCs w:val="24"/>
          <w:lang w:val="en-US"/>
        </w:rPr>
        <w:lastRenderedPageBreak/>
        <w:t xml:space="preserve">Prof. dr hab. Med. Waldemar Karnafel – </w:t>
      </w:r>
      <w:r>
        <w:rPr>
          <w:rFonts w:ascii="Times New Roman" w:hAnsi="Times New Roman" w:cs="Times New Roman"/>
          <w:sz w:val="24"/>
          <w:szCs w:val="24"/>
          <w:lang w:val="en-US"/>
        </w:rPr>
        <w:t>participates in a</w:t>
      </w:r>
      <w:r w:rsidRPr="00D26D61">
        <w:rPr>
          <w:rFonts w:ascii="Times New Roman" w:hAnsi="Times New Roman" w:cs="Times New Roman"/>
          <w:sz w:val="24"/>
          <w:szCs w:val="24"/>
          <w:lang w:val="en-US"/>
        </w:rPr>
        <w:t xml:space="preserve">dvisory </w:t>
      </w:r>
      <w:r>
        <w:rPr>
          <w:rFonts w:ascii="Times New Roman" w:hAnsi="Times New Roman" w:cs="Times New Roman"/>
          <w:sz w:val="24"/>
          <w:szCs w:val="24"/>
          <w:lang w:val="en-US"/>
        </w:rPr>
        <w:t>b</w:t>
      </w:r>
      <w:r w:rsidRPr="00D26D61">
        <w:rPr>
          <w:rFonts w:ascii="Times New Roman" w:hAnsi="Times New Roman" w:cs="Times New Roman"/>
          <w:sz w:val="24"/>
          <w:szCs w:val="24"/>
          <w:lang w:val="en-US"/>
        </w:rPr>
        <w:t>o</w:t>
      </w:r>
      <w:r>
        <w:rPr>
          <w:rFonts w:ascii="Times New Roman" w:hAnsi="Times New Roman" w:cs="Times New Roman"/>
          <w:sz w:val="24"/>
          <w:szCs w:val="24"/>
          <w:lang w:val="en-US"/>
        </w:rPr>
        <w:t xml:space="preserve">ard of </w:t>
      </w:r>
      <w:del w:id="17" w:author="Mozejko-Pastewka, Barbara" w:date="2015-09-28T16:47:00Z">
        <w:r w:rsidRPr="00D26D61" w:rsidDel="00695EF8">
          <w:rPr>
            <w:rFonts w:ascii="Times New Roman" w:hAnsi="Times New Roman" w:cs="Times New Roman"/>
            <w:sz w:val="24"/>
            <w:szCs w:val="24"/>
            <w:lang w:val="en-US"/>
          </w:rPr>
          <w:delText xml:space="preserve"> </w:delText>
        </w:r>
      </w:del>
      <w:r w:rsidRPr="00D26D61">
        <w:rPr>
          <w:rFonts w:ascii="Times New Roman" w:hAnsi="Times New Roman" w:cs="Times New Roman"/>
          <w:sz w:val="24"/>
          <w:szCs w:val="24"/>
          <w:lang w:val="en-US"/>
        </w:rPr>
        <w:t>AstraZeneca Pharma Poland</w:t>
      </w:r>
      <w:r>
        <w:rPr>
          <w:rFonts w:ascii="Times New Roman" w:hAnsi="Times New Roman" w:cs="Times New Roman"/>
          <w:sz w:val="24"/>
          <w:szCs w:val="24"/>
          <w:lang w:val="en-US"/>
        </w:rPr>
        <w:t xml:space="preserve"> as an external expert in the field of diabetes</w:t>
      </w:r>
      <w:r w:rsidRPr="00D26D61">
        <w:rPr>
          <w:rFonts w:ascii="Times New Roman" w:hAnsi="Times New Roman" w:cs="Times New Roman"/>
          <w:sz w:val="24"/>
          <w:szCs w:val="24"/>
          <w:lang w:val="en-US"/>
        </w:rPr>
        <w:t>.</w:t>
      </w:r>
    </w:p>
    <w:p w14:paraId="0DD1945F" w14:textId="77777777" w:rsidR="00D26D61" w:rsidRPr="00D26D61" w:rsidRDefault="00D26D61" w:rsidP="00D26D61">
      <w:pPr>
        <w:spacing w:after="0" w:line="480" w:lineRule="auto"/>
        <w:rPr>
          <w:rFonts w:ascii="Times New Roman" w:hAnsi="Times New Roman" w:cs="Times New Roman"/>
          <w:sz w:val="24"/>
          <w:szCs w:val="24"/>
          <w:lang w:val="en-US"/>
        </w:rPr>
      </w:pPr>
      <w:r w:rsidRPr="001650F6">
        <w:rPr>
          <w:rFonts w:ascii="Times New Roman" w:hAnsi="Times New Roman" w:cs="Times New Roman"/>
          <w:sz w:val="24"/>
          <w:szCs w:val="24"/>
          <w:lang w:val="en-US"/>
          <w:rPrChange w:id="18" w:author="Mozejko-Pastewka, Barbara" w:date="2015-09-27T20:17:00Z">
            <w:rPr>
              <w:rFonts w:ascii="Times New Roman" w:hAnsi="Times New Roman" w:cs="Times New Roman"/>
              <w:sz w:val="24"/>
              <w:szCs w:val="24"/>
            </w:rPr>
          </w:rPrChange>
        </w:rPr>
        <w:t xml:space="preserve">Dr n. med. </w:t>
      </w:r>
      <w:r w:rsidRPr="00D26D61">
        <w:rPr>
          <w:rFonts w:ascii="Times New Roman" w:hAnsi="Times New Roman" w:cs="Times New Roman"/>
          <w:sz w:val="24"/>
          <w:szCs w:val="24"/>
          <w:lang w:val="en-US"/>
        </w:rPr>
        <w:t xml:space="preserve">Barbara Możejko-Pastewka </w:t>
      </w:r>
      <w:r>
        <w:rPr>
          <w:rFonts w:ascii="Times New Roman" w:hAnsi="Times New Roman" w:cs="Times New Roman"/>
          <w:sz w:val="24"/>
          <w:szCs w:val="24"/>
          <w:lang w:val="en-US"/>
        </w:rPr>
        <w:t xml:space="preserve">- </w:t>
      </w:r>
      <w:r w:rsidRPr="00D26D61">
        <w:rPr>
          <w:rFonts w:ascii="Times New Roman" w:hAnsi="Times New Roman" w:cs="Times New Roman"/>
          <w:sz w:val="24"/>
          <w:szCs w:val="24"/>
          <w:lang w:val="en-US"/>
        </w:rPr>
        <w:t xml:space="preserve">is </w:t>
      </w:r>
      <w:r>
        <w:rPr>
          <w:rFonts w:ascii="Times New Roman" w:hAnsi="Times New Roman" w:cs="Times New Roman"/>
          <w:sz w:val="24"/>
          <w:szCs w:val="24"/>
          <w:lang w:val="en-US"/>
        </w:rPr>
        <w:t>a</w:t>
      </w:r>
      <w:r w:rsidRPr="00D26D61">
        <w:rPr>
          <w:rFonts w:ascii="Times New Roman" w:hAnsi="Times New Roman" w:cs="Times New Roman"/>
          <w:sz w:val="24"/>
          <w:szCs w:val="24"/>
          <w:lang w:val="en-US"/>
        </w:rPr>
        <w:t>n employ</w:t>
      </w:r>
      <w:r>
        <w:rPr>
          <w:rFonts w:ascii="Times New Roman" w:hAnsi="Times New Roman" w:cs="Times New Roman"/>
          <w:sz w:val="24"/>
          <w:szCs w:val="24"/>
          <w:lang w:val="en-US"/>
        </w:rPr>
        <w:t>ee of</w:t>
      </w:r>
      <w:r w:rsidRPr="00D26D61">
        <w:rPr>
          <w:rFonts w:ascii="Times New Roman" w:hAnsi="Times New Roman" w:cs="Times New Roman"/>
          <w:sz w:val="24"/>
          <w:szCs w:val="24"/>
          <w:lang w:val="en-US"/>
        </w:rPr>
        <w:t xml:space="preserve">  AstraZeneca Pharma Poland.</w:t>
      </w:r>
    </w:p>
    <w:p w14:paraId="0DD19460" w14:textId="77777777" w:rsidR="00D26D61" w:rsidRPr="00D26D61" w:rsidRDefault="00D26D61" w:rsidP="00B14F38">
      <w:pPr>
        <w:spacing w:after="0" w:line="480" w:lineRule="auto"/>
        <w:rPr>
          <w:rFonts w:ascii="Times New Roman" w:hAnsi="Times New Roman" w:cs="Times New Roman"/>
          <w:b/>
          <w:sz w:val="24"/>
          <w:szCs w:val="24"/>
          <w:lang w:val="en-US"/>
        </w:rPr>
      </w:pPr>
    </w:p>
    <w:p w14:paraId="0DD19461" w14:textId="77777777" w:rsidR="00006D52" w:rsidRPr="00D26D61" w:rsidRDefault="00006D52" w:rsidP="00B14F38">
      <w:pPr>
        <w:spacing w:after="0" w:line="480" w:lineRule="auto"/>
        <w:rPr>
          <w:rFonts w:ascii="Times New Roman" w:hAnsi="Times New Roman" w:cs="Times New Roman"/>
          <w:sz w:val="24"/>
          <w:szCs w:val="24"/>
          <w:lang w:val="en-US"/>
        </w:rPr>
      </w:pPr>
      <w:r w:rsidRPr="00D26D61">
        <w:rPr>
          <w:rFonts w:ascii="Times New Roman" w:hAnsi="Times New Roman" w:cs="Times New Roman"/>
          <w:sz w:val="24"/>
          <w:szCs w:val="24"/>
          <w:lang w:val="en-US"/>
        </w:rPr>
        <w:t xml:space="preserve"> </w:t>
      </w:r>
    </w:p>
    <w:p w14:paraId="0DD19462" w14:textId="77777777" w:rsidR="00006D52" w:rsidRPr="00D26D61" w:rsidRDefault="00006D52" w:rsidP="00B14F38">
      <w:pPr>
        <w:spacing w:after="0" w:line="480" w:lineRule="auto"/>
        <w:rPr>
          <w:rFonts w:ascii="Times New Roman" w:hAnsi="Times New Roman" w:cs="Times New Roman"/>
          <w:sz w:val="24"/>
          <w:szCs w:val="24"/>
          <w:lang w:val="en-US"/>
        </w:rPr>
      </w:pPr>
    </w:p>
    <w:p w14:paraId="0DD19463" w14:textId="77777777" w:rsidR="00006D52" w:rsidRPr="00D26D61" w:rsidRDefault="00006D52" w:rsidP="00B14F38">
      <w:pPr>
        <w:spacing w:after="0" w:line="480" w:lineRule="auto"/>
        <w:rPr>
          <w:rFonts w:ascii="Times New Roman" w:hAnsi="Times New Roman" w:cs="Times New Roman"/>
          <w:sz w:val="24"/>
          <w:szCs w:val="24"/>
          <w:lang w:val="en-US"/>
        </w:rPr>
        <w:sectPr w:rsidR="00006D52" w:rsidRPr="00D26D61" w:rsidSect="005F490C">
          <w:footerReference w:type="default" r:id="rId8"/>
          <w:endnotePr>
            <w:numFmt w:val="decimal"/>
          </w:endnotePr>
          <w:type w:val="continuous"/>
          <w:pgSz w:w="11906" w:h="16838"/>
          <w:pgMar w:top="1417" w:right="1417" w:bottom="1417" w:left="1417" w:header="708" w:footer="708" w:gutter="0"/>
          <w:cols w:space="708"/>
          <w:docGrid w:linePitch="360"/>
        </w:sectPr>
      </w:pPr>
    </w:p>
    <w:p w14:paraId="0DD19464" w14:textId="77777777" w:rsidR="00670943" w:rsidRPr="006C3BBC" w:rsidRDefault="003A4EC9" w:rsidP="00B14F38">
      <w:pPr>
        <w:spacing w:after="0" w:line="480" w:lineRule="auto"/>
        <w:rPr>
          <w:rFonts w:ascii="Times New Roman" w:hAnsi="Times New Roman" w:cs="Times New Roman"/>
          <w:b/>
          <w:sz w:val="24"/>
          <w:szCs w:val="24"/>
          <w:lang w:val="en-US"/>
        </w:rPr>
      </w:pPr>
      <w:r w:rsidRPr="003B7070">
        <w:rPr>
          <w:rFonts w:ascii="Times New Roman" w:hAnsi="Times New Roman" w:cs="Times New Roman"/>
          <w:b/>
          <w:bCs/>
          <w:sz w:val="24"/>
          <w:szCs w:val="24"/>
          <w:lang w:val="en-US"/>
        </w:rPr>
        <w:lastRenderedPageBreak/>
        <w:t>References</w:t>
      </w:r>
    </w:p>
    <w:p w14:paraId="0DD19465" w14:textId="77777777" w:rsidR="00501323" w:rsidRPr="00DE6BA5" w:rsidRDefault="00501323" w:rsidP="00501323">
      <w:pPr>
        <w:pStyle w:val="ListParagraph"/>
        <w:numPr>
          <w:ilvl w:val="0"/>
          <w:numId w:val="1"/>
        </w:numPr>
        <w:spacing w:after="0" w:line="480" w:lineRule="auto"/>
        <w:ind w:left="426"/>
        <w:rPr>
          <w:rFonts w:ascii="Times New Roman" w:hAnsi="Times New Roman" w:cs="Times New Roman"/>
          <w:sz w:val="24"/>
          <w:szCs w:val="24"/>
        </w:rPr>
      </w:pPr>
      <w:r w:rsidRPr="003B7070">
        <w:rPr>
          <w:rFonts w:ascii="Times New Roman" w:hAnsi="Times New Roman" w:cs="Times New Roman"/>
          <w:sz w:val="24"/>
          <w:szCs w:val="24"/>
          <w:lang w:val="en-US"/>
        </w:rPr>
        <w:t xml:space="preserve">Swinburn B.A., Sacks G., Hall K.D., et al. The global obesity pandemic: shaped by global drivers and local environments. </w:t>
      </w:r>
      <w:r w:rsidRPr="00DE6BA5">
        <w:rPr>
          <w:rFonts w:ascii="Times New Roman" w:hAnsi="Times New Roman" w:cs="Times New Roman"/>
          <w:sz w:val="24"/>
          <w:szCs w:val="24"/>
        </w:rPr>
        <w:t>Lancet. 2011; 378: 804–814.</w:t>
      </w:r>
    </w:p>
    <w:p w14:paraId="0DD19466" w14:textId="77777777" w:rsidR="00501323" w:rsidRPr="00DE6BA5" w:rsidRDefault="00501323" w:rsidP="00501323">
      <w:pPr>
        <w:pStyle w:val="ListParagraph"/>
        <w:numPr>
          <w:ilvl w:val="0"/>
          <w:numId w:val="1"/>
        </w:numPr>
        <w:spacing w:after="0" w:line="480" w:lineRule="auto"/>
        <w:ind w:left="426"/>
        <w:rPr>
          <w:rFonts w:ascii="Times New Roman" w:hAnsi="Times New Roman" w:cs="Times New Roman"/>
          <w:sz w:val="24"/>
          <w:szCs w:val="24"/>
          <w:lang w:val="en-US"/>
        </w:rPr>
      </w:pPr>
      <w:r w:rsidRPr="00DE6BA5">
        <w:rPr>
          <w:rFonts w:ascii="Times New Roman" w:hAnsi="Times New Roman" w:cs="Times New Roman"/>
          <w:sz w:val="24"/>
          <w:szCs w:val="24"/>
          <w:lang w:val="en-US"/>
        </w:rPr>
        <w:t>WHO Fact Sheet No 311 Obesity and overweight 2015 http://www.who.int/mediacentre/factsheets/fs311/en/</w:t>
      </w:r>
    </w:p>
    <w:p w14:paraId="0DD19467" w14:textId="77777777" w:rsidR="00501323" w:rsidRPr="00DE6BA5" w:rsidRDefault="00501323" w:rsidP="00501323">
      <w:pPr>
        <w:pStyle w:val="ListParagraph"/>
        <w:numPr>
          <w:ilvl w:val="0"/>
          <w:numId w:val="1"/>
        </w:numPr>
        <w:spacing w:after="0" w:line="480" w:lineRule="auto"/>
        <w:ind w:left="426"/>
        <w:rPr>
          <w:rFonts w:ascii="Times New Roman" w:hAnsi="Times New Roman" w:cs="Times New Roman"/>
          <w:sz w:val="24"/>
          <w:szCs w:val="24"/>
        </w:rPr>
      </w:pPr>
      <w:r w:rsidRPr="00DE6BA5">
        <w:rPr>
          <w:rFonts w:ascii="Times New Roman" w:hAnsi="Times New Roman" w:cs="Times New Roman"/>
          <w:sz w:val="24"/>
          <w:szCs w:val="24"/>
        </w:rPr>
        <w:t>Szymocha M., Bryła M., Maniecka-Bryła I. Epidemia otyłości w XXI wieku. Zdr Publ. 2009; 119: 207–212.</w:t>
      </w:r>
    </w:p>
    <w:p w14:paraId="0DD19468" w14:textId="77777777" w:rsidR="00501323" w:rsidRPr="00DE6BA5" w:rsidRDefault="00501323" w:rsidP="00501323">
      <w:pPr>
        <w:pStyle w:val="ListParagraph"/>
        <w:numPr>
          <w:ilvl w:val="0"/>
          <w:numId w:val="1"/>
        </w:numPr>
        <w:spacing w:after="0" w:line="480" w:lineRule="auto"/>
        <w:ind w:left="426"/>
        <w:rPr>
          <w:rFonts w:ascii="Times New Roman" w:hAnsi="Times New Roman" w:cs="Times New Roman"/>
          <w:sz w:val="24"/>
          <w:szCs w:val="24"/>
        </w:rPr>
      </w:pPr>
      <w:r w:rsidRPr="00DE6BA5">
        <w:rPr>
          <w:rFonts w:ascii="Times New Roman" w:hAnsi="Times New Roman" w:cs="Times New Roman"/>
          <w:sz w:val="24"/>
          <w:szCs w:val="24"/>
        </w:rPr>
        <w:t>http://www.worldobesity.org/aboutobesity/world-map-obesity/</w:t>
      </w:r>
    </w:p>
    <w:p w14:paraId="0DD19469" w14:textId="77777777" w:rsidR="00501323" w:rsidRPr="00DE6BA5" w:rsidRDefault="00501323" w:rsidP="00501323">
      <w:pPr>
        <w:pStyle w:val="ListParagraph"/>
        <w:numPr>
          <w:ilvl w:val="0"/>
          <w:numId w:val="1"/>
        </w:numPr>
        <w:spacing w:after="0" w:line="480" w:lineRule="auto"/>
        <w:ind w:left="426"/>
        <w:rPr>
          <w:rFonts w:ascii="Times New Roman" w:hAnsi="Times New Roman" w:cs="Times New Roman"/>
          <w:sz w:val="24"/>
          <w:szCs w:val="24"/>
        </w:rPr>
      </w:pPr>
      <w:r w:rsidRPr="00DE6BA5">
        <w:rPr>
          <w:rFonts w:ascii="Times New Roman" w:hAnsi="Times New Roman" w:cs="Times New Roman"/>
          <w:sz w:val="24"/>
          <w:szCs w:val="24"/>
          <w:lang w:val="en-US"/>
        </w:rPr>
        <w:t xml:space="preserve">Global Strategy on Diet, Physical Activity and Health. </w:t>
      </w:r>
      <w:r w:rsidRPr="00DE6BA5">
        <w:rPr>
          <w:rFonts w:ascii="Times New Roman" w:hAnsi="Times New Roman" w:cs="Times New Roman"/>
          <w:sz w:val="24"/>
          <w:szCs w:val="24"/>
        </w:rPr>
        <w:t>Geneva: World Health Organization, 2004.</w:t>
      </w:r>
    </w:p>
    <w:p w14:paraId="0DD1946A" w14:textId="77777777" w:rsidR="00501323" w:rsidRPr="00DE6BA5" w:rsidRDefault="00501323" w:rsidP="00501323">
      <w:pPr>
        <w:pStyle w:val="ListParagraph"/>
        <w:numPr>
          <w:ilvl w:val="0"/>
          <w:numId w:val="1"/>
        </w:numPr>
        <w:spacing w:after="0" w:line="480" w:lineRule="auto"/>
        <w:ind w:left="426"/>
        <w:rPr>
          <w:rFonts w:ascii="Times New Roman" w:hAnsi="Times New Roman" w:cs="Times New Roman"/>
          <w:sz w:val="24"/>
          <w:szCs w:val="24"/>
        </w:rPr>
      </w:pPr>
      <w:r w:rsidRPr="00DE6BA5">
        <w:rPr>
          <w:rFonts w:ascii="Times New Roman" w:hAnsi="Times New Roman" w:cs="Times New Roman"/>
          <w:sz w:val="24"/>
          <w:szCs w:val="24"/>
          <w:lang w:val="en-US"/>
        </w:rPr>
        <w:t xml:space="preserve">Australian Institute of Health and Welfare (AIHW) and National Heart Foundation of Australia. The relationship between overweight, obesity and cardiovascular disease. Cardiovascular Disease Series. </w:t>
      </w:r>
      <w:r w:rsidRPr="00DE6BA5">
        <w:rPr>
          <w:rFonts w:ascii="Times New Roman" w:hAnsi="Times New Roman" w:cs="Times New Roman"/>
          <w:sz w:val="24"/>
          <w:szCs w:val="24"/>
        </w:rPr>
        <w:t>2004; No. 23.</w:t>
      </w:r>
    </w:p>
    <w:p w14:paraId="0DD1946B" w14:textId="77777777" w:rsidR="00501323" w:rsidRPr="00DE6BA5" w:rsidRDefault="00501323" w:rsidP="00501323">
      <w:pPr>
        <w:pStyle w:val="ListParagraph"/>
        <w:numPr>
          <w:ilvl w:val="0"/>
          <w:numId w:val="1"/>
        </w:numPr>
        <w:spacing w:after="0" w:line="480" w:lineRule="auto"/>
        <w:ind w:left="426"/>
        <w:rPr>
          <w:rFonts w:ascii="Times New Roman" w:hAnsi="Times New Roman" w:cs="Times New Roman"/>
          <w:sz w:val="24"/>
          <w:szCs w:val="24"/>
        </w:rPr>
      </w:pPr>
      <w:r w:rsidRPr="00DE6BA5">
        <w:rPr>
          <w:rFonts w:ascii="Times New Roman" w:hAnsi="Times New Roman" w:cs="Times New Roman"/>
          <w:sz w:val="24"/>
          <w:szCs w:val="24"/>
          <w:lang w:val="en-US"/>
        </w:rPr>
        <w:t xml:space="preserve">Rexrode K.M., Buring J.E., Manson J.E. Abdominal and total adiposity and risk of coronary heart disease in men. </w:t>
      </w:r>
      <w:r w:rsidRPr="00DE6BA5">
        <w:rPr>
          <w:rFonts w:ascii="Times New Roman" w:hAnsi="Times New Roman" w:cs="Times New Roman"/>
          <w:sz w:val="24"/>
          <w:szCs w:val="24"/>
        </w:rPr>
        <w:t>Int J Obes Relat Metab Disord. 2001; 25: 1047–1056.</w:t>
      </w:r>
    </w:p>
    <w:p w14:paraId="0DD1946C" w14:textId="77777777" w:rsidR="00501323" w:rsidRPr="00DE6BA5" w:rsidRDefault="00501323" w:rsidP="00501323">
      <w:pPr>
        <w:pStyle w:val="ListParagraph"/>
        <w:numPr>
          <w:ilvl w:val="0"/>
          <w:numId w:val="1"/>
        </w:numPr>
        <w:spacing w:after="0" w:line="480" w:lineRule="auto"/>
        <w:ind w:left="426"/>
        <w:rPr>
          <w:rFonts w:ascii="Times New Roman" w:hAnsi="Times New Roman" w:cs="Times New Roman"/>
          <w:sz w:val="24"/>
          <w:szCs w:val="24"/>
        </w:rPr>
      </w:pPr>
      <w:r w:rsidRPr="00DE6BA5">
        <w:rPr>
          <w:rFonts w:ascii="Times New Roman" w:hAnsi="Times New Roman" w:cs="Times New Roman"/>
          <w:sz w:val="24"/>
          <w:szCs w:val="24"/>
          <w:lang w:val="en-US"/>
        </w:rPr>
        <w:t xml:space="preserve">Field A.E., Coakley E.H., Must A. i wsp. Impact of overweight on the risk of developing common chronic diseases during a 10-year period. </w:t>
      </w:r>
      <w:r w:rsidRPr="00DE6BA5">
        <w:rPr>
          <w:rFonts w:ascii="Times New Roman" w:hAnsi="Times New Roman" w:cs="Times New Roman"/>
          <w:sz w:val="24"/>
          <w:szCs w:val="24"/>
        </w:rPr>
        <w:t>Arch Intern Med. 2001; 161: 1581-1586.</w:t>
      </w:r>
    </w:p>
    <w:p w14:paraId="0DD1946D" w14:textId="77777777" w:rsidR="00501323" w:rsidRPr="00DE6BA5" w:rsidRDefault="00501323" w:rsidP="00501323">
      <w:pPr>
        <w:pStyle w:val="ListParagraph"/>
        <w:numPr>
          <w:ilvl w:val="0"/>
          <w:numId w:val="1"/>
        </w:numPr>
        <w:spacing w:after="0" w:line="480" w:lineRule="auto"/>
        <w:ind w:left="426"/>
        <w:rPr>
          <w:rFonts w:ascii="Times New Roman" w:hAnsi="Times New Roman" w:cs="Times New Roman"/>
          <w:sz w:val="24"/>
          <w:szCs w:val="24"/>
        </w:rPr>
      </w:pPr>
      <w:r w:rsidRPr="00DE6BA5">
        <w:rPr>
          <w:rFonts w:ascii="Times New Roman" w:hAnsi="Times New Roman" w:cs="Times New Roman"/>
          <w:sz w:val="24"/>
          <w:szCs w:val="24"/>
          <w:lang w:val="en-US"/>
        </w:rPr>
        <w:t xml:space="preserve">Wolin K.Y., Carson K., Colditzac G.A. Obesity and Cancer. </w:t>
      </w:r>
      <w:r w:rsidRPr="00DE6BA5">
        <w:rPr>
          <w:rFonts w:ascii="Times New Roman" w:hAnsi="Times New Roman" w:cs="Times New Roman"/>
          <w:sz w:val="24"/>
          <w:szCs w:val="24"/>
        </w:rPr>
        <w:t>Oncologist. 2010; 15: 556–565.</w:t>
      </w:r>
    </w:p>
    <w:p w14:paraId="0DD1946E" w14:textId="77777777" w:rsidR="00501323" w:rsidRPr="00DE6BA5" w:rsidRDefault="00501323" w:rsidP="00501323">
      <w:pPr>
        <w:pStyle w:val="ListParagraph"/>
        <w:numPr>
          <w:ilvl w:val="0"/>
          <w:numId w:val="1"/>
        </w:numPr>
        <w:spacing w:after="0" w:line="480" w:lineRule="auto"/>
        <w:ind w:left="426"/>
        <w:rPr>
          <w:rFonts w:ascii="Times New Roman" w:hAnsi="Times New Roman" w:cs="Times New Roman"/>
          <w:sz w:val="24"/>
          <w:szCs w:val="24"/>
        </w:rPr>
      </w:pPr>
      <w:r w:rsidRPr="00DE6BA5">
        <w:rPr>
          <w:rFonts w:ascii="Times New Roman" w:hAnsi="Times New Roman" w:cs="Times New Roman"/>
          <w:sz w:val="24"/>
          <w:szCs w:val="24"/>
          <w:lang w:val="en-US"/>
        </w:rPr>
        <w:t xml:space="preserve">Cecchini M., Sassi F., Lauer J.A., Lee Y.Y., Guajardo-Barron V., Chisholm D. Tackling of unhealthy diets, physical inactivity, and obesity: health effects and cost-effectiveness. </w:t>
      </w:r>
      <w:r w:rsidRPr="00DE6BA5">
        <w:rPr>
          <w:rFonts w:ascii="Times New Roman" w:hAnsi="Times New Roman" w:cs="Times New Roman"/>
          <w:sz w:val="24"/>
          <w:szCs w:val="24"/>
        </w:rPr>
        <w:t>Lancet. 2010; 376: 1775–1784.</w:t>
      </w:r>
    </w:p>
    <w:p w14:paraId="0DD1946F" w14:textId="77777777" w:rsidR="00501323" w:rsidRPr="00DE6BA5" w:rsidRDefault="00501323" w:rsidP="00501323">
      <w:pPr>
        <w:pStyle w:val="ListParagraph"/>
        <w:numPr>
          <w:ilvl w:val="0"/>
          <w:numId w:val="1"/>
        </w:numPr>
        <w:spacing w:after="0" w:line="480" w:lineRule="auto"/>
        <w:ind w:left="426"/>
        <w:rPr>
          <w:rFonts w:ascii="Times New Roman" w:hAnsi="Times New Roman" w:cs="Times New Roman"/>
          <w:sz w:val="24"/>
          <w:szCs w:val="24"/>
        </w:rPr>
      </w:pPr>
      <w:r w:rsidRPr="00DE6BA5">
        <w:rPr>
          <w:rFonts w:ascii="Times New Roman" w:hAnsi="Times New Roman" w:cs="Times New Roman"/>
          <w:sz w:val="24"/>
          <w:szCs w:val="24"/>
          <w:lang w:val="en-US"/>
        </w:rPr>
        <w:t xml:space="preserve">Bianchini F., Kaaks R., Vainio H. Overweight, obesity, and cancer risk. </w:t>
      </w:r>
      <w:r w:rsidRPr="00DE6BA5">
        <w:rPr>
          <w:rFonts w:ascii="Times New Roman" w:hAnsi="Times New Roman" w:cs="Times New Roman"/>
          <w:sz w:val="24"/>
          <w:szCs w:val="24"/>
        </w:rPr>
        <w:t>Lancet Oncol. 2002; 3: 565-574.</w:t>
      </w:r>
    </w:p>
    <w:p w14:paraId="0DD19470" w14:textId="77777777" w:rsidR="00501323" w:rsidRPr="00DE6BA5" w:rsidRDefault="005D064B" w:rsidP="00501323">
      <w:pPr>
        <w:pStyle w:val="ListParagraph"/>
        <w:numPr>
          <w:ilvl w:val="0"/>
          <w:numId w:val="1"/>
        </w:numPr>
        <w:spacing w:after="0" w:line="480" w:lineRule="auto"/>
        <w:ind w:left="426"/>
        <w:rPr>
          <w:rFonts w:ascii="Times New Roman" w:hAnsi="Times New Roman" w:cs="Times New Roman"/>
          <w:sz w:val="24"/>
          <w:szCs w:val="24"/>
          <w:lang w:val="en-US"/>
        </w:rPr>
      </w:pPr>
      <w:r w:rsidRPr="00DE6BA5">
        <w:rPr>
          <w:rFonts w:ascii="Times New Roman" w:hAnsi="Times New Roman" w:cs="Times New Roman"/>
          <w:sz w:val="24"/>
          <w:szCs w:val="24"/>
          <w:lang w:val="en-US"/>
        </w:rPr>
        <w:lastRenderedPageBreak/>
        <w:t>OECD. Overweight and obesity among adults. Health at a Glance: Europe 2012, OECD Publishing.</w:t>
      </w:r>
    </w:p>
    <w:p w14:paraId="0DD19471" w14:textId="065190BB" w:rsidR="00501323" w:rsidRPr="001650F6" w:rsidRDefault="00501323" w:rsidP="00501323">
      <w:pPr>
        <w:pStyle w:val="ListParagraph"/>
        <w:numPr>
          <w:ilvl w:val="0"/>
          <w:numId w:val="1"/>
        </w:numPr>
        <w:spacing w:after="0" w:line="480" w:lineRule="auto"/>
        <w:ind w:left="426"/>
        <w:rPr>
          <w:rFonts w:ascii="Times New Roman" w:hAnsi="Times New Roman" w:cs="Times New Roman"/>
          <w:sz w:val="24"/>
          <w:szCs w:val="24"/>
          <w:lang w:val="en-US"/>
          <w:rPrChange w:id="19" w:author="Mozejko-Pastewka, Barbara" w:date="2015-09-27T20:21:00Z">
            <w:rPr>
              <w:rFonts w:ascii="Times New Roman" w:hAnsi="Times New Roman" w:cs="Times New Roman"/>
              <w:sz w:val="24"/>
              <w:szCs w:val="24"/>
            </w:rPr>
          </w:rPrChange>
        </w:rPr>
      </w:pPr>
      <w:r w:rsidRPr="00DE6BA5">
        <w:rPr>
          <w:rFonts w:ascii="Times New Roman" w:hAnsi="Times New Roman" w:cs="Times New Roman"/>
          <w:sz w:val="24"/>
          <w:szCs w:val="24"/>
          <w:lang w:val="en-US"/>
        </w:rPr>
        <w:t xml:space="preserve">Ogden C.L., Carroll M.D., Kit B.K., Flegal K.M. </w:t>
      </w:r>
      <w:del w:id="20" w:author="Mozejko-Pastewka, Barbara" w:date="2015-09-27T20:21:00Z">
        <w:r w:rsidRPr="00DE6BA5" w:rsidDel="001650F6">
          <w:rPr>
            <w:rFonts w:ascii="Times New Roman" w:hAnsi="Times New Roman" w:cs="Times New Roman"/>
            <w:sz w:val="24"/>
            <w:szCs w:val="24"/>
            <w:lang w:val="en-US"/>
          </w:rPr>
          <w:delText xml:space="preserve">Prevalence of Obesity in the United States, 2009–2010. </w:delText>
        </w:r>
        <w:r w:rsidRPr="001650F6" w:rsidDel="001650F6">
          <w:rPr>
            <w:rFonts w:ascii="Times New Roman" w:hAnsi="Times New Roman" w:cs="Times New Roman"/>
            <w:sz w:val="24"/>
            <w:szCs w:val="24"/>
            <w:lang w:val="en-US"/>
            <w:rPrChange w:id="21" w:author="Mozejko-Pastewka, Barbara" w:date="2015-09-27T20:21:00Z">
              <w:rPr>
                <w:rFonts w:ascii="Times New Roman" w:hAnsi="Times New Roman" w:cs="Times New Roman"/>
                <w:sz w:val="24"/>
                <w:szCs w:val="24"/>
              </w:rPr>
            </w:rPrChange>
          </w:rPr>
          <w:delText>NCHS Data Brief No. 82. 2012.</w:delText>
        </w:r>
      </w:del>
      <w:ins w:id="22" w:author="Mozejko-Pastewka, Barbara" w:date="2015-09-27T20:21:00Z">
        <w:r w:rsidR="001650F6" w:rsidRPr="001650F6">
          <w:rPr>
            <w:rFonts w:ascii="Times New Roman" w:hAnsi="Times New Roman" w:cs="Times New Roman"/>
            <w:sz w:val="24"/>
            <w:szCs w:val="24"/>
            <w:lang w:val="en-US"/>
          </w:rPr>
          <w:t xml:space="preserve"> </w:t>
        </w:r>
        <w:r w:rsidR="001650F6" w:rsidRPr="008F6731">
          <w:rPr>
            <w:rFonts w:ascii="Times New Roman" w:hAnsi="Times New Roman" w:cs="Times New Roman"/>
            <w:sz w:val="24"/>
            <w:szCs w:val="24"/>
            <w:lang w:val="en-US"/>
          </w:rPr>
          <w:t>Prevalence of Childhood and Adult Obesity in the United States, 2011-2012. JAMA. 2014;</w:t>
        </w:r>
        <w:r w:rsidR="001650F6">
          <w:rPr>
            <w:rFonts w:ascii="Times New Roman" w:hAnsi="Times New Roman" w:cs="Times New Roman"/>
            <w:sz w:val="24"/>
            <w:szCs w:val="24"/>
            <w:lang w:val="en-US"/>
          </w:rPr>
          <w:t xml:space="preserve"> </w:t>
        </w:r>
        <w:r w:rsidR="001650F6" w:rsidRPr="008F6731">
          <w:rPr>
            <w:rFonts w:ascii="Times New Roman" w:hAnsi="Times New Roman" w:cs="Times New Roman"/>
            <w:sz w:val="24"/>
            <w:szCs w:val="24"/>
            <w:lang w:val="en-US"/>
          </w:rPr>
          <w:t>311:</w:t>
        </w:r>
        <w:r w:rsidR="001650F6">
          <w:rPr>
            <w:rFonts w:ascii="Times New Roman" w:hAnsi="Times New Roman" w:cs="Times New Roman"/>
            <w:sz w:val="24"/>
            <w:szCs w:val="24"/>
            <w:lang w:val="en-US"/>
          </w:rPr>
          <w:t xml:space="preserve"> </w:t>
        </w:r>
        <w:r w:rsidR="001650F6" w:rsidRPr="008F6731">
          <w:rPr>
            <w:rFonts w:ascii="Times New Roman" w:hAnsi="Times New Roman" w:cs="Times New Roman"/>
            <w:sz w:val="24"/>
            <w:szCs w:val="24"/>
            <w:lang w:val="en-US"/>
          </w:rPr>
          <w:t>806-814.</w:t>
        </w:r>
      </w:ins>
    </w:p>
    <w:p w14:paraId="0DD19472" w14:textId="77777777" w:rsidR="00501323" w:rsidRPr="00DE6BA5" w:rsidRDefault="00501323" w:rsidP="00501323">
      <w:pPr>
        <w:pStyle w:val="ListParagraph"/>
        <w:numPr>
          <w:ilvl w:val="0"/>
          <w:numId w:val="1"/>
        </w:numPr>
        <w:spacing w:after="0" w:line="480" w:lineRule="auto"/>
        <w:ind w:left="426"/>
        <w:rPr>
          <w:rFonts w:ascii="Times New Roman" w:hAnsi="Times New Roman" w:cs="Times New Roman"/>
          <w:sz w:val="24"/>
          <w:szCs w:val="24"/>
        </w:rPr>
      </w:pPr>
      <w:r w:rsidRPr="00DE6BA5">
        <w:rPr>
          <w:rFonts w:ascii="Times New Roman" w:hAnsi="Times New Roman" w:cs="Times New Roman"/>
          <w:sz w:val="24"/>
          <w:szCs w:val="24"/>
        </w:rPr>
        <w:t>Podolec P., Karch I., Pająk A. et al. Przegląd polskich badań epidemiologicznych w kardiologii. Kardiol Pol. 2006; 64: 1031–1037.</w:t>
      </w:r>
    </w:p>
    <w:p w14:paraId="0DD19473" w14:textId="77777777" w:rsidR="00501323" w:rsidRPr="00DE6BA5" w:rsidRDefault="00501323" w:rsidP="00501323">
      <w:pPr>
        <w:pStyle w:val="ListParagraph"/>
        <w:numPr>
          <w:ilvl w:val="0"/>
          <w:numId w:val="1"/>
        </w:numPr>
        <w:spacing w:after="0" w:line="480" w:lineRule="auto"/>
        <w:ind w:left="426"/>
        <w:rPr>
          <w:rFonts w:ascii="Times New Roman" w:hAnsi="Times New Roman" w:cs="Times New Roman"/>
          <w:sz w:val="24"/>
          <w:szCs w:val="24"/>
        </w:rPr>
      </w:pPr>
      <w:r w:rsidRPr="00DE6BA5">
        <w:rPr>
          <w:rFonts w:ascii="Times New Roman" w:hAnsi="Times New Roman" w:cs="Times New Roman"/>
          <w:sz w:val="24"/>
          <w:szCs w:val="24"/>
        </w:rPr>
        <w:t>http://www.pfp.edu.pl/download/Forum8.pdf</w:t>
      </w:r>
    </w:p>
    <w:p w14:paraId="0DD19474" w14:textId="77777777" w:rsidR="00501323" w:rsidRPr="00DE6BA5" w:rsidRDefault="00501323" w:rsidP="00501323">
      <w:pPr>
        <w:pStyle w:val="ListParagraph"/>
        <w:numPr>
          <w:ilvl w:val="0"/>
          <w:numId w:val="1"/>
        </w:numPr>
        <w:spacing w:after="0" w:line="480" w:lineRule="auto"/>
        <w:ind w:left="426"/>
        <w:rPr>
          <w:rFonts w:ascii="Times New Roman" w:hAnsi="Times New Roman" w:cs="Times New Roman"/>
          <w:sz w:val="24"/>
          <w:szCs w:val="24"/>
          <w:lang w:val="en-US"/>
        </w:rPr>
      </w:pPr>
      <w:r w:rsidRPr="00DE6BA5">
        <w:rPr>
          <w:rFonts w:ascii="Times New Roman" w:hAnsi="Times New Roman" w:cs="Times New Roman"/>
          <w:sz w:val="24"/>
          <w:szCs w:val="24"/>
        </w:rPr>
        <w:t xml:space="preserve">Zdrojewski T., Rutkowski M., Bandosz P. et al. </w:t>
      </w:r>
      <w:r w:rsidRPr="003B7070">
        <w:rPr>
          <w:rFonts w:ascii="Times New Roman" w:hAnsi="Times New Roman" w:cs="Times New Roman"/>
          <w:sz w:val="24"/>
          <w:szCs w:val="24"/>
          <w:lang w:val="en-US"/>
        </w:rPr>
        <w:t xml:space="preserve">Prevalence and control of cardiovascular risk factors in Poland. </w:t>
      </w:r>
      <w:r w:rsidRPr="00D26D61">
        <w:rPr>
          <w:rFonts w:ascii="Times New Roman" w:hAnsi="Times New Roman" w:cs="Times New Roman"/>
          <w:sz w:val="24"/>
          <w:szCs w:val="24"/>
          <w:lang w:val="en-US"/>
        </w:rPr>
        <w:t>Assumptions and objectives of the NATPOL 2011 Survey. Kardiol Pol. 2013; 71: 381–392.</w:t>
      </w:r>
    </w:p>
    <w:p w14:paraId="0DD19475" w14:textId="77777777" w:rsidR="00501323" w:rsidRPr="006C3BBC" w:rsidRDefault="00501323" w:rsidP="00501323">
      <w:pPr>
        <w:pStyle w:val="ListParagraph"/>
        <w:numPr>
          <w:ilvl w:val="0"/>
          <w:numId w:val="1"/>
        </w:numPr>
        <w:spacing w:after="0" w:line="480" w:lineRule="auto"/>
        <w:ind w:left="426"/>
        <w:rPr>
          <w:rFonts w:ascii="Times New Roman" w:hAnsi="Times New Roman" w:cs="Times New Roman"/>
          <w:sz w:val="24"/>
          <w:szCs w:val="24"/>
          <w:lang w:val="en-US"/>
        </w:rPr>
      </w:pPr>
      <w:r w:rsidRPr="006C3BBC">
        <w:rPr>
          <w:rFonts w:ascii="Times New Roman" w:hAnsi="Times New Roman" w:cs="Times New Roman"/>
          <w:sz w:val="24"/>
          <w:szCs w:val="24"/>
          <w:lang w:val="en-US"/>
        </w:rPr>
        <w:t>http://www.termedia.pl/Jaki-jest-stan-zdrowia-Polakow-wedlug-NATPOL-2011-,4624.html</w:t>
      </w:r>
    </w:p>
    <w:p w14:paraId="0DD19476" w14:textId="77777777" w:rsidR="00501323" w:rsidRPr="00DE6BA5" w:rsidRDefault="00501323" w:rsidP="00501323">
      <w:pPr>
        <w:pStyle w:val="ListParagraph"/>
        <w:numPr>
          <w:ilvl w:val="0"/>
          <w:numId w:val="1"/>
        </w:numPr>
        <w:spacing w:after="0" w:line="480" w:lineRule="auto"/>
        <w:ind w:left="426"/>
        <w:rPr>
          <w:rFonts w:ascii="Times New Roman" w:hAnsi="Times New Roman" w:cs="Times New Roman"/>
          <w:sz w:val="24"/>
          <w:szCs w:val="24"/>
          <w:lang w:val="en-US"/>
        </w:rPr>
      </w:pPr>
      <w:r w:rsidRPr="003B7070">
        <w:rPr>
          <w:rFonts w:ascii="Times New Roman" w:hAnsi="Times New Roman" w:cs="Times New Roman"/>
          <w:sz w:val="24"/>
          <w:szCs w:val="24"/>
          <w:lang w:val="en-US"/>
        </w:rPr>
        <w:t>Central Statistical Office. Health of the Polish population 2004.</w:t>
      </w:r>
    </w:p>
    <w:p w14:paraId="0DD19477" w14:textId="77777777" w:rsidR="00501323" w:rsidRPr="00DE6BA5" w:rsidRDefault="00501323" w:rsidP="00501323">
      <w:pPr>
        <w:pStyle w:val="ListParagraph"/>
        <w:numPr>
          <w:ilvl w:val="0"/>
          <w:numId w:val="1"/>
        </w:numPr>
        <w:spacing w:after="0" w:line="480" w:lineRule="auto"/>
        <w:ind w:left="426"/>
        <w:rPr>
          <w:rFonts w:ascii="Times New Roman" w:hAnsi="Times New Roman" w:cs="Times New Roman"/>
          <w:sz w:val="24"/>
          <w:szCs w:val="24"/>
          <w:lang w:val="en-US"/>
        </w:rPr>
      </w:pPr>
      <w:r w:rsidRPr="003B7070">
        <w:rPr>
          <w:rFonts w:ascii="Times New Roman" w:hAnsi="Times New Roman" w:cs="Times New Roman"/>
          <w:sz w:val="24"/>
          <w:szCs w:val="24"/>
          <w:lang w:val="en-US"/>
        </w:rPr>
        <w:t>Central Statistical Office. Health of the Polish population 2009.</w:t>
      </w:r>
    </w:p>
    <w:p w14:paraId="0DD19478" w14:textId="77777777" w:rsidR="00501323" w:rsidRPr="00DE6BA5" w:rsidRDefault="00501323" w:rsidP="00501323">
      <w:pPr>
        <w:pStyle w:val="ListParagraph"/>
        <w:numPr>
          <w:ilvl w:val="0"/>
          <w:numId w:val="1"/>
        </w:numPr>
        <w:spacing w:after="0" w:line="480" w:lineRule="auto"/>
        <w:ind w:left="426"/>
        <w:rPr>
          <w:rFonts w:ascii="Times New Roman" w:hAnsi="Times New Roman" w:cs="Times New Roman"/>
          <w:sz w:val="24"/>
          <w:szCs w:val="24"/>
          <w:lang w:val="en-US"/>
        </w:rPr>
      </w:pPr>
      <w:r w:rsidRPr="003B7070">
        <w:rPr>
          <w:rFonts w:ascii="Times New Roman" w:hAnsi="Times New Roman" w:cs="Times New Roman"/>
          <w:sz w:val="24"/>
          <w:szCs w:val="24"/>
          <w:lang w:val="en-US"/>
        </w:rPr>
        <w:t>Chief Sanitary Inspectorate. The problem of overweight and obesity in the Polish adult population – epidemiological data.</w:t>
      </w:r>
    </w:p>
    <w:p w14:paraId="0DD19479" w14:textId="77777777" w:rsidR="00501323" w:rsidRPr="00DE6BA5" w:rsidRDefault="00501323" w:rsidP="00501323">
      <w:pPr>
        <w:pStyle w:val="ListParagraph"/>
        <w:numPr>
          <w:ilvl w:val="0"/>
          <w:numId w:val="1"/>
        </w:numPr>
        <w:spacing w:after="0" w:line="480" w:lineRule="auto"/>
        <w:ind w:left="426"/>
        <w:rPr>
          <w:rFonts w:ascii="Times New Roman" w:hAnsi="Times New Roman" w:cs="Times New Roman"/>
          <w:sz w:val="24"/>
          <w:szCs w:val="24"/>
          <w:lang w:val="en-US"/>
        </w:rPr>
      </w:pPr>
      <w:r w:rsidRPr="003B7070">
        <w:rPr>
          <w:rFonts w:ascii="Times New Roman" w:hAnsi="Times New Roman" w:cs="Times New Roman"/>
          <w:sz w:val="24"/>
          <w:szCs w:val="24"/>
          <w:lang w:val="en-US"/>
        </w:rPr>
        <w:t>Central Statistical Office. Health and health care in 2011.</w:t>
      </w:r>
    </w:p>
    <w:p w14:paraId="0DD1947A" w14:textId="77777777" w:rsidR="00501323" w:rsidRPr="00DE6BA5" w:rsidRDefault="00501323" w:rsidP="00501323">
      <w:pPr>
        <w:pStyle w:val="ListParagraph"/>
        <w:numPr>
          <w:ilvl w:val="0"/>
          <w:numId w:val="1"/>
        </w:numPr>
        <w:spacing w:after="0" w:line="480" w:lineRule="auto"/>
        <w:ind w:left="426"/>
        <w:rPr>
          <w:rFonts w:ascii="Times New Roman" w:hAnsi="Times New Roman" w:cs="Times New Roman"/>
          <w:sz w:val="24"/>
          <w:szCs w:val="24"/>
        </w:rPr>
      </w:pPr>
      <w:r w:rsidRPr="00DE6BA5">
        <w:rPr>
          <w:rFonts w:ascii="Times New Roman" w:hAnsi="Times New Roman" w:cs="Times New Roman"/>
          <w:sz w:val="24"/>
          <w:szCs w:val="24"/>
        </w:rPr>
        <w:t xml:space="preserve">OECD Obesity Update 2014. </w:t>
      </w:r>
    </w:p>
    <w:p w14:paraId="0DD1947B" w14:textId="77777777" w:rsidR="00501323" w:rsidRPr="00DE6BA5" w:rsidRDefault="00501323" w:rsidP="00501323">
      <w:pPr>
        <w:pStyle w:val="ListParagraph"/>
        <w:numPr>
          <w:ilvl w:val="0"/>
          <w:numId w:val="1"/>
        </w:numPr>
        <w:spacing w:after="0" w:line="480" w:lineRule="auto"/>
        <w:ind w:left="426"/>
        <w:rPr>
          <w:rFonts w:ascii="Times New Roman" w:hAnsi="Times New Roman" w:cs="Times New Roman"/>
          <w:sz w:val="24"/>
          <w:szCs w:val="24"/>
        </w:rPr>
      </w:pPr>
      <w:r w:rsidRPr="00DE6BA5">
        <w:rPr>
          <w:rFonts w:ascii="Times New Roman" w:hAnsi="Times New Roman" w:cs="Times New Roman"/>
          <w:sz w:val="24"/>
          <w:szCs w:val="24"/>
          <w:lang w:val="en-US"/>
        </w:rPr>
        <w:t xml:space="preserve">Monteiro C.A., Moura E.C., Conde W.L., Popkin B.M. Socioeconomic status and obesity in adult populations of developing countries: a review. </w:t>
      </w:r>
      <w:r w:rsidRPr="00DE6BA5">
        <w:rPr>
          <w:rFonts w:ascii="Times New Roman" w:hAnsi="Times New Roman" w:cs="Times New Roman"/>
          <w:sz w:val="24"/>
          <w:szCs w:val="24"/>
        </w:rPr>
        <w:t>Bull World Health Organ. 2004; 82: 940–946.</w:t>
      </w:r>
    </w:p>
    <w:p w14:paraId="0DD1947C" w14:textId="77777777" w:rsidR="00501323" w:rsidRPr="00DE6BA5" w:rsidRDefault="00501323" w:rsidP="00501323">
      <w:pPr>
        <w:pStyle w:val="ListParagraph"/>
        <w:numPr>
          <w:ilvl w:val="0"/>
          <w:numId w:val="1"/>
        </w:numPr>
        <w:spacing w:after="0" w:line="480" w:lineRule="auto"/>
        <w:ind w:left="426"/>
        <w:rPr>
          <w:rFonts w:ascii="Times New Roman" w:hAnsi="Times New Roman" w:cs="Times New Roman"/>
          <w:sz w:val="24"/>
          <w:szCs w:val="24"/>
        </w:rPr>
      </w:pPr>
      <w:r w:rsidRPr="00DE6BA5">
        <w:rPr>
          <w:rFonts w:ascii="Times New Roman" w:hAnsi="Times New Roman" w:cs="Times New Roman"/>
          <w:sz w:val="24"/>
          <w:szCs w:val="24"/>
          <w:lang w:val="en-US"/>
        </w:rPr>
        <w:t xml:space="preserve">Mendez M.A., Monteiro C.A., Popkin B.M. Overweight exceeds underweight among women in most developing countries. </w:t>
      </w:r>
      <w:r w:rsidRPr="00DE6BA5">
        <w:rPr>
          <w:rFonts w:ascii="Times New Roman" w:hAnsi="Times New Roman" w:cs="Times New Roman"/>
          <w:sz w:val="24"/>
          <w:szCs w:val="24"/>
        </w:rPr>
        <w:t>Am J Clin Nutr. 2005; 81: 714-721.</w:t>
      </w:r>
    </w:p>
    <w:p w14:paraId="0DD1947D" w14:textId="77777777" w:rsidR="00501323" w:rsidRPr="00DE6BA5" w:rsidRDefault="00501323" w:rsidP="00501323">
      <w:pPr>
        <w:pStyle w:val="ListParagraph"/>
        <w:numPr>
          <w:ilvl w:val="0"/>
          <w:numId w:val="1"/>
        </w:numPr>
        <w:spacing w:after="0" w:line="480" w:lineRule="auto"/>
        <w:ind w:left="426"/>
        <w:rPr>
          <w:rFonts w:ascii="Times New Roman" w:hAnsi="Times New Roman" w:cs="Times New Roman"/>
          <w:sz w:val="24"/>
          <w:szCs w:val="24"/>
        </w:rPr>
      </w:pPr>
      <w:r w:rsidRPr="00DE6BA5">
        <w:rPr>
          <w:rFonts w:ascii="Times New Roman" w:hAnsi="Times New Roman" w:cs="Times New Roman"/>
          <w:sz w:val="24"/>
          <w:szCs w:val="24"/>
          <w:lang w:val="en-US"/>
        </w:rPr>
        <w:lastRenderedPageBreak/>
        <w:t xml:space="preserve">Devaux M., Sassi F. Social inequalities in obesity and overweight in 11 OECD countries. </w:t>
      </w:r>
      <w:r w:rsidRPr="00DE6BA5">
        <w:rPr>
          <w:rFonts w:ascii="Times New Roman" w:hAnsi="Times New Roman" w:cs="Times New Roman"/>
          <w:sz w:val="24"/>
          <w:szCs w:val="24"/>
        </w:rPr>
        <w:t>European Journal of Public Health. 2013; 23: 464–469.</w:t>
      </w:r>
    </w:p>
    <w:p w14:paraId="0DD1947E" w14:textId="77777777" w:rsidR="00501323" w:rsidRPr="00DE6BA5" w:rsidRDefault="001463BD" w:rsidP="00501323">
      <w:pPr>
        <w:pStyle w:val="ListParagraph"/>
        <w:numPr>
          <w:ilvl w:val="0"/>
          <w:numId w:val="1"/>
        </w:numPr>
        <w:spacing w:after="0" w:line="480" w:lineRule="auto"/>
        <w:ind w:left="426"/>
        <w:rPr>
          <w:rFonts w:ascii="Times New Roman" w:hAnsi="Times New Roman" w:cs="Times New Roman"/>
          <w:sz w:val="24"/>
          <w:szCs w:val="24"/>
        </w:rPr>
      </w:pPr>
      <w:r w:rsidRPr="00DE6BA5">
        <w:rPr>
          <w:rFonts w:ascii="Times New Roman" w:hAnsi="Times New Roman" w:cs="Times New Roman"/>
          <w:sz w:val="24"/>
          <w:szCs w:val="24"/>
          <w:lang w:val="en-US"/>
        </w:rPr>
        <w:t xml:space="preserve">Dinsa D., Goryakin Y., Fumagalli E., Suhrcke M. Obesity and socioeconomic status in developing countries: a systematic review. </w:t>
      </w:r>
      <w:r w:rsidRPr="00DE6BA5">
        <w:rPr>
          <w:rFonts w:ascii="Times New Roman" w:hAnsi="Times New Roman" w:cs="Times New Roman"/>
          <w:sz w:val="24"/>
          <w:szCs w:val="24"/>
        </w:rPr>
        <w:t>Obes Rev. 2012; 13: 1067–1079.</w:t>
      </w:r>
    </w:p>
    <w:p w14:paraId="0DD1947F" w14:textId="77777777" w:rsidR="00501323" w:rsidRPr="00DE6BA5" w:rsidRDefault="00501323" w:rsidP="00501323">
      <w:pPr>
        <w:pStyle w:val="ListParagraph"/>
        <w:numPr>
          <w:ilvl w:val="0"/>
          <w:numId w:val="1"/>
        </w:numPr>
        <w:spacing w:after="0" w:line="480" w:lineRule="auto"/>
        <w:ind w:left="426"/>
        <w:rPr>
          <w:rFonts w:ascii="Times New Roman" w:hAnsi="Times New Roman" w:cs="Times New Roman"/>
          <w:sz w:val="24"/>
          <w:szCs w:val="24"/>
        </w:rPr>
      </w:pPr>
      <w:r w:rsidRPr="00DE6BA5">
        <w:rPr>
          <w:rFonts w:ascii="Times New Roman" w:hAnsi="Times New Roman" w:cs="Times New Roman"/>
          <w:sz w:val="24"/>
          <w:szCs w:val="24"/>
          <w:lang w:val="en-US"/>
        </w:rPr>
        <w:t xml:space="preserve">Kelly T., Yang W., Chen C.S., Reynolds K., He J. Global burden of obesity in 2005 and projections to 2030. </w:t>
      </w:r>
      <w:r w:rsidRPr="00DE6BA5">
        <w:rPr>
          <w:rFonts w:ascii="Times New Roman" w:hAnsi="Times New Roman" w:cs="Times New Roman"/>
          <w:sz w:val="24"/>
          <w:szCs w:val="24"/>
        </w:rPr>
        <w:t>International Journal of Obesity. 2008; 32, 1431–1437.</w:t>
      </w:r>
    </w:p>
    <w:p w14:paraId="0DD19480" w14:textId="77777777" w:rsidR="00501323" w:rsidRPr="00DE6BA5" w:rsidRDefault="00501323" w:rsidP="00501323">
      <w:pPr>
        <w:pStyle w:val="ListParagraph"/>
        <w:numPr>
          <w:ilvl w:val="0"/>
          <w:numId w:val="1"/>
        </w:numPr>
        <w:spacing w:after="0" w:line="480" w:lineRule="auto"/>
        <w:ind w:left="426"/>
        <w:rPr>
          <w:rFonts w:ascii="Times New Roman" w:hAnsi="Times New Roman" w:cs="Times New Roman"/>
          <w:sz w:val="24"/>
          <w:szCs w:val="24"/>
          <w:lang w:val="en-US"/>
        </w:rPr>
      </w:pPr>
      <w:r w:rsidRPr="00DE6BA5">
        <w:rPr>
          <w:rFonts w:ascii="Times New Roman" w:hAnsi="Times New Roman" w:cs="Times New Roman"/>
          <w:sz w:val="24"/>
          <w:szCs w:val="24"/>
          <w:lang w:val="en-US"/>
        </w:rPr>
        <w:t>WHO Fact Sheets No 312 Diabetes 2015 http://www.who.int/mediacentre/factsheets/fs312/en/</w:t>
      </w:r>
    </w:p>
    <w:p w14:paraId="0DD19481" w14:textId="77777777" w:rsidR="00501323" w:rsidRPr="00DE6BA5" w:rsidRDefault="00501323" w:rsidP="00501323">
      <w:pPr>
        <w:pStyle w:val="ListParagraph"/>
        <w:numPr>
          <w:ilvl w:val="0"/>
          <w:numId w:val="1"/>
        </w:numPr>
        <w:spacing w:after="0" w:line="480" w:lineRule="auto"/>
        <w:ind w:left="426"/>
        <w:rPr>
          <w:rFonts w:ascii="Times New Roman" w:hAnsi="Times New Roman" w:cs="Times New Roman"/>
          <w:sz w:val="24"/>
          <w:szCs w:val="24"/>
        </w:rPr>
      </w:pPr>
      <w:r w:rsidRPr="00DE6BA5">
        <w:rPr>
          <w:rFonts w:ascii="Times New Roman" w:hAnsi="Times New Roman" w:cs="Times New Roman"/>
          <w:sz w:val="24"/>
          <w:szCs w:val="24"/>
          <w:lang w:val="en-US"/>
        </w:rPr>
        <w:t xml:space="preserve">World Health Organization. Prevention of diabetes mellitus. Report of a WHO Study Group. </w:t>
      </w:r>
      <w:r w:rsidRPr="00DE6BA5">
        <w:rPr>
          <w:rFonts w:ascii="Times New Roman" w:hAnsi="Times New Roman" w:cs="Times New Roman"/>
          <w:sz w:val="24"/>
          <w:szCs w:val="24"/>
        </w:rPr>
        <w:t>Geneva: World Health Organization; 1994. No. 844.</w:t>
      </w:r>
    </w:p>
    <w:p w14:paraId="0DD19482" w14:textId="77777777" w:rsidR="00501323" w:rsidRPr="00DE6BA5" w:rsidRDefault="00501323" w:rsidP="00501323">
      <w:pPr>
        <w:pStyle w:val="ListParagraph"/>
        <w:numPr>
          <w:ilvl w:val="0"/>
          <w:numId w:val="1"/>
        </w:numPr>
        <w:spacing w:after="0" w:line="480" w:lineRule="auto"/>
        <w:ind w:left="426"/>
        <w:rPr>
          <w:rFonts w:ascii="Times New Roman" w:hAnsi="Times New Roman" w:cs="Times New Roman"/>
          <w:sz w:val="24"/>
          <w:szCs w:val="24"/>
          <w:lang w:val="en-US"/>
        </w:rPr>
      </w:pPr>
      <w:r w:rsidRPr="00DE6BA5">
        <w:rPr>
          <w:rFonts w:ascii="Times New Roman" w:hAnsi="Times New Roman" w:cs="Times New Roman"/>
          <w:sz w:val="24"/>
          <w:szCs w:val="24"/>
          <w:lang w:val="en-US"/>
        </w:rPr>
        <w:t>International Diabetes Federation. Diabetes Atlas, 6th edition 2014 Update http://www.idf.org/diabetesatlas</w:t>
      </w:r>
    </w:p>
    <w:p w14:paraId="0DD19483" w14:textId="77777777" w:rsidR="00501323" w:rsidRPr="00DE6BA5" w:rsidRDefault="00501323" w:rsidP="00501323">
      <w:pPr>
        <w:pStyle w:val="ListParagraph"/>
        <w:numPr>
          <w:ilvl w:val="0"/>
          <w:numId w:val="1"/>
        </w:numPr>
        <w:spacing w:after="0" w:line="480" w:lineRule="auto"/>
        <w:ind w:left="426"/>
        <w:rPr>
          <w:rFonts w:ascii="Times New Roman" w:hAnsi="Times New Roman" w:cs="Times New Roman"/>
          <w:sz w:val="24"/>
          <w:szCs w:val="24"/>
        </w:rPr>
      </w:pPr>
      <w:r w:rsidRPr="00DE6BA5">
        <w:rPr>
          <w:rFonts w:ascii="Times New Roman" w:hAnsi="Times New Roman" w:cs="Times New Roman"/>
          <w:sz w:val="24"/>
          <w:szCs w:val="24"/>
        </w:rPr>
        <w:t xml:space="preserve">Danaei G., Finucane M.M., Lu Y. i wsp. </w:t>
      </w:r>
      <w:r w:rsidRPr="00DE6BA5">
        <w:rPr>
          <w:rFonts w:ascii="Times New Roman" w:hAnsi="Times New Roman" w:cs="Times New Roman"/>
          <w:sz w:val="24"/>
          <w:szCs w:val="24"/>
          <w:lang w:val="en-US"/>
        </w:rPr>
        <w:t xml:space="preserve">Global Burden of Metabolic Risk Factors of Chronic Diseases Collaborating Group (Blood Glucose). National, regional, and global trends in fasting plasma glucose and diabetes prevalence since 1980: systematic analysis of health examination surveys and epidemiological studies with 370 country-years and 2·7 million participants. </w:t>
      </w:r>
      <w:r w:rsidRPr="00DE6BA5">
        <w:rPr>
          <w:rFonts w:ascii="Times New Roman" w:hAnsi="Times New Roman" w:cs="Times New Roman"/>
          <w:sz w:val="24"/>
          <w:szCs w:val="24"/>
        </w:rPr>
        <w:t>Lancet. 2011; 378: 31-40.</w:t>
      </w:r>
    </w:p>
    <w:p w14:paraId="0DD19484" w14:textId="77777777" w:rsidR="00501323" w:rsidRPr="00DE6BA5" w:rsidRDefault="00501323" w:rsidP="00501323">
      <w:pPr>
        <w:pStyle w:val="ListParagraph"/>
        <w:numPr>
          <w:ilvl w:val="0"/>
          <w:numId w:val="1"/>
        </w:numPr>
        <w:spacing w:after="0" w:line="480" w:lineRule="auto"/>
        <w:ind w:left="426"/>
        <w:rPr>
          <w:rFonts w:ascii="Times New Roman" w:hAnsi="Times New Roman" w:cs="Times New Roman"/>
          <w:sz w:val="24"/>
          <w:szCs w:val="24"/>
        </w:rPr>
      </w:pPr>
      <w:r w:rsidRPr="00DE6BA5">
        <w:rPr>
          <w:rFonts w:ascii="Times New Roman" w:hAnsi="Times New Roman" w:cs="Times New Roman"/>
          <w:sz w:val="24"/>
          <w:szCs w:val="24"/>
          <w:lang w:val="en-US"/>
        </w:rPr>
        <w:t xml:space="preserve">Boyle J.P., Thompson T.J., Gregg E.W., Barker L.E., Williamson D.F. Projection of the year 2050 burden of diabetes in the US adult population: dynamic modeling of incidence, mortality, and prediabetes prevalence. </w:t>
      </w:r>
      <w:r w:rsidRPr="00DE6BA5">
        <w:rPr>
          <w:rFonts w:ascii="Times New Roman" w:hAnsi="Times New Roman" w:cs="Times New Roman"/>
          <w:sz w:val="24"/>
          <w:szCs w:val="24"/>
        </w:rPr>
        <w:t>Population Health Metrics. 2010, 8: 29.</w:t>
      </w:r>
    </w:p>
    <w:p w14:paraId="0DD19485" w14:textId="77777777" w:rsidR="00501323" w:rsidRPr="00DE6BA5" w:rsidRDefault="00501323" w:rsidP="00501323">
      <w:pPr>
        <w:pStyle w:val="ListParagraph"/>
        <w:numPr>
          <w:ilvl w:val="0"/>
          <w:numId w:val="1"/>
        </w:numPr>
        <w:spacing w:after="0" w:line="480" w:lineRule="auto"/>
        <w:ind w:left="426"/>
        <w:rPr>
          <w:rFonts w:ascii="Times New Roman" w:hAnsi="Times New Roman" w:cs="Times New Roman"/>
          <w:sz w:val="24"/>
          <w:szCs w:val="24"/>
          <w:lang w:val="en-US"/>
        </w:rPr>
      </w:pPr>
      <w:r w:rsidRPr="00DE6BA5">
        <w:rPr>
          <w:rFonts w:ascii="Times New Roman" w:hAnsi="Times New Roman" w:cs="Times New Roman"/>
          <w:sz w:val="24"/>
          <w:szCs w:val="24"/>
          <w:lang w:val="en-US"/>
        </w:rPr>
        <w:t>Health Survey for England - 2012, Trend tables [NS] http://www.hscic.gov.uk/catalogue/PUB13219</w:t>
      </w:r>
    </w:p>
    <w:p w14:paraId="0DD19486" w14:textId="77777777" w:rsidR="00501323" w:rsidRPr="00DE6BA5" w:rsidRDefault="00501323" w:rsidP="00501323">
      <w:pPr>
        <w:pStyle w:val="ListParagraph"/>
        <w:numPr>
          <w:ilvl w:val="0"/>
          <w:numId w:val="1"/>
        </w:numPr>
        <w:spacing w:after="0" w:line="480" w:lineRule="auto"/>
        <w:ind w:left="426"/>
        <w:rPr>
          <w:rFonts w:ascii="Times New Roman" w:hAnsi="Times New Roman" w:cs="Times New Roman"/>
          <w:sz w:val="24"/>
          <w:szCs w:val="24"/>
          <w:lang w:val="en-US"/>
        </w:rPr>
      </w:pPr>
      <w:r w:rsidRPr="00DE6BA5">
        <w:rPr>
          <w:rFonts w:ascii="Times New Roman" w:hAnsi="Times New Roman" w:cs="Times New Roman"/>
          <w:sz w:val="24"/>
          <w:szCs w:val="24"/>
          <w:lang w:val="en-US"/>
        </w:rPr>
        <w:t>Adult obesity: Public Health England, 2012. http://www.noo.org.uk/NOO_about_obesity/adult_obesity</w:t>
      </w:r>
    </w:p>
    <w:p w14:paraId="0DD19487" w14:textId="77777777" w:rsidR="00501323" w:rsidRPr="00DE6BA5" w:rsidRDefault="00501323" w:rsidP="00501323">
      <w:pPr>
        <w:pStyle w:val="ListParagraph"/>
        <w:numPr>
          <w:ilvl w:val="0"/>
          <w:numId w:val="1"/>
        </w:numPr>
        <w:spacing w:after="0" w:line="480" w:lineRule="auto"/>
        <w:ind w:left="426"/>
        <w:rPr>
          <w:rFonts w:ascii="Times New Roman" w:hAnsi="Times New Roman" w:cs="Times New Roman"/>
          <w:sz w:val="24"/>
          <w:szCs w:val="24"/>
        </w:rPr>
      </w:pPr>
      <w:r w:rsidRPr="00DE6BA5">
        <w:rPr>
          <w:rFonts w:ascii="Times New Roman" w:hAnsi="Times New Roman" w:cs="Times New Roman"/>
          <w:sz w:val="24"/>
          <w:szCs w:val="24"/>
          <w:lang w:val="en-US"/>
        </w:rPr>
        <w:lastRenderedPageBreak/>
        <w:t xml:space="preserve">Gatineau M., Hancock C., Holman N. i wsp, Adult obesity and type 2 diabetes. </w:t>
      </w:r>
      <w:r w:rsidRPr="00DE6BA5">
        <w:rPr>
          <w:rFonts w:ascii="Times New Roman" w:hAnsi="Times New Roman" w:cs="Times New Roman"/>
          <w:sz w:val="24"/>
          <w:szCs w:val="24"/>
        </w:rPr>
        <w:t>Public Health England 2014.</w:t>
      </w:r>
    </w:p>
    <w:p w14:paraId="0DD19488" w14:textId="77777777" w:rsidR="00501323" w:rsidRPr="00DE6BA5" w:rsidRDefault="00501323" w:rsidP="00501323">
      <w:pPr>
        <w:pStyle w:val="ListParagraph"/>
        <w:numPr>
          <w:ilvl w:val="0"/>
          <w:numId w:val="1"/>
        </w:numPr>
        <w:spacing w:after="0" w:line="480" w:lineRule="auto"/>
        <w:ind w:left="426"/>
        <w:rPr>
          <w:rFonts w:ascii="Times New Roman" w:hAnsi="Times New Roman" w:cs="Times New Roman"/>
          <w:sz w:val="24"/>
          <w:szCs w:val="24"/>
        </w:rPr>
      </w:pPr>
      <w:r w:rsidRPr="006C3BBC">
        <w:rPr>
          <w:rFonts w:ascii="Times New Roman" w:hAnsi="Times New Roman" w:cs="Times New Roman"/>
          <w:sz w:val="24"/>
          <w:szCs w:val="24"/>
          <w:lang w:val="en-US"/>
        </w:rPr>
        <w:t xml:space="preserve">Colditz G.A., Willett W.C., Stampfer M.J. i wsp. </w:t>
      </w:r>
      <w:r w:rsidRPr="00DE6BA5">
        <w:rPr>
          <w:rFonts w:ascii="Times New Roman" w:hAnsi="Times New Roman" w:cs="Times New Roman"/>
          <w:sz w:val="24"/>
          <w:szCs w:val="24"/>
          <w:lang w:val="en-US"/>
        </w:rPr>
        <w:t xml:space="preserve">Weight as a risk factor for clinical diabetes in women. Am J Epidemiol. </w:t>
      </w:r>
      <w:r w:rsidRPr="00DE6BA5">
        <w:rPr>
          <w:rFonts w:ascii="Times New Roman" w:hAnsi="Times New Roman" w:cs="Times New Roman"/>
          <w:sz w:val="24"/>
          <w:szCs w:val="24"/>
        </w:rPr>
        <w:t>1990; 132:501-513</w:t>
      </w:r>
    </w:p>
    <w:p w14:paraId="0DD19489" w14:textId="77777777" w:rsidR="00501323" w:rsidRPr="00DE6BA5" w:rsidRDefault="00501323" w:rsidP="00501323">
      <w:pPr>
        <w:pStyle w:val="ListParagraph"/>
        <w:numPr>
          <w:ilvl w:val="0"/>
          <w:numId w:val="1"/>
        </w:numPr>
        <w:spacing w:after="0" w:line="480" w:lineRule="auto"/>
        <w:ind w:left="426"/>
        <w:rPr>
          <w:rFonts w:ascii="Times New Roman" w:hAnsi="Times New Roman" w:cs="Times New Roman"/>
          <w:sz w:val="24"/>
          <w:szCs w:val="24"/>
        </w:rPr>
      </w:pPr>
      <w:r w:rsidRPr="006C3BBC">
        <w:rPr>
          <w:rFonts w:ascii="Times New Roman" w:hAnsi="Times New Roman" w:cs="Times New Roman"/>
          <w:sz w:val="24"/>
          <w:szCs w:val="24"/>
          <w:lang w:val="en-US"/>
        </w:rPr>
        <w:t xml:space="preserve">Colditz G.A., Willett W.C., Rotnitzky A., Manson J.E. Weight gain as a risk factor for clinical diabetes mellitus in women. </w:t>
      </w:r>
      <w:r w:rsidRPr="00DE6BA5">
        <w:rPr>
          <w:rFonts w:ascii="Times New Roman" w:hAnsi="Times New Roman" w:cs="Times New Roman"/>
          <w:sz w:val="24"/>
          <w:szCs w:val="24"/>
        </w:rPr>
        <w:t>Ann Intern Med. 1995; 122: 481-486.</w:t>
      </w:r>
    </w:p>
    <w:p w14:paraId="0DD1948A" w14:textId="77777777" w:rsidR="00501323" w:rsidRPr="00DE6BA5" w:rsidRDefault="00501323" w:rsidP="00501323">
      <w:pPr>
        <w:pStyle w:val="ListParagraph"/>
        <w:numPr>
          <w:ilvl w:val="0"/>
          <w:numId w:val="1"/>
        </w:numPr>
        <w:spacing w:after="0" w:line="480" w:lineRule="auto"/>
        <w:ind w:left="426"/>
        <w:rPr>
          <w:rFonts w:ascii="Times New Roman" w:hAnsi="Times New Roman" w:cs="Times New Roman"/>
          <w:sz w:val="24"/>
          <w:szCs w:val="24"/>
        </w:rPr>
      </w:pPr>
      <w:r w:rsidRPr="00DE6BA5">
        <w:rPr>
          <w:rFonts w:ascii="Times New Roman" w:hAnsi="Times New Roman" w:cs="Times New Roman"/>
          <w:sz w:val="24"/>
          <w:szCs w:val="24"/>
          <w:lang w:val="it-IT"/>
        </w:rPr>
        <w:t xml:space="preserve">Vinciguerra F., Baratta R., Farina M.G. i wsp. </w:t>
      </w:r>
      <w:r w:rsidRPr="00DE6BA5">
        <w:rPr>
          <w:rFonts w:ascii="Times New Roman" w:hAnsi="Times New Roman" w:cs="Times New Roman"/>
          <w:sz w:val="24"/>
          <w:szCs w:val="24"/>
          <w:lang w:val="en-US"/>
        </w:rPr>
        <w:t xml:space="preserve">Very severely obese patients have a high prevalence of type 2 diabetes mellitus and cardiovascular disease. Acta Diabetol. </w:t>
      </w:r>
      <w:r w:rsidRPr="00DE6BA5">
        <w:rPr>
          <w:rFonts w:ascii="Times New Roman" w:hAnsi="Times New Roman" w:cs="Times New Roman"/>
          <w:sz w:val="24"/>
          <w:szCs w:val="24"/>
        </w:rPr>
        <w:t>2013; 50: 443-449.</w:t>
      </w:r>
    </w:p>
    <w:p w14:paraId="0DD1948B" w14:textId="77777777" w:rsidR="00501323" w:rsidRPr="00DE6BA5" w:rsidRDefault="00501323" w:rsidP="00501323">
      <w:pPr>
        <w:pStyle w:val="ListParagraph"/>
        <w:numPr>
          <w:ilvl w:val="0"/>
          <w:numId w:val="1"/>
        </w:numPr>
        <w:spacing w:after="0" w:line="480" w:lineRule="auto"/>
        <w:ind w:left="426"/>
        <w:rPr>
          <w:rFonts w:ascii="Times New Roman" w:hAnsi="Times New Roman" w:cs="Times New Roman"/>
          <w:sz w:val="24"/>
          <w:szCs w:val="24"/>
        </w:rPr>
      </w:pPr>
      <w:r w:rsidRPr="006C3BBC">
        <w:rPr>
          <w:rFonts w:ascii="Times New Roman" w:hAnsi="Times New Roman" w:cs="Times New Roman"/>
          <w:sz w:val="24"/>
          <w:szCs w:val="24"/>
          <w:lang w:val="en-US"/>
        </w:rPr>
        <w:t xml:space="preserve">Chan J.M., Rimm E.B., Colditz G.A., Stampfer M.J., Willett W.C. Obesity, fat distribution, and weight gain as risk factors for clinical diabetes in men. </w:t>
      </w:r>
      <w:r w:rsidRPr="00DE6BA5">
        <w:rPr>
          <w:rFonts w:ascii="Times New Roman" w:hAnsi="Times New Roman" w:cs="Times New Roman"/>
          <w:sz w:val="24"/>
          <w:szCs w:val="24"/>
        </w:rPr>
        <w:t>Diabetes Care. 1994; 17: 961-969.</w:t>
      </w:r>
    </w:p>
    <w:p w14:paraId="0DD1948C" w14:textId="77777777" w:rsidR="00501323" w:rsidRPr="00D26D61" w:rsidRDefault="00501323" w:rsidP="00501323">
      <w:pPr>
        <w:pStyle w:val="ListParagraph"/>
        <w:numPr>
          <w:ilvl w:val="0"/>
          <w:numId w:val="1"/>
        </w:numPr>
        <w:spacing w:after="0" w:line="480" w:lineRule="auto"/>
        <w:ind w:left="426"/>
        <w:rPr>
          <w:rFonts w:ascii="Times New Roman" w:hAnsi="Times New Roman" w:cs="Times New Roman"/>
          <w:sz w:val="24"/>
          <w:szCs w:val="24"/>
          <w:lang w:val="en-US"/>
        </w:rPr>
      </w:pPr>
      <w:r w:rsidRPr="00DE6BA5">
        <w:rPr>
          <w:rFonts w:ascii="Times New Roman" w:hAnsi="Times New Roman" w:cs="Times New Roman"/>
          <w:sz w:val="24"/>
          <w:szCs w:val="24"/>
        </w:rPr>
        <w:t xml:space="preserve">Kodama S., Horikawa C., Fujihara K. i wsp. </w:t>
      </w:r>
      <w:r w:rsidRPr="00DE6BA5">
        <w:rPr>
          <w:rFonts w:ascii="Times New Roman" w:hAnsi="Times New Roman" w:cs="Times New Roman"/>
          <w:sz w:val="24"/>
          <w:szCs w:val="24"/>
          <w:lang w:val="en-US"/>
        </w:rPr>
        <w:t xml:space="preserve">Quantitative relationship between body weight gain in adulthood and incident type 2 diabetes: a meta-analysis. </w:t>
      </w:r>
      <w:r w:rsidRPr="00D26D61">
        <w:rPr>
          <w:rFonts w:ascii="Times New Roman" w:hAnsi="Times New Roman" w:cs="Times New Roman"/>
          <w:sz w:val="24"/>
          <w:szCs w:val="24"/>
          <w:lang w:val="en-US"/>
        </w:rPr>
        <w:t>Obes Rev. 2014; 15: 202-214.</w:t>
      </w:r>
    </w:p>
    <w:p w14:paraId="0DD1948D" w14:textId="77777777" w:rsidR="00501323" w:rsidRPr="00B96561" w:rsidRDefault="00501323" w:rsidP="00501323">
      <w:pPr>
        <w:pStyle w:val="ListParagraph"/>
        <w:numPr>
          <w:ilvl w:val="0"/>
          <w:numId w:val="1"/>
        </w:numPr>
        <w:spacing w:after="0" w:line="480" w:lineRule="auto"/>
        <w:ind w:left="426"/>
        <w:rPr>
          <w:rFonts w:ascii="Times New Roman" w:hAnsi="Times New Roman" w:cs="Times New Roman"/>
          <w:sz w:val="24"/>
          <w:szCs w:val="24"/>
          <w:lang w:val="en-US"/>
          <w:rPrChange w:id="23" w:author="Mozejko-Pastewka, Barbara" w:date="2015-09-27T20:28:00Z">
            <w:rPr>
              <w:rFonts w:ascii="Times New Roman" w:hAnsi="Times New Roman" w:cs="Times New Roman"/>
              <w:sz w:val="24"/>
              <w:szCs w:val="24"/>
            </w:rPr>
          </w:rPrChange>
        </w:rPr>
      </w:pPr>
      <w:r w:rsidRPr="006C3BBC">
        <w:rPr>
          <w:rFonts w:ascii="Times New Roman" w:hAnsi="Times New Roman" w:cs="Times New Roman"/>
          <w:sz w:val="24"/>
          <w:szCs w:val="24"/>
          <w:lang w:val="en-US"/>
        </w:rPr>
        <w:t xml:space="preserve">Wang Y., Rimm E.B., Stampfer M.J., Willett W.C., Hu F.B. Comparison of abdominal adiposity andoveral adiposity in prediction risk </w:t>
      </w:r>
      <w:del w:id="24" w:author="Mozejko-Pastewka, Barbara" w:date="2015-09-27T20:28:00Z">
        <w:r w:rsidRPr="006C3BBC" w:rsidDel="00B96561">
          <w:rPr>
            <w:rFonts w:ascii="Times New Roman" w:hAnsi="Times New Roman" w:cs="Times New Roman"/>
            <w:sz w:val="24"/>
            <w:szCs w:val="24"/>
            <w:lang w:val="en-US"/>
          </w:rPr>
          <w:delText xml:space="preserve">risk </w:delText>
        </w:r>
      </w:del>
      <w:r w:rsidRPr="006C3BBC">
        <w:rPr>
          <w:rFonts w:ascii="Times New Roman" w:hAnsi="Times New Roman" w:cs="Times New Roman"/>
          <w:sz w:val="24"/>
          <w:szCs w:val="24"/>
          <w:lang w:val="en-US"/>
        </w:rPr>
        <w:t xml:space="preserve">of type 2 diabetes among men. </w:t>
      </w:r>
      <w:r w:rsidRPr="00B96561">
        <w:rPr>
          <w:rFonts w:ascii="Times New Roman" w:hAnsi="Times New Roman" w:cs="Times New Roman"/>
          <w:sz w:val="24"/>
          <w:szCs w:val="24"/>
          <w:lang w:val="en-US"/>
          <w:rPrChange w:id="25" w:author="Mozejko-Pastewka, Barbara" w:date="2015-09-27T20:28:00Z">
            <w:rPr>
              <w:rFonts w:ascii="Times New Roman" w:hAnsi="Times New Roman" w:cs="Times New Roman"/>
              <w:sz w:val="24"/>
              <w:szCs w:val="24"/>
            </w:rPr>
          </w:rPrChange>
        </w:rPr>
        <w:t>Am J Clin Nutr. 2005; 81: 555-563</w:t>
      </w:r>
    </w:p>
    <w:p w14:paraId="0DD1948E" w14:textId="77777777" w:rsidR="00501323" w:rsidRPr="00DE6BA5" w:rsidRDefault="00501323" w:rsidP="00501323">
      <w:pPr>
        <w:pStyle w:val="ListParagraph"/>
        <w:numPr>
          <w:ilvl w:val="0"/>
          <w:numId w:val="1"/>
        </w:numPr>
        <w:spacing w:after="0" w:line="480" w:lineRule="auto"/>
        <w:ind w:left="426"/>
        <w:rPr>
          <w:rFonts w:ascii="Times New Roman" w:hAnsi="Times New Roman" w:cs="Times New Roman"/>
          <w:sz w:val="24"/>
          <w:szCs w:val="24"/>
          <w:lang w:val="en-US"/>
        </w:rPr>
      </w:pPr>
      <w:r w:rsidRPr="00DE6BA5">
        <w:rPr>
          <w:rFonts w:ascii="Times New Roman" w:hAnsi="Times New Roman" w:cs="Times New Roman"/>
          <w:sz w:val="24"/>
          <w:szCs w:val="24"/>
          <w:lang w:val="en-US"/>
        </w:rPr>
        <w:t>National Institute for Health and Care Excellence. PH46. Assessing body mass index and waist circumference thresholds for intervening to prevent ill health and premature death among adults from black, Asian and other minority ethnic groups in the UK, 2013.</w:t>
      </w:r>
    </w:p>
    <w:p w14:paraId="0DD1948F" w14:textId="77777777" w:rsidR="00501323" w:rsidRPr="00DE6BA5" w:rsidRDefault="00501323" w:rsidP="00501323">
      <w:pPr>
        <w:pStyle w:val="ListParagraph"/>
        <w:numPr>
          <w:ilvl w:val="0"/>
          <w:numId w:val="1"/>
        </w:numPr>
        <w:spacing w:after="0" w:line="480" w:lineRule="auto"/>
        <w:ind w:left="426"/>
        <w:rPr>
          <w:rFonts w:ascii="Times New Roman" w:hAnsi="Times New Roman" w:cs="Times New Roman"/>
          <w:sz w:val="24"/>
          <w:szCs w:val="24"/>
        </w:rPr>
      </w:pPr>
      <w:r w:rsidRPr="00DE6BA5">
        <w:rPr>
          <w:rFonts w:ascii="Times New Roman" w:hAnsi="Times New Roman" w:cs="Times New Roman"/>
          <w:sz w:val="24"/>
          <w:szCs w:val="24"/>
          <w:lang w:val="en-US"/>
        </w:rPr>
        <w:t xml:space="preserve">Pontiroli A.E., Galli L. Duration of obesity is a risk factor for non-insulin-dependent diabetes mellitus, not for arterial hypertension or for hyperlipidaemia. </w:t>
      </w:r>
      <w:r w:rsidRPr="00DE6BA5">
        <w:rPr>
          <w:rFonts w:ascii="Times New Roman" w:hAnsi="Times New Roman" w:cs="Times New Roman"/>
          <w:sz w:val="24"/>
          <w:szCs w:val="24"/>
        </w:rPr>
        <w:t>Acta Diabetologica. 1998; 35, 130–136.</w:t>
      </w:r>
    </w:p>
    <w:p w14:paraId="0DD19490" w14:textId="77777777" w:rsidR="00501323" w:rsidRPr="000B31ED" w:rsidRDefault="00501323" w:rsidP="00501323">
      <w:pPr>
        <w:pStyle w:val="ListParagraph"/>
        <w:numPr>
          <w:ilvl w:val="0"/>
          <w:numId w:val="1"/>
        </w:numPr>
        <w:spacing w:after="0" w:line="480" w:lineRule="auto"/>
        <w:ind w:left="426"/>
        <w:rPr>
          <w:rFonts w:ascii="Times New Roman" w:hAnsi="Times New Roman" w:cs="Times New Roman"/>
          <w:sz w:val="24"/>
          <w:szCs w:val="24"/>
          <w:lang w:val="en-US"/>
          <w:rPrChange w:id="26" w:author="Mozejko-Pastewka, Barbara" w:date="2015-09-28T16:41:00Z">
            <w:rPr>
              <w:rFonts w:ascii="Times New Roman" w:hAnsi="Times New Roman" w:cs="Times New Roman"/>
              <w:sz w:val="24"/>
              <w:szCs w:val="24"/>
            </w:rPr>
          </w:rPrChange>
        </w:rPr>
      </w:pPr>
      <w:r w:rsidRPr="00DE6BA5">
        <w:rPr>
          <w:rFonts w:ascii="Times New Roman" w:hAnsi="Times New Roman" w:cs="Times New Roman"/>
          <w:sz w:val="24"/>
          <w:szCs w:val="24"/>
        </w:rPr>
        <w:lastRenderedPageBreak/>
        <w:t xml:space="preserve">Sakurai Y., Teruya K., Shimada N. i wsp. </w:t>
      </w:r>
      <w:r w:rsidRPr="006C3BBC">
        <w:rPr>
          <w:rFonts w:ascii="Times New Roman" w:hAnsi="Times New Roman" w:cs="Times New Roman"/>
          <w:sz w:val="24"/>
          <w:szCs w:val="24"/>
          <w:lang w:val="en-US"/>
        </w:rPr>
        <w:t xml:space="preserve">Association between duration of obesity and risk of non-insulin-dependent diabetes mellitus. </w:t>
      </w:r>
      <w:r w:rsidRPr="00D26D61">
        <w:rPr>
          <w:rFonts w:ascii="Times New Roman" w:hAnsi="Times New Roman" w:cs="Times New Roman"/>
          <w:sz w:val="24"/>
          <w:szCs w:val="24"/>
          <w:lang w:val="en-US"/>
        </w:rPr>
        <w:t xml:space="preserve">The Sotetsu Study. Am J Epidemiol. </w:t>
      </w:r>
      <w:r w:rsidRPr="000B31ED">
        <w:rPr>
          <w:rFonts w:ascii="Times New Roman" w:hAnsi="Times New Roman" w:cs="Times New Roman"/>
          <w:sz w:val="24"/>
          <w:szCs w:val="24"/>
          <w:lang w:val="en-US"/>
          <w:rPrChange w:id="27" w:author="Mozejko-Pastewka, Barbara" w:date="2015-09-28T16:41:00Z">
            <w:rPr>
              <w:rFonts w:ascii="Times New Roman" w:hAnsi="Times New Roman" w:cs="Times New Roman"/>
              <w:sz w:val="24"/>
              <w:szCs w:val="24"/>
            </w:rPr>
          </w:rPrChange>
        </w:rPr>
        <w:t>1999; 149, 256–260.</w:t>
      </w:r>
    </w:p>
    <w:p w14:paraId="0DD19491" w14:textId="77777777" w:rsidR="00501323" w:rsidRPr="00DE6BA5" w:rsidRDefault="00501323" w:rsidP="00501323">
      <w:pPr>
        <w:pStyle w:val="ListParagraph"/>
        <w:numPr>
          <w:ilvl w:val="0"/>
          <w:numId w:val="1"/>
        </w:numPr>
        <w:spacing w:after="0" w:line="480" w:lineRule="auto"/>
        <w:ind w:left="426"/>
        <w:rPr>
          <w:rFonts w:ascii="Times New Roman" w:hAnsi="Times New Roman" w:cs="Times New Roman"/>
          <w:sz w:val="24"/>
          <w:szCs w:val="24"/>
        </w:rPr>
      </w:pPr>
      <w:r w:rsidRPr="00DE6BA5">
        <w:rPr>
          <w:rFonts w:ascii="Times New Roman" w:hAnsi="Times New Roman" w:cs="Times New Roman"/>
          <w:sz w:val="24"/>
          <w:szCs w:val="24"/>
          <w:lang w:val="en-US"/>
        </w:rPr>
        <w:t xml:space="preserve">Wannamethee S.G., Shaper A.G. Weight change and duration of overweight and obesity in the incidence of type 2 diabetes. </w:t>
      </w:r>
      <w:r w:rsidRPr="00DE6BA5">
        <w:rPr>
          <w:rFonts w:ascii="Times New Roman" w:hAnsi="Times New Roman" w:cs="Times New Roman"/>
          <w:sz w:val="24"/>
          <w:szCs w:val="24"/>
        </w:rPr>
        <w:t>Diabetes Care. 1999; 22, 1266–1272.</w:t>
      </w:r>
    </w:p>
    <w:p w14:paraId="0DD19492" w14:textId="77777777" w:rsidR="00501323" w:rsidRPr="00DE6BA5" w:rsidRDefault="00501323" w:rsidP="00501323">
      <w:pPr>
        <w:pStyle w:val="ListParagraph"/>
        <w:numPr>
          <w:ilvl w:val="0"/>
          <w:numId w:val="1"/>
        </w:numPr>
        <w:spacing w:after="0" w:line="480" w:lineRule="auto"/>
        <w:ind w:left="426"/>
        <w:rPr>
          <w:rFonts w:ascii="Times New Roman" w:hAnsi="Times New Roman" w:cs="Times New Roman"/>
          <w:sz w:val="24"/>
          <w:szCs w:val="24"/>
        </w:rPr>
      </w:pPr>
      <w:r w:rsidRPr="00DE6BA5">
        <w:rPr>
          <w:rFonts w:ascii="Times New Roman" w:hAnsi="Times New Roman" w:cs="Times New Roman"/>
          <w:sz w:val="24"/>
          <w:szCs w:val="24"/>
          <w:lang w:val="nl-NL"/>
        </w:rPr>
        <w:t xml:space="preserve">Abdullah A., Stoelwinder J., Shortreed S. et al. </w:t>
      </w:r>
      <w:r w:rsidRPr="003B7070">
        <w:rPr>
          <w:rFonts w:ascii="Times New Roman" w:hAnsi="Times New Roman" w:cs="Times New Roman"/>
          <w:sz w:val="24"/>
          <w:szCs w:val="24"/>
          <w:lang w:val="en-US"/>
        </w:rPr>
        <w:t xml:space="preserve">The duration of obesity and the risk of type 2 diabetes. </w:t>
      </w:r>
      <w:r w:rsidRPr="00DE6BA5">
        <w:rPr>
          <w:rFonts w:ascii="Times New Roman" w:hAnsi="Times New Roman" w:cs="Times New Roman"/>
          <w:sz w:val="24"/>
          <w:szCs w:val="24"/>
        </w:rPr>
        <w:t>Public Health Nutr. 2010; 14: 119–126.</w:t>
      </w:r>
    </w:p>
    <w:p w14:paraId="0DD19493" w14:textId="77777777" w:rsidR="00501323" w:rsidRPr="00DE6BA5" w:rsidRDefault="00501323" w:rsidP="00501323">
      <w:pPr>
        <w:pStyle w:val="ListParagraph"/>
        <w:numPr>
          <w:ilvl w:val="0"/>
          <w:numId w:val="1"/>
        </w:numPr>
        <w:spacing w:after="0" w:line="480" w:lineRule="auto"/>
        <w:ind w:left="426"/>
        <w:rPr>
          <w:rFonts w:ascii="Times New Roman" w:hAnsi="Times New Roman" w:cs="Times New Roman"/>
          <w:sz w:val="24"/>
          <w:szCs w:val="24"/>
        </w:rPr>
      </w:pPr>
      <w:r w:rsidRPr="00DE6BA5">
        <w:rPr>
          <w:rFonts w:ascii="Times New Roman" w:hAnsi="Times New Roman" w:cs="Times New Roman"/>
          <w:sz w:val="24"/>
          <w:szCs w:val="24"/>
          <w:lang w:val="nb-NO"/>
        </w:rPr>
        <w:t xml:space="preserve">Wildman R.P., Muntner P., Reynolds K. et al. </w:t>
      </w:r>
      <w:r w:rsidRPr="003B7070">
        <w:rPr>
          <w:rFonts w:ascii="Times New Roman" w:hAnsi="Times New Roman" w:cs="Times New Roman"/>
          <w:sz w:val="24"/>
          <w:szCs w:val="24"/>
          <w:lang w:val="en-US"/>
        </w:rPr>
        <w:t xml:space="preserve">The Obese Without Cardiometabolic Risk Factor Clustering and the Normal Weight With Cardiometabolic Risk Factor Clustering Prevalence and Correlates of 2 Phenotypes Among the US Population (NHANES 1999-2004). </w:t>
      </w:r>
      <w:r w:rsidRPr="00DE6BA5">
        <w:rPr>
          <w:rFonts w:ascii="Times New Roman" w:hAnsi="Times New Roman" w:cs="Times New Roman"/>
          <w:sz w:val="24"/>
          <w:szCs w:val="24"/>
        </w:rPr>
        <w:t>Arch Intern Med. 2008; 168: 1617–1624.</w:t>
      </w:r>
    </w:p>
    <w:p w14:paraId="0DD19494" w14:textId="77777777" w:rsidR="00501323" w:rsidRPr="00DE6BA5" w:rsidRDefault="00501323" w:rsidP="00501323">
      <w:pPr>
        <w:pStyle w:val="ListParagraph"/>
        <w:numPr>
          <w:ilvl w:val="0"/>
          <w:numId w:val="1"/>
        </w:numPr>
        <w:spacing w:after="0" w:line="480" w:lineRule="auto"/>
        <w:ind w:left="426"/>
        <w:rPr>
          <w:rFonts w:ascii="Times New Roman" w:hAnsi="Times New Roman" w:cs="Times New Roman"/>
          <w:sz w:val="24"/>
          <w:szCs w:val="24"/>
        </w:rPr>
      </w:pPr>
      <w:r w:rsidRPr="006C3BBC">
        <w:rPr>
          <w:rFonts w:ascii="Times New Roman" w:hAnsi="Times New Roman" w:cs="Times New Roman"/>
          <w:sz w:val="24"/>
          <w:szCs w:val="24"/>
          <w:lang w:val="en-US"/>
        </w:rPr>
        <w:t xml:space="preserve">Iacobellis G., Ribaudo M.C., Zappaterreno A., Iannucci C.V., Leonetti F. Prevalence of Uncomplicated Obesity in an Italian Obese Population. </w:t>
      </w:r>
      <w:r w:rsidRPr="00DE6BA5">
        <w:rPr>
          <w:rFonts w:ascii="Times New Roman" w:hAnsi="Times New Roman" w:cs="Times New Roman"/>
          <w:sz w:val="24"/>
          <w:szCs w:val="24"/>
        </w:rPr>
        <w:t>Obes Res. 2005; 13: 1116-1122.</w:t>
      </w:r>
    </w:p>
    <w:p w14:paraId="0DD19495" w14:textId="77777777" w:rsidR="00501323" w:rsidRPr="00DE6BA5" w:rsidRDefault="00501323" w:rsidP="00501323">
      <w:pPr>
        <w:pStyle w:val="ListParagraph"/>
        <w:numPr>
          <w:ilvl w:val="0"/>
          <w:numId w:val="1"/>
        </w:numPr>
        <w:spacing w:after="0" w:line="480" w:lineRule="auto"/>
        <w:ind w:left="426"/>
        <w:rPr>
          <w:rFonts w:ascii="Times New Roman" w:hAnsi="Times New Roman" w:cs="Times New Roman"/>
          <w:sz w:val="24"/>
          <w:szCs w:val="24"/>
        </w:rPr>
      </w:pPr>
      <w:r w:rsidRPr="00DE6BA5">
        <w:rPr>
          <w:rFonts w:ascii="Times New Roman" w:hAnsi="Times New Roman" w:cs="Times New Roman"/>
          <w:sz w:val="24"/>
          <w:szCs w:val="24"/>
          <w:lang w:val="en-US"/>
        </w:rPr>
        <w:t xml:space="preserve">Bell J.A., Kivimaki M., Hamer M. Metabolically healthy obesity and risk of incident type 2 diabetes: a meta-analysis of prospective cohort studies. </w:t>
      </w:r>
      <w:r w:rsidRPr="00DE6BA5">
        <w:rPr>
          <w:rFonts w:ascii="Times New Roman" w:hAnsi="Times New Roman" w:cs="Times New Roman"/>
          <w:sz w:val="24"/>
          <w:szCs w:val="24"/>
        </w:rPr>
        <w:t>Obes Rev. 2014; 15: 504-515.</w:t>
      </w:r>
    </w:p>
    <w:p w14:paraId="0DD19496" w14:textId="77777777" w:rsidR="00501323" w:rsidRPr="00DE6BA5" w:rsidRDefault="00501323" w:rsidP="00501323">
      <w:pPr>
        <w:pStyle w:val="ListParagraph"/>
        <w:numPr>
          <w:ilvl w:val="0"/>
          <w:numId w:val="1"/>
        </w:numPr>
        <w:spacing w:after="0" w:line="480" w:lineRule="auto"/>
        <w:ind w:left="426"/>
        <w:rPr>
          <w:rFonts w:ascii="Times New Roman" w:hAnsi="Times New Roman" w:cs="Times New Roman"/>
          <w:sz w:val="24"/>
          <w:szCs w:val="24"/>
        </w:rPr>
      </w:pPr>
      <w:r w:rsidRPr="00DE6BA5">
        <w:rPr>
          <w:rFonts w:ascii="Times New Roman" w:hAnsi="Times New Roman" w:cs="Times New Roman"/>
          <w:sz w:val="24"/>
          <w:szCs w:val="24"/>
          <w:lang w:val="en-US"/>
        </w:rPr>
        <w:t xml:space="preserve">Prospective Studies Collaboration. Body-mass index and cause-specific mortality in 900 000 adults: collaborative analyses of 57 prospective studies. </w:t>
      </w:r>
      <w:r w:rsidRPr="00DE6BA5">
        <w:rPr>
          <w:rFonts w:ascii="Times New Roman" w:hAnsi="Times New Roman" w:cs="Times New Roman"/>
          <w:sz w:val="24"/>
          <w:szCs w:val="24"/>
        </w:rPr>
        <w:t>Lancet. 2009; 373: 1083–1096.</w:t>
      </w:r>
    </w:p>
    <w:p w14:paraId="0DD19497" w14:textId="77777777" w:rsidR="00501323" w:rsidRPr="00DE6BA5" w:rsidRDefault="00501323" w:rsidP="00501323">
      <w:pPr>
        <w:pStyle w:val="ListParagraph"/>
        <w:numPr>
          <w:ilvl w:val="0"/>
          <w:numId w:val="1"/>
        </w:numPr>
        <w:spacing w:after="0" w:line="480" w:lineRule="auto"/>
        <w:ind w:left="426"/>
        <w:rPr>
          <w:rFonts w:ascii="Times New Roman" w:hAnsi="Times New Roman" w:cs="Times New Roman"/>
          <w:sz w:val="24"/>
          <w:szCs w:val="24"/>
        </w:rPr>
      </w:pPr>
      <w:r w:rsidRPr="00DE6BA5">
        <w:rPr>
          <w:rFonts w:ascii="Times New Roman" w:hAnsi="Times New Roman" w:cs="Times New Roman"/>
          <w:sz w:val="24"/>
          <w:szCs w:val="24"/>
          <w:lang w:val="en-US"/>
        </w:rPr>
        <w:t xml:space="preserve">Renehan A.G., Tyson M., Egger M., Heller R.F., Zwahlen M. Body-mass index and incidence of cancer: a systematic review and meta-analysis of prospective observational studies. </w:t>
      </w:r>
      <w:r w:rsidRPr="00DE6BA5">
        <w:rPr>
          <w:rFonts w:ascii="Times New Roman" w:hAnsi="Times New Roman" w:cs="Times New Roman"/>
          <w:sz w:val="24"/>
          <w:szCs w:val="24"/>
        </w:rPr>
        <w:t>Lancet. 2008; 371: 569–578.</w:t>
      </w:r>
    </w:p>
    <w:p w14:paraId="0DD19498" w14:textId="77777777" w:rsidR="00501323" w:rsidRPr="00DE6BA5" w:rsidRDefault="00501323" w:rsidP="00501323">
      <w:pPr>
        <w:pStyle w:val="ListParagraph"/>
        <w:numPr>
          <w:ilvl w:val="0"/>
          <w:numId w:val="1"/>
        </w:numPr>
        <w:spacing w:after="0" w:line="480" w:lineRule="auto"/>
        <w:ind w:left="426"/>
        <w:rPr>
          <w:rFonts w:ascii="Times New Roman" w:hAnsi="Times New Roman" w:cs="Times New Roman"/>
          <w:sz w:val="24"/>
          <w:szCs w:val="24"/>
        </w:rPr>
      </w:pPr>
      <w:r w:rsidRPr="00DE6BA5">
        <w:rPr>
          <w:rFonts w:ascii="Times New Roman" w:hAnsi="Times New Roman" w:cs="Times New Roman"/>
          <w:sz w:val="24"/>
          <w:szCs w:val="24"/>
          <w:lang w:val="en-US"/>
        </w:rPr>
        <w:t xml:space="preserve">Lew E.A., Garfinkel L. Variations in mortality by weight among 750,000 men and women. </w:t>
      </w:r>
      <w:r w:rsidRPr="00DE6BA5">
        <w:rPr>
          <w:rFonts w:ascii="Times New Roman" w:hAnsi="Times New Roman" w:cs="Times New Roman"/>
          <w:sz w:val="24"/>
          <w:szCs w:val="24"/>
        </w:rPr>
        <w:t>J Chronic Dis. 1979; 32: 563-576.</w:t>
      </w:r>
    </w:p>
    <w:p w14:paraId="0DD19499" w14:textId="77777777" w:rsidR="00501323" w:rsidRPr="00DE6BA5" w:rsidRDefault="00501323" w:rsidP="00501323">
      <w:pPr>
        <w:pStyle w:val="ListParagraph"/>
        <w:numPr>
          <w:ilvl w:val="0"/>
          <w:numId w:val="1"/>
        </w:numPr>
        <w:spacing w:after="0" w:line="480" w:lineRule="auto"/>
        <w:ind w:left="426"/>
        <w:rPr>
          <w:rFonts w:ascii="Times New Roman" w:hAnsi="Times New Roman" w:cs="Times New Roman"/>
          <w:sz w:val="24"/>
          <w:szCs w:val="24"/>
        </w:rPr>
      </w:pPr>
      <w:r w:rsidRPr="00DE6BA5">
        <w:rPr>
          <w:rFonts w:ascii="Times New Roman" w:hAnsi="Times New Roman" w:cs="Times New Roman"/>
          <w:sz w:val="24"/>
          <w:szCs w:val="24"/>
          <w:lang w:val="en-US"/>
        </w:rPr>
        <w:t xml:space="preserve">Vainio H., Bianchini F. IARC Handbooks of Cancer Prevent–Weight Control and Physical Activity. </w:t>
      </w:r>
      <w:r w:rsidRPr="00DE6BA5">
        <w:rPr>
          <w:rFonts w:ascii="Times New Roman" w:hAnsi="Times New Roman" w:cs="Times New Roman"/>
          <w:sz w:val="24"/>
          <w:szCs w:val="24"/>
        </w:rPr>
        <w:t>Lyon, France: IARC Press; 2002.</w:t>
      </w:r>
    </w:p>
    <w:p w14:paraId="0DD1949A" w14:textId="77777777" w:rsidR="00501323" w:rsidRPr="00DE6BA5" w:rsidRDefault="00501323" w:rsidP="00501323">
      <w:pPr>
        <w:pStyle w:val="ListParagraph"/>
        <w:numPr>
          <w:ilvl w:val="0"/>
          <w:numId w:val="1"/>
        </w:numPr>
        <w:spacing w:after="0" w:line="480" w:lineRule="auto"/>
        <w:ind w:left="426"/>
        <w:rPr>
          <w:rFonts w:ascii="Times New Roman" w:hAnsi="Times New Roman" w:cs="Times New Roman"/>
          <w:sz w:val="24"/>
          <w:szCs w:val="24"/>
        </w:rPr>
      </w:pPr>
      <w:r w:rsidRPr="00DE6BA5">
        <w:rPr>
          <w:rFonts w:ascii="Times New Roman" w:hAnsi="Times New Roman" w:cs="Times New Roman"/>
          <w:sz w:val="24"/>
          <w:szCs w:val="24"/>
          <w:lang w:val="en-US"/>
        </w:rPr>
        <w:lastRenderedPageBreak/>
        <w:t xml:space="preserve">World Cancer Research Fund and American Institute for Cancer Research. food, nutrition, physical activity, and the prevention of cancer: a global perspective, 2007. </w:t>
      </w:r>
      <w:r w:rsidRPr="00DE6BA5">
        <w:rPr>
          <w:rFonts w:ascii="Times New Roman" w:hAnsi="Times New Roman" w:cs="Times New Roman"/>
          <w:sz w:val="24"/>
          <w:szCs w:val="24"/>
        </w:rPr>
        <w:t>Washington, DC: American Institute for Cancer Research.</w:t>
      </w:r>
    </w:p>
    <w:p w14:paraId="0DD1949B" w14:textId="77777777" w:rsidR="00501323" w:rsidRPr="00DE6BA5" w:rsidRDefault="00501323" w:rsidP="00501323">
      <w:pPr>
        <w:pStyle w:val="ListParagraph"/>
        <w:numPr>
          <w:ilvl w:val="0"/>
          <w:numId w:val="1"/>
        </w:numPr>
        <w:spacing w:after="0" w:line="480" w:lineRule="auto"/>
        <w:ind w:left="426"/>
        <w:rPr>
          <w:rFonts w:ascii="Times New Roman" w:hAnsi="Times New Roman" w:cs="Times New Roman"/>
          <w:sz w:val="24"/>
          <w:szCs w:val="24"/>
        </w:rPr>
      </w:pPr>
      <w:r w:rsidRPr="00DE6BA5">
        <w:rPr>
          <w:rFonts w:ascii="Times New Roman" w:hAnsi="Times New Roman" w:cs="Times New Roman"/>
          <w:sz w:val="24"/>
          <w:szCs w:val="24"/>
          <w:lang w:val="en-US"/>
        </w:rPr>
        <w:t xml:space="preserve">Calle E.E., Thun M.J., Petrelli J.M., Rodriguez C., Clark W. Body-Mass Index and Mortality in a Prospective Cohort of U.S. Adults. </w:t>
      </w:r>
      <w:r w:rsidRPr="00DE6BA5">
        <w:rPr>
          <w:rFonts w:ascii="Times New Roman" w:hAnsi="Times New Roman" w:cs="Times New Roman"/>
          <w:sz w:val="24"/>
          <w:szCs w:val="24"/>
        </w:rPr>
        <w:t>N Engl J Med. 1999; 341: 1097-1105.</w:t>
      </w:r>
    </w:p>
    <w:p w14:paraId="0DD1949C" w14:textId="77777777" w:rsidR="00501323" w:rsidRPr="00DE6BA5" w:rsidRDefault="00501323" w:rsidP="00501323">
      <w:pPr>
        <w:pStyle w:val="ListParagraph"/>
        <w:numPr>
          <w:ilvl w:val="0"/>
          <w:numId w:val="1"/>
        </w:numPr>
        <w:spacing w:after="0" w:line="480" w:lineRule="auto"/>
        <w:ind w:left="426"/>
        <w:rPr>
          <w:rFonts w:ascii="Times New Roman" w:hAnsi="Times New Roman" w:cs="Times New Roman"/>
          <w:sz w:val="24"/>
          <w:szCs w:val="24"/>
          <w:lang w:val="en-US"/>
        </w:rPr>
      </w:pPr>
      <w:r w:rsidRPr="00DE6BA5">
        <w:rPr>
          <w:rFonts w:ascii="Times New Roman" w:hAnsi="Times New Roman" w:cs="Times New Roman"/>
          <w:sz w:val="24"/>
          <w:szCs w:val="24"/>
          <w:lang w:val="en-US"/>
        </w:rPr>
        <w:t>Keimling M., Renehan A.G., Behrens G. i wsp. Comparison of Associations of Body Mass Index, Abdominal Adiposity, and Risk of Colorectal Cancer in a Large Prospective Cohort Study. Cancer Epidemiol Biomarkers Prev. 2013; 22: 1383–1394.</w:t>
      </w:r>
    </w:p>
    <w:p w14:paraId="0DD1949D" w14:textId="77777777" w:rsidR="00501323" w:rsidRPr="00DE6BA5" w:rsidRDefault="00501323" w:rsidP="00501323">
      <w:pPr>
        <w:pStyle w:val="ListParagraph"/>
        <w:numPr>
          <w:ilvl w:val="0"/>
          <w:numId w:val="1"/>
        </w:numPr>
        <w:spacing w:after="0" w:line="480" w:lineRule="auto"/>
        <w:ind w:left="426"/>
        <w:rPr>
          <w:rFonts w:ascii="Times New Roman" w:hAnsi="Times New Roman" w:cs="Times New Roman"/>
          <w:sz w:val="24"/>
          <w:szCs w:val="24"/>
        </w:rPr>
      </w:pPr>
      <w:r w:rsidRPr="00DE6BA5">
        <w:rPr>
          <w:rFonts w:ascii="Times New Roman" w:hAnsi="Times New Roman" w:cs="Times New Roman"/>
          <w:sz w:val="24"/>
          <w:szCs w:val="24"/>
          <w:lang w:val="en-US"/>
        </w:rPr>
        <w:t xml:space="preserve">Renehan A.G., Flood A., Adams K.F. i wsp. Body Mass Index at Different Adult Ages, Weight Change, and Colorectal Cancer Risk in the National Institutes of Health-AARP Cohort. </w:t>
      </w:r>
      <w:r w:rsidRPr="00DE6BA5">
        <w:rPr>
          <w:rFonts w:ascii="Times New Roman" w:hAnsi="Times New Roman" w:cs="Times New Roman"/>
          <w:sz w:val="24"/>
          <w:szCs w:val="24"/>
        </w:rPr>
        <w:t>Am J Epidemiol. 2012; 176: 1130–1140.</w:t>
      </w:r>
    </w:p>
    <w:p w14:paraId="0DD1949E" w14:textId="77777777" w:rsidR="00501323" w:rsidRPr="00DE6BA5" w:rsidRDefault="00501323" w:rsidP="00501323">
      <w:pPr>
        <w:pStyle w:val="ListParagraph"/>
        <w:numPr>
          <w:ilvl w:val="0"/>
          <w:numId w:val="1"/>
        </w:numPr>
        <w:spacing w:after="0" w:line="480" w:lineRule="auto"/>
        <w:ind w:left="426"/>
        <w:rPr>
          <w:rFonts w:ascii="Times New Roman" w:hAnsi="Times New Roman" w:cs="Times New Roman"/>
          <w:sz w:val="24"/>
          <w:szCs w:val="24"/>
          <w:lang w:val="en-US"/>
        </w:rPr>
      </w:pPr>
      <w:r w:rsidRPr="006C3BBC">
        <w:rPr>
          <w:rFonts w:ascii="Times New Roman" w:hAnsi="Times New Roman" w:cs="Times New Roman"/>
          <w:sz w:val="24"/>
          <w:szCs w:val="24"/>
          <w:lang w:val="en-US"/>
        </w:rPr>
        <w:t xml:space="preserve">Pischon T., Lahmann P.H., Boeing H. i wsp. </w:t>
      </w:r>
      <w:r w:rsidRPr="00DE6BA5">
        <w:rPr>
          <w:rFonts w:ascii="Times New Roman" w:hAnsi="Times New Roman" w:cs="Times New Roman"/>
          <w:sz w:val="24"/>
          <w:szCs w:val="24"/>
          <w:lang w:val="en-US"/>
        </w:rPr>
        <w:t>Body size and risk of colon and rectal cancer in the European Prospective Investigation Into Cancer and Nutrition (EPIC). J Natl Cancer Inst. 2006; 98: 920-931.</w:t>
      </w:r>
    </w:p>
    <w:p w14:paraId="0DD1949F" w14:textId="77777777" w:rsidR="00501323" w:rsidRPr="00DE6BA5" w:rsidRDefault="00501323" w:rsidP="00501323">
      <w:pPr>
        <w:pStyle w:val="ListParagraph"/>
        <w:numPr>
          <w:ilvl w:val="0"/>
          <w:numId w:val="1"/>
        </w:numPr>
        <w:spacing w:after="0" w:line="480" w:lineRule="auto"/>
        <w:ind w:left="426"/>
        <w:rPr>
          <w:rFonts w:ascii="Times New Roman" w:hAnsi="Times New Roman" w:cs="Times New Roman"/>
          <w:sz w:val="24"/>
          <w:szCs w:val="24"/>
        </w:rPr>
      </w:pPr>
      <w:r w:rsidRPr="00DE6BA5">
        <w:rPr>
          <w:rFonts w:ascii="Times New Roman" w:hAnsi="Times New Roman" w:cs="Times New Roman"/>
          <w:sz w:val="24"/>
          <w:szCs w:val="24"/>
          <w:lang w:val="en-US"/>
        </w:rPr>
        <w:t xml:space="preserve">Ma Y., Yang Y., Wang F. i wsp, Obesity and Risk of Colorectal Cancer: A Systematic Review of Prospective Studies. </w:t>
      </w:r>
      <w:r w:rsidRPr="00DE6BA5">
        <w:rPr>
          <w:rFonts w:ascii="Times New Roman" w:hAnsi="Times New Roman" w:cs="Times New Roman"/>
          <w:sz w:val="24"/>
          <w:szCs w:val="24"/>
        </w:rPr>
        <w:t>PLoS ONE. 2013; 8: e53916.</w:t>
      </w:r>
    </w:p>
    <w:p w14:paraId="0DD194A0" w14:textId="77777777" w:rsidR="00501323" w:rsidRPr="00DE6BA5" w:rsidRDefault="00501323" w:rsidP="00501323">
      <w:pPr>
        <w:pStyle w:val="ListParagraph"/>
        <w:numPr>
          <w:ilvl w:val="0"/>
          <w:numId w:val="1"/>
        </w:numPr>
        <w:spacing w:after="0" w:line="480" w:lineRule="auto"/>
        <w:ind w:left="426"/>
        <w:rPr>
          <w:rFonts w:ascii="Times New Roman" w:hAnsi="Times New Roman" w:cs="Times New Roman"/>
          <w:sz w:val="24"/>
          <w:szCs w:val="24"/>
        </w:rPr>
      </w:pPr>
      <w:r w:rsidRPr="00DE6BA5">
        <w:rPr>
          <w:rFonts w:ascii="Times New Roman" w:hAnsi="Times New Roman" w:cs="Times New Roman"/>
          <w:sz w:val="24"/>
          <w:szCs w:val="24"/>
          <w:lang w:val="en-US"/>
        </w:rPr>
        <w:t xml:space="preserve">Ning Y., Wang L., Giovannucci E.L. A quantitative analysis of body mass index and colorectal cancer: findings from 56 observational studies. </w:t>
      </w:r>
      <w:r w:rsidRPr="00DE6BA5">
        <w:rPr>
          <w:rFonts w:ascii="Times New Roman" w:hAnsi="Times New Roman" w:cs="Times New Roman"/>
          <w:sz w:val="24"/>
          <w:szCs w:val="24"/>
        </w:rPr>
        <w:t>Obes Rev. 2010; 11: 19-30.</w:t>
      </w:r>
    </w:p>
    <w:p w14:paraId="0DD194A1" w14:textId="77777777" w:rsidR="00501323" w:rsidRPr="00DE6BA5" w:rsidRDefault="00501323" w:rsidP="00501323">
      <w:pPr>
        <w:pStyle w:val="ListParagraph"/>
        <w:numPr>
          <w:ilvl w:val="0"/>
          <w:numId w:val="1"/>
        </w:numPr>
        <w:spacing w:after="0" w:line="480" w:lineRule="auto"/>
        <w:ind w:left="426"/>
        <w:rPr>
          <w:rFonts w:ascii="Times New Roman" w:hAnsi="Times New Roman" w:cs="Times New Roman"/>
          <w:sz w:val="24"/>
          <w:szCs w:val="24"/>
        </w:rPr>
      </w:pPr>
      <w:r w:rsidRPr="006C3BBC">
        <w:rPr>
          <w:rFonts w:ascii="Times New Roman" w:hAnsi="Times New Roman" w:cs="Times New Roman"/>
          <w:sz w:val="24"/>
          <w:szCs w:val="24"/>
          <w:lang w:val="en-US"/>
        </w:rPr>
        <w:t xml:space="preserve">Maruthur N.M., Bolen S., Gudzune K., Brancati F.L., Clark J.M. Body Mass Index and Colon Cancer Screening: A Systematic Review and Meta-Analysis. </w:t>
      </w:r>
      <w:r w:rsidRPr="00DE6BA5">
        <w:rPr>
          <w:rFonts w:ascii="Times New Roman" w:hAnsi="Times New Roman" w:cs="Times New Roman"/>
          <w:sz w:val="24"/>
          <w:szCs w:val="24"/>
        </w:rPr>
        <w:t xml:space="preserve">Cancer Epidemiol Biomarkers Prev. 2012; 21: 737–746. </w:t>
      </w:r>
    </w:p>
    <w:p w14:paraId="0DD194A2" w14:textId="77777777" w:rsidR="00501323" w:rsidRPr="00DE6BA5" w:rsidRDefault="00501323" w:rsidP="00501323">
      <w:pPr>
        <w:pStyle w:val="ListParagraph"/>
        <w:numPr>
          <w:ilvl w:val="0"/>
          <w:numId w:val="1"/>
        </w:numPr>
        <w:spacing w:after="0" w:line="480" w:lineRule="auto"/>
        <w:ind w:left="426"/>
        <w:rPr>
          <w:rFonts w:ascii="Times New Roman" w:hAnsi="Times New Roman" w:cs="Times New Roman"/>
          <w:sz w:val="24"/>
          <w:szCs w:val="24"/>
          <w:lang w:val="en-US"/>
        </w:rPr>
      </w:pPr>
      <w:r w:rsidRPr="00DE6BA5">
        <w:rPr>
          <w:rFonts w:ascii="Times New Roman" w:hAnsi="Times New Roman" w:cs="Times New Roman"/>
          <w:sz w:val="24"/>
          <w:szCs w:val="24"/>
          <w:lang w:val="it-IT"/>
        </w:rPr>
        <w:t xml:space="preserve">Xia X., Chen W., Li J. i wsp. </w:t>
      </w:r>
      <w:r w:rsidRPr="00DE6BA5">
        <w:rPr>
          <w:rFonts w:ascii="Times New Roman" w:hAnsi="Times New Roman" w:cs="Times New Roman"/>
          <w:sz w:val="24"/>
          <w:szCs w:val="24"/>
          <w:lang w:val="en-US"/>
        </w:rPr>
        <w:t>Body mass index and risk of breast cancer: a nonlinear dose-response meta-analysis of prospective studies. Sci Rep. 2014; 4: 7480.</w:t>
      </w:r>
    </w:p>
    <w:p w14:paraId="0DD194A3" w14:textId="77777777" w:rsidR="00501323" w:rsidRPr="00DE6BA5" w:rsidRDefault="00501323" w:rsidP="00501323">
      <w:pPr>
        <w:pStyle w:val="ListParagraph"/>
        <w:numPr>
          <w:ilvl w:val="0"/>
          <w:numId w:val="1"/>
        </w:numPr>
        <w:spacing w:after="0" w:line="480" w:lineRule="auto"/>
        <w:ind w:left="426"/>
        <w:rPr>
          <w:rFonts w:ascii="Times New Roman" w:hAnsi="Times New Roman" w:cs="Times New Roman"/>
          <w:sz w:val="24"/>
          <w:szCs w:val="24"/>
        </w:rPr>
      </w:pPr>
      <w:r w:rsidRPr="00DE6BA5">
        <w:rPr>
          <w:rFonts w:ascii="Times New Roman" w:hAnsi="Times New Roman" w:cs="Times New Roman"/>
          <w:sz w:val="24"/>
          <w:szCs w:val="24"/>
          <w:lang w:val="en-US"/>
        </w:rPr>
        <w:t xml:space="preserve">Ursin G., Longnecker M.P., Haile R.W., Greenland S. A meta-analysis of body mass index and risk of premenopausal breast cancer. </w:t>
      </w:r>
      <w:r w:rsidRPr="00DE6BA5">
        <w:rPr>
          <w:rFonts w:ascii="Times New Roman" w:hAnsi="Times New Roman" w:cs="Times New Roman"/>
          <w:sz w:val="24"/>
          <w:szCs w:val="24"/>
        </w:rPr>
        <w:t>Epidemiology. 1995; 6, 137–141.</w:t>
      </w:r>
    </w:p>
    <w:p w14:paraId="0DD194A4" w14:textId="77777777" w:rsidR="00501323" w:rsidRPr="00DE6BA5" w:rsidRDefault="00501323" w:rsidP="00501323">
      <w:pPr>
        <w:pStyle w:val="ListParagraph"/>
        <w:numPr>
          <w:ilvl w:val="0"/>
          <w:numId w:val="1"/>
        </w:numPr>
        <w:spacing w:after="0" w:line="480" w:lineRule="auto"/>
        <w:ind w:left="426"/>
        <w:rPr>
          <w:rFonts w:ascii="Times New Roman" w:hAnsi="Times New Roman" w:cs="Times New Roman"/>
          <w:sz w:val="24"/>
          <w:szCs w:val="24"/>
        </w:rPr>
      </w:pPr>
      <w:r w:rsidRPr="006C3BBC">
        <w:rPr>
          <w:rFonts w:ascii="Times New Roman" w:hAnsi="Times New Roman" w:cs="Times New Roman"/>
          <w:sz w:val="24"/>
          <w:szCs w:val="24"/>
          <w:lang w:val="en-US"/>
        </w:rPr>
        <w:lastRenderedPageBreak/>
        <w:t xml:space="preserve">Chan D.S.M., Vieira A.R., Aune D. i wsp. </w:t>
      </w:r>
      <w:r w:rsidRPr="00DE6BA5">
        <w:rPr>
          <w:rFonts w:ascii="Times New Roman" w:hAnsi="Times New Roman" w:cs="Times New Roman"/>
          <w:sz w:val="24"/>
          <w:szCs w:val="24"/>
          <w:lang w:val="en-US"/>
        </w:rPr>
        <w:t xml:space="preserve">Body mass index and survival in women with breast cancer—systematic literature review and meta-analysis of 82 follow-up studies. Annals of Oncology. </w:t>
      </w:r>
      <w:r w:rsidRPr="00DE6BA5">
        <w:rPr>
          <w:rFonts w:ascii="Times New Roman" w:hAnsi="Times New Roman" w:cs="Times New Roman"/>
          <w:sz w:val="24"/>
          <w:szCs w:val="24"/>
        </w:rPr>
        <w:t>2014; 25: 1901–1914.</w:t>
      </w:r>
    </w:p>
    <w:p w14:paraId="0DD194A5" w14:textId="77777777" w:rsidR="00501323" w:rsidRPr="00DE6BA5" w:rsidRDefault="00501323" w:rsidP="00501323">
      <w:pPr>
        <w:pStyle w:val="ListParagraph"/>
        <w:numPr>
          <w:ilvl w:val="0"/>
          <w:numId w:val="1"/>
        </w:numPr>
        <w:spacing w:after="0" w:line="480" w:lineRule="auto"/>
        <w:ind w:left="426"/>
        <w:rPr>
          <w:rFonts w:ascii="Times New Roman" w:hAnsi="Times New Roman" w:cs="Times New Roman"/>
          <w:sz w:val="24"/>
          <w:szCs w:val="24"/>
        </w:rPr>
      </w:pPr>
      <w:r w:rsidRPr="00DE6BA5">
        <w:rPr>
          <w:rFonts w:ascii="Times New Roman" w:hAnsi="Times New Roman" w:cs="Times New Roman"/>
          <w:sz w:val="24"/>
          <w:szCs w:val="24"/>
          <w:lang w:val="en-US"/>
        </w:rPr>
        <w:t xml:space="preserve">Zhang Y., Liu H., Yang S., Zhang J., Qian L., Chen X. Overweight, obesity and endometrial cancer risk: results from a systematic review and meta-analysis. </w:t>
      </w:r>
      <w:r w:rsidRPr="00DE6BA5">
        <w:rPr>
          <w:rFonts w:ascii="Times New Roman" w:hAnsi="Times New Roman" w:cs="Times New Roman"/>
          <w:sz w:val="24"/>
          <w:szCs w:val="24"/>
        </w:rPr>
        <w:t>Int J Biol Markers. 2014; 29: e21-29.</w:t>
      </w:r>
    </w:p>
    <w:p w14:paraId="0DD194A6" w14:textId="77777777" w:rsidR="00501323" w:rsidRPr="00DE6BA5" w:rsidRDefault="00501323" w:rsidP="00501323">
      <w:pPr>
        <w:pStyle w:val="ListParagraph"/>
        <w:numPr>
          <w:ilvl w:val="0"/>
          <w:numId w:val="1"/>
        </w:numPr>
        <w:spacing w:after="0" w:line="480" w:lineRule="auto"/>
        <w:ind w:left="426"/>
        <w:rPr>
          <w:rFonts w:ascii="Times New Roman" w:hAnsi="Times New Roman" w:cs="Times New Roman"/>
          <w:sz w:val="24"/>
          <w:szCs w:val="24"/>
        </w:rPr>
      </w:pPr>
      <w:r w:rsidRPr="006C3BBC">
        <w:rPr>
          <w:rFonts w:ascii="Times New Roman" w:hAnsi="Times New Roman" w:cs="Times New Roman"/>
          <w:sz w:val="24"/>
          <w:szCs w:val="24"/>
          <w:lang w:val="en-US"/>
        </w:rPr>
        <w:t xml:space="preserve">Bergström A., Hsieh C.C., Lindblad P., Lu C.M., Cook N.R., Wolk A. Obesity and renal cell cancer - a quantitative review. </w:t>
      </w:r>
      <w:r w:rsidRPr="00DE6BA5">
        <w:rPr>
          <w:rFonts w:ascii="Times New Roman" w:hAnsi="Times New Roman" w:cs="Times New Roman"/>
          <w:sz w:val="24"/>
          <w:szCs w:val="24"/>
        </w:rPr>
        <w:t>Br J Cancer. 2001; 85: 984-990.</w:t>
      </w:r>
    </w:p>
    <w:p w14:paraId="0DD194A7" w14:textId="77777777" w:rsidR="00501323" w:rsidRPr="00DE6BA5" w:rsidRDefault="00501323" w:rsidP="00501323">
      <w:pPr>
        <w:pStyle w:val="ListParagraph"/>
        <w:numPr>
          <w:ilvl w:val="0"/>
          <w:numId w:val="1"/>
        </w:numPr>
        <w:spacing w:after="0" w:line="480" w:lineRule="auto"/>
        <w:ind w:left="426"/>
        <w:rPr>
          <w:rFonts w:ascii="Times New Roman" w:hAnsi="Times New Roman" w:cs="Times New Roman"/>
          <w:sz w:val="24"/>
          <w:szCs w:val="24"/>
        </w:rPr>
      </w:pPr>
      <w:r w:rsidRPr="00DE6BA5">
        <w:rPr>
          <w:rFonts w:ascii="Times New Roman" w:hAnsi="Times New Roman" w:cs="Times New Roman"/>
          <w:sz w:val="24"/>
          <w:szCs w:val="24"/>
          <w:lang w:val="en-US"/>
        </w:rPr>
        <w:t xml:space="preserve">Wang F., Xu Y. Body mass index and risk of renal cell cancer: a dose-response meta-analysis of published cohort studies. </w:t>
      </w:r>
      <w:r w:rsidRPr="00DE6BA5">
        <w:rPr>
          <w:rFonts w:ascii="Times New Roman" w:hAnsi="Times New Roman" w:cs="Times New Roman"/>
          <w:sz w:val="24"/>
          <w:szCs w:val="24"/>
        </w:rPr>
        <w:t>Int J Cancer. 2014; 135: 1673-1686.</w:t>
      </w:r>
    </w:p>
    <w:p w14:paraId="0DD194A8" w14:textId="77777777" w:rsidR="00501323" w:rsidRPr="00DE6BA5" w:rsidRDefault="00501323" w:rsidP="00501323">
      <w:pPr>
        <w:pStyle w:val="ListParagraph"/>
        <w:numPr>
          <w:ilvl w:val="0"/>
          <w:numId w:val="1"/>
        </w:numPr>
        <w:spacing w:after="0" w:line="480" w:lineRule="auto"/>
        <w:ind w:left="426"/>
        <w:rPr>
          <w:rFonts w:ascii="Times New Roman" w:hAnsi="Times New Roman" w:cs="Times New Roman"/>
          <w:sz w:val="24"/>
          <w:szCs w:val="24"/>
        </w:rPr>
      </w:pPr>
      <w:r w:rsidRPr="00DE6BA5">
        <w:rPr>
          <w:rFonts w:ascii="Times New Roman" w:hAnsi="Times New Roman" w:cs="Times New Roman"/>
          <w:sz w:val="24"/>
          <w:szCs w:val="24"/>
          <w:lang w:val="en-US"/>
        </w:rPr>
        <w:t xml:space="preserve">Birks S., Peeters A., Backholer K., O’Brien P., Brown W. A systematic review of the impact of weight loss on cancer incidence and mortality. </w:t>
      </w:r>
      <w:r w:rsidRPr="00DE6BA5">
        <w:rPr>
          <w:rFonts w:ascii="Times New Roman" w:hAnsi="Times New Roman" w:cs="Times New Roman"/>
          <w:sz w:val="24"/>
          <w:szCs w:val="24"/>
        </w:rPr>
        <w:t>Obes Rev. 2012; 13: 868-891.</w:t>
      </w:r>
    </w:p>
    <w:p w14:paraId="0DD194A9" w14:textId="77777777" w:rsidR="00501323" w:rsidRPr="00DE6BA5" w:rsidRDefault="00501323" w:rsidP="00B14F38">
      <w:pPr>
        <w:spacing w:after="0" w:line="480" w:lineRule="auto"/>
        <w:rPr>
          <w:rFonts w:ascii="Times New Roman" w:hAnsi="Times New Roman" w:cs="Times New Roman"/>
          <w:sz w:val="24"/>
          <w:szCs w:val="24"/>
        </w:rPr>
      </w:pPr>
    </w:p>
    <w:sectPr w:rsidR="00501323" w:rsidRPr="00DE6BA5" w:rsidSect="004244E4">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D25B55" w14:textId="77777777" w:rsidR="00A76986" w:rsidRDefault="00A76986" w:rsidP="005F490C">
      <w:pPr>
        <w:spacing w:after="0" w:line="240" w:lineRule="auto"/>
      </w:pPr>
      <w:r>
        <w:separator/>
      </w:r>
    </w:p>
  </w:endnote>
  <w:endnote w:type="continuationSeparator" w:id="0">
    <w:p w14:paraId="221F8E6C" w14:textId="77777777" w:rsidR="00A76986" w:rsidRDefault="00A76986" w:rsidP="005F490C">
      <w:pPr>
        <w:spacing w:after="0" w:line="240" w:lineRule="auto"/>
      </w:pPr>
      <w:r>
        <w:continuationSeparator/>
      </w:r>
    </w:p>
  </w:endnote>
  <w:endnote w:type="continuationNotice" w:id="1">
    <w:p w14:paraId="0E7ADD26" w14:textId="77777777" w:rsidR="001C7679" w:rsidRDefault="001C76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26183006"/>
      <w:docPartObj>
        <w:docPartGallery w:val="Page Numbers (Bottom of Page)"/>
        <w:docPartUnique/>
      </w:docPartObj>
    </w:sdtPr>
    <w:sdtEndPr/>
    <w:sdtContent>
      <w:p w14:paraId="0DD194AE" w14:textId="77777777" w:rsidR="00A76986" w:rsidRPr="00B14F38" w:rsidRDefault="00A76986">
        <w:pPr>
          <w:pStyle w:val="Foo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314460">
          <w:rPr>
            <w:rFonts w:ascii="Times New Roman" w:hAnsi="Times New Roman" w:cs="Times New Roman"/>
            <w:noProof/>
          </w:rPr>
          <w:t>22</w:t>
        </w:r>
        <w:r>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048612" w14:textId="77777777" w:rsidR="00A76986" w:rsidRDefault="00A76986" w:rsidP="005F490C">
      <w:pPr>
        <w:spacing w:after="0" w:line="240" w:lineRule="auto"/>
      </w:pPr>
      <w:r>
        <w:separator/>
      </w:r>
    </w:p>
  </w:footnote>
  <w:footnote w:type="continuationSeparator" w:id="0">
    <w:p w14:paraId="2057F4AC" w14:textId="77777777" w:rsidR="00A76986" w:rsidRDefault="00A76986" w:rsidP="005F490C">
      <w:pPr>
        <w:spacing w:after="0" w:line="240" w:lineRule="auto"/>
      </w:pPr>
      <w:r>
        <w:continuationSeparator/>
      </w:r>
    </w:p>
  </w:footnote>
  <w:footnote w:type="continuationNotice" w:id="1">
    <w:p w14:paraId="484A1EB8" w14:textId="77777777" w:rsidR="001C7679" w:rsidRDefault="001C7679">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92C44"/>
    <w:multiLevelType w:val="hybridMultilevel"/>
    <w:tmpl w:val="B4606A7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zejko-Pastewka, Barbara">
    <w15:presenceInfo w15:providerId="AD" w15:userId="S-1-5-21-1292428093-776561741-1801674531-7340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it-IT" w:vendorID="64" w:dllVersion="131078" w:nlCheck="1" w:checkStyle="0"/>
  <w:activeWritingStyle w:appName="MSWord" w:lang="en-US" w:vendorID="64" w:dllVersion="131078" w:nlCheck="1" w:checkStyle="1"/>
  <w:activeWritingStyle w:appName="MSWord" w:lang="nb-NO" w:vendorID="64" w:dllVersion="131078" w:nlCheck="1" w:checkStyle="0"/>
  <w:activeWritingStyle w:appName="MSWord" w:lang="fr-FR" w:vendorID="64" w:dllVersion="131078" w:nlCheck="1" w:checkStyle="1"/>
  <w:trackRevisions/>
  <w:defaultTabStop w:val="708"/>
  <w:hyphenationZone w:val="425"/>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2"/>
  </w:compat>
  <w:rsids>
    <w:rsidRoot w:val="008841BD"/>
    <w:rsid w:val="00002676"/>
    <w:rsid w:val="00002BF1"/>
    <w:rsid w:val="0000432F"/>
    <w:rsid w:val="00005CF5"/>
    <w:rsid w:val="00006B36"/>
    <w:rsid w:val="00006D52"/>
    <w:rsid w:val="00006DB7"/>
    <w:rsid w:val="00013120"/>
    <w:rsid w:val="00013B5B"/>
    <w:rsid w:val="0001764E"/>
    <w:rsid w:val="000203AE"/>
    <w:rsid w:val="00021E6C"/>
    <w:rsid w:val="00022453"/>
    <w:rsid w:val="00025412"/>
    <w:rsid w:val="00030677"/>
    <w:rsid w:val="00041550"/>
    <w:rsid w:val="000422F8"/>
    <w:rsid w:val="00043AD7"/>
    <w:rsid w:val="0004617E"/>
    <w:rsid w:val="00047036"/>
    <w:rsid w:val="000476FE"/>
    <w:rsid w:val="0006593C"/>
    <w:rsid w:val="0007690E"/>
    <w:rsid w:val="00082180"/>
    <w:rsid w:val="00090AA1"/>
    <w:rsid w:val="000923A6"/>
    <w:rsid w:val="00092B30"/>
    <w:rsid w:val="00096DED"/>
    <w:rsid w:val="000A1251"/>
    <w:rsid w:val="000A2942"/>
    <w:rsid w:val="000A37F4"/>
    <w:rsid w:val="000A7155"/>
    <w:rsid w:val="000B31ED"/>
    <w:rsid w:val="000B7D68"/>
    <w:rsid w:val="000B7E43"/>
    <w:rsid w:val="000C008C"/>
    <w:rsid w:val="000C14A9"/>
    <w:rsid w:val="000C401F"/>
    <w:rsid w:val="000C42AD"/>
    <w:rsid w:val="000C7509"/>
    <w:rsid w:val="000C7C65"/>
    <w:rsid w:val="000D56DA"/>
    <w:rsid w:val="000D73DF"/>
    <w:rsid w:val="000E2BE0"/>
    <w:rsid w:val="000F0CC7"/>
    <w:rsid w:val="000F6339"/>
    <w:rsid w:val="001011EF"/>
    <w:rsid w:val="0010384F"/>
    <w:rsid w:val="001061A9"/>
    <w:rsid w:val="00111ACF"/>
    <w:rsid w:val="001125A1"/>
    <w:rsid w:val="0011299D"/>
    <w:rsid w:val="00115704"/>
    <w:rsid w:val="00117E9C"/>
    <w:rsid w:val="00120385"/>
    <w:rsid w:val="001210B5"/>
    <w:rsid w:val="001249FB"/>
    <w:rsid w:val="001306CE"/>
    <w:rsid w:val="00137167"/>
    <w:rsid w:val="001402E3"/>
    <w:rsid w:val="00144841"/>
    <w:rsid w:val="001463BD"/>
    <w:rsid w:val="001629A2"/>
    <w:rsid w:val="001650F6"/>
    <w:rsid w:val="0018142A"/>
    <w:rsid w:val="00183BFA"/>
    <w:rsid w:val="00186F43"/>
    <w:rsid w:val="00186F8C"/>
    <w:rsid w:val="00190AC9"/>
    <w:rsid w:val="00192695"/>
    <w:rsid w:val="00196918"/>
    <w:rsid w:val="001A1A24"/>
    <w:rsid w:val="001A214F"/>
    <w:rsid w:val="001A2C74"/>
    <w:rsid w:val="001A339B"/>
    <w:rsid w:val="001B1BA2"/>
    <w:rsid w:val="001B2A46"/>
    <w:rsid w:val="001B7467"/>
    <w:rsid w:val="001C0EA7"/>
    <w:rsid w:val="001C2E06"/>
    <w:rsid w:val="001C354A"/>
    <w:rsid w:val="001C4E2B"/>
    <w:rsid w:val="001C7679"/>
    <w:rsid w:val="001C7D19"/>
    <w:rsid w:val="001D4146"/>
    <w:rsid w:val="001D4F86"/>
    <w:rsid w:val="001D7007"/>
    <w:rsid w:val="001E0B06"/>
    <w:rsid w:val="001E10CD"/>
    <w:rsid w:val="001E4ECA"/>
    <w:rsid w:val="001E5330"/>
    <w:rsid w:val="001E6B83"/>
    <w:rsid w:val="001F4263"/>
    <w:rsid w:val="002009DF"/>
    <w:rsid w:val="002047AB"/>
    <w:rsid w:val="00207D98"/>
    <w:rsid w:val="002123EC"/>
    <w:rsid w:val="00216723"/>
    <w:rsid w:val="0021787C"/>
    <w:rsid w:val="002236C1"/>
    <w:rsid w:val="00227A59"/>
    <w:rsid w:val="0023025D"/>
    <w:rsid w:val="00231D89"/>
    <w:rsid w:val="002329F3"/>
    <w:rsid w:val="002339F5"/>
    <w:rsid w:val="00236AD2"/>
    <w:rsid w:val="00237592"/>
    <w:rsid w:val="002409C1"/>
    <w:rsid w:val="0024545C"/>
    <w:rsid w:val="00246588"/>
    <w:rsid w:val="002512E4"/>
    <w:rsid w:val="0025457B"/>
    <w:rsid w:val="002548F2"/>
    <w:rsid w:val="00255D19"/>
    <w:rsid w:val="002563CC"/>
    <w:rsid w:val="00257083"/>
    <w:rsid w:val="00265B4C"/>
    <w:rsid w:val="002676BF"/>
    <w:rsid w:val="00271BFF"/>
    <w:rsid w:val="00276035"/>
    <w:rsid w:val="00280246"/>
    <w:rsid w:val="00282E72"/>
    <w:rsid w:val="00283761"/>
    <w:rsid w:val="0028495B"/>
    <w:rsid w:val="00285C56"/>
    <w:rsid w:val="0028758D"/>
    <w:rsid w:val="002909EB"/>
    <w:rsid w:val="002964A4"/>
    <w:rsid w:val="00296E88"/>
    <w:rsid w:val="002A0D2A"/>
    <w:rsid w:val="002A2EF2"/>
    <w:rsid w:val="002B0DA0"/>
    <w:rsid w:val="002B4C18"/>
    <w:rsid w:val="002C2DA6"/>
    <w:rsid w:val="002D3816"/>
    <w:rsid w:val="002D4458"/>
    <w:rsid w:val="002D718B"/>
    <w:rsid w:val="002E01F8"/>
    <w:rsid w:val="002E52EA"/>
    <w:rsid w:val="002F0B6F"/>
    <w:rsid w:val="002F2905"/>
    <w:rsid w:val="002F7B9C"/>
    <w:rsid w:val="00301E81"/>
    <w:rsid w:val="003043D3"/>
    <w:rsid w:val="00306DD9"/>
    <w:rsid w:val="00307D75"/>
    <w:rsid w:val="003137DF"/>
    <w:rsid w:val="00313863"/>
    <w:rsid w:val="00314460"/>
    <w:rsid w:val="00315C95"/>
    <w:rsid w:val="00316091"/>
    <w:rsid w:val="00322738"/>
    <w:rsid w:val="003320C4"/>
    <w:rsid w:val="00334F86"/>
    <w:rsid w:val="00335D45"/>
    <w:rsid w:val="00335F38"/>
    <w:rsid w:val="003410CA"/>
    <w:rsid w:val="003413C9"/>
    <w:rsid w:val="00346B8F"/>
    <w:rsid w:val="00347485"/>
    <w:rsid w:val="003501E0"/>
    <w:rsid w:val="0035083C"/>
    <w:rsid w:val="00365D68"/>
    <w:rsid w:val="003674DA"/>
    <w:rsid w:val="003705EA"/>
    <w:rsid w:val="003726DC"/>
    <w:rsid w:val="003736FA"/>
    <w:rsid w:val="00373BAF"/>
    <w:rsid w:val="003813C0"/>
    <w:rsid w:val="00386248"/>
    <w:rsid w:val="00396E6D"/>
    <w:rsid w:val="00397E8B"/>
    <w:rsid w:val="003A1DC4"/>
    <w:rsid w:val="003A25AD"/>
    <w:rsid w:val="003A3401"/>
    <w:rsid w:val="003A4E89"/>
    <w:rsid w:val="003A4EC9"/>
    <w:rsid w:val="003A6CFE"/>
    <w:rsid w:val="003B3551"/>
    <w:rsid w:val="003B7070"/>
    <w:rsid w:val="003D033C"/>
    <w:rsid w:val="003D0D73"/>
    <w:rsid w:val="003F1BDF"/>
    <w:rsid w:val="0040192C"/>
    <w:rsid w:val="00416DFE"/>
    <w:rsid w:val="00417CCD"/>
    <w:rsid w:val="004244E4"/>
    <w:rsid w:val="00424868"/>
    <w:rsid w:val="00427719"/>
    <w:rsid w:val="004301BF"/>
    <w:rsid w:val="00434AE4"/>
    <w:rsid w:val="00436BE5"/>
    <w:rsid w:val="0045278F"/>
    <w:rsid w:val="0045469B"/>
    <w:rsid w:val="00457C60"/>
    <w:rsid w:val="00464493"/>
    <w:rsid w:val="004666B8"/>
    <w:rsid w:val="00476A0C"/>
    <w:rsid w:val="00483D5B"/>
    <w:rsid w:val="004841EB"/>
    <w:rsid w:val="0048626A"/>
    <w:rsid w:val="00490010"/>
    <w:rsid w:val="00493B4A"/>
    <w:rsid w:val="00494580"/>
    <w:rsid w:val="004A4322"/>
    <w:rsid w:val="004A5071"/>
    <w:rsid w:val="004A525A"/>
    <w:rsid w:val="004A6E3C"/>
    <w:rsid w:val="004B6C2F"/>
    <w:rsid w:val="004C2BC6"/>
    <w:rsid w:val="004D14C4"/>
    <w:rsid w:val="004D31D8"/>
    <w:rsid w:val="004D4A57"/>
    <w:rsid w:val="004E0B78"/>
    <w:rsid w:val="004E4AAC"/>
    <w:rsid w:val="004F78C0"/>
    <w:rsid w:val="004F79E1"/>
    <w:rsid w:val="00500DDF"/>
    <w:rsid w:val="00501323"/>
    <w:rsid w:val="00502121"/>
    <w:rsid w:val="00503269"/>
    <w:rsid w:val="00505C64"/>
    <w:rsid w:val="005111E9"/>
    <w:rsid w:val="005157B9"/>
    <w:rsid w:val="0052219E"/>
    <w:rsid w:val="00527477"/>
    <w:rsid w:val="0053056B"/>
    <w:rsid w:val="00530A01"/>
    <w:rsid w:val="0053251F"/>
    <w:rsid w:val="00536E33"/>
    <w:rsid w:val="00540E9D"/>
    <w:rsid w:val="00542956"/>
    <w:rsid w:val="0054599A"/>
    <w:rsid w:val="00550991"/>
    <w:rsid w:val="005558C4"/>
    <w:rsid w:val="00556317"/>
    <w:rsid w:val="00563333"/>
    <w:rsid w:val="005671E8"/>
    <w:rsid w:val="00567E35"/>
    <w:rsid w:val="0057686A"/>
    <w:rsid w:val="00584E46"/>
    <w:rsid w:val="005A07AA"/>
    <w:rsid w:val="005A63A2"/>
    <w:rsid w:val="005A688A"/>
    <w:rsid w:val="005A7C37"/>
    <w:rsid w:val="005B1145"/>
    <w:rsid w:val="005B61F1"/>
    <w:rsid w:val="005C1B32"/>
    <w:rsid w:val="005C373C"/>
    <w:rsid w:val="005C49EB"/>
    <w:rsid w:val="005C54B3"/>
    <w:rsid w:val="005C7913"/>
    <w:rsid w:val="005C7C49"/>
    <w:rsid w:val="005D064B"/>
    <w:rsid w:val="005D1F24"/>
    <w:rsid w:val="005D200C"/>
    <w:rsid w:val="005E284C"/>
    <w:rsid w:val="005E3C04"/>
    <w:rsid w:val="005E746B"/>
    <w:rsid w:val="005E7E54"/>
    <w:rsid w:val="005F1B56"/>
    <w:rsid w:val="005F2B12"/>
    <w:rsid w:val="005F3218"/>
    <w:rsid w:val="005F490C"/>
    <w:rsid w:val="00602269"/>
    <w:rsid w:val="00611DD9"/>
    <w:rsid w:val="00613775"/>
    <w:rsid w:val="006205A7"/>
    <w:rsid w:val="00620B58"/>
    <w:rsid w:val="006336CA"/>
    <w:rsid w:val="00633BD3"/>
    <w:rsid w:val="00637F48"/>
    <w:rsid w:val="0064083E"/>
    <w:rsid w:val="00641D44"/>
    <w:rsid w:val="00643402"/>
    <w:rsid w:val="00654AA4"/>
    <w:rsid w:val="006576AB"/>
    <w:rsid w:val="0066610D"/>
    <w:rsid w:val="00670943"/>
    <w:rsid w:val="006732FE"/>
    <w:rsid w:val="00686888"/>
    <w:rsid w:val="00686A9C"/>
    <w:rsid w:val="00692346"/>
    <w:rsid w:val="00694CC2"/>
    <w:rsid w:val="00695E44"/>
    <w:rsid w:val="00695EF8"/>
    <w:rsid w:val="006B246F"/>
    <w:rsid w:val="006B29DA"/>
    <w:rsid w:val="006B5BAF"/>
    <w:rsid w:val="006C3BBC"/>
    <w:rsid w:val="006C5668"/>
    <w:rsid w:val="006C6298"/>
    <w:rsid w:val="006D3DDA"/>
    <w:rsid w:val="006E154F"/>
    <w:rsid w:val="006E529B"/>
    <w:rsid w:val="006E5C6C"/>
    <w:rsid w:val="006E696D"/>
    <w:rsid w:val="006E7DDA"/>
    <w:rsid w:val="006F5841"/>
    <w:rsid w:val="006F5EEC"/>
    <w:rsid w:val="007014E7"/>
    <w:rsid w:val="00701B96"/>
    <w:rsid w:val="00703827"/>
    <w:rsid w:val="007133BA"/>
    <w:rsid w:val="00716723"/>
    <w:rsid w:val="00716A3A"/>
    <w:rsid w:val="00722CD4"/>
    <w:rsid w:val="0073248E"/>
    <w:rsid w:val="00736281"/>
    <w:rsid w:val="007428B5"/>
    <w:rsid w:val="00750433"/>
    <w:rsid w:val="00752224"/>
    <w:rsid w:val="00754605"/>
    <w:rsid w:val="00762C99"/>
    <w:rsid w:val="0076541E"/>
    <w:rsid w:val="00770CAD"/>
    <w:rsid w:val="0077782A"/>
    <w:rsid w:val="007835B9"/>
    <w:rsid w:val="0079137C"/>
    <w:rsid w:val="007B18A8"/>
    <w:rsid w:val="007B475C"/>
    <w:rsid w:val="007C1B9B"/>
    <w:rsid w:val="007C4309"/>
    <w:rsid w:val="007C54D7"/>
    <w:rsid w:val="007C6966"/>
    <w:rsid w:val="007D0686"/>
    <w:rsid w:val="007E0678"/>
    <w:rsid w:val="007E1A21"/>
    <w:rsid w:val="007E1ECA"/>
    <w:rsid w:val="007E2107"/>
    <w:rsid w:val="007E3A91"/>
    <w:rsid w:val="007E5116"/>
    <w:rsid w:val="007E67E0"/>
    <w:rsid w:val="007F03FE"/>
    <w:rsid w:val="007F11D4"/>
    <w:rsid w:val="007F2B0D"/>
    <w:rsid w:val="007F4ABA"/>
    <w:rsid w:val="00803FBA"/>
    <w:rsid w:val="00804609"/>
    <w:rsid w:val="00805C8B"/>
    <w:rsid w:val="00807E1E"/>
    <w:rsid w:val="0081213E"/>
    <w:rsid w:val="00812AC6"/>
    <w:rsid w:val="00817606"/>
    <w:rsid w:val="0082082A"/>
    <w:rsid w:val="00821B66"/>
    <w:rsid w:val="00823132"/>
    <w:rsid w:val="00823BA6"/>
    <w:rsid w:val="00823E8D"/>
    <w:rsid w:val="008275B6"/>
    <w:rsid w:val="008330A1"/>
    <w:rsid w:val="00834A51"/>
    <w:rsid w:val="00835A02"/>
    <w:rsid w:val="00836897"/>
    <w:rsid w:val="00845DD9"/>
    <w:rsid w:val="00852990"/>
    <w:rsid w:val="00854CD0"/>
    <w:rsid w:val="00857F7C"/>
    <w:rsid w:val="00861790"/>
    <w:rsid w:val="00864DEF"/>
    <w:rsid w:val="00872D78"/>
    <w:rsid w:val="00873A30"/>
    <w:rsid w:val="00875D10"/>
    <w:rsid w:val="00876B05"/>
    <w:rsid w:val="00877EE4"/>
    <w:rsid w:val="008800E3"/>
    <w:rsid w:val="00880C0D"/>
    <w:rsid w:val="008841BD"/>
    <w:rsid w:val="00886B89"/>
    <w:rsid w:val="00897587"/>
    <w:rsid w:val="00897B18"/>
    <w:rsid w:val="008A33FD"/>
    <w:rsid w:val="008A6046"/>
    <w:rsid w:val="008A65C3"/>
    <w:rsid w:val="008B1B94"/>
    <w:rsid w:val="008B2084"/>
    <w:rsid w:val="008C2CA4"/>
    <w:rsid w:val="008C3B44"/>
    <w:rsid w:val="008D04B5"/>
    <w:rsid w:val="008D076B"/>
    <w:rsid w:val="008D2C36"/>
    <w:rsid w:val="008D5473"/>
    <w:rsid w:val="008E3C90"/>
    <w:rsid w:val="008E4308"/>
    <w:rsid w:val="008E55BC"/>
    <w:rsid w:val="008E7F81"/>
    <w:rsid w:val="00900480"/>
    <w:rsid w:val="00900967"/>
    <w:rsid w:val="009114FB"/>
    <w:rsid w:val="009153C7"/>
    <w:rsid w:val="00920136"/>
    <w:rsid w:val="00923A54"/>
    <w:rsid w:val="00923BA5"/>
    <w:rsid w:val="009316E5"/>
    <w:rsid w:val="00932DF2"/>
    <w:rsid w:val="00936B6A"/>
    <w:rsid w:val="00940765"/>
    <w:rsid w:val="00943B35"/>
    <w:rsid w:val="00943C6C"/>
    <w:rsid w:val="00945239"/>
    <w:rsid w:val="0094566F"/>
    <w:rsid w:val="009505B4"/>
    <w:rsid w:val="00952810"/>
    <w:rsid w:val="0095382E"/>
    <w:rsid w:val="00962120"/>
    <w:rsid w:val="00964E1A"/>
    <w:rsid w:val="0097065A"/>
    <w:rsid w:val="00971978"/>
    <w:rsid w:val="00975C54"/>
    <w:rsid w:val="009910C6"/>
    <w:rsid w:val="009924D6"/>
    <w:rsid w:val="009A0434"/>
    <w:rsid w:val="009A27B3"/>
    <w:rsid w:val="009A31CA"/>
    <w:rsid w:val="009A5FA2"/>
    <w:rsid w:val="009A6E87"/>
    <w:rsid w:val="009B0745"/>
    <w:rsid w:val="009B2D58"/>
    <w:rsid w:val="009B32B5"/>
    <w:rsid w:val="009B5C08"/>
    <w:rsid w:val="009C1E61"/>
    <w:rsid w:val="009C2D5F"/>
    <w:rsid w:val="009C7EC8"/>
    <w:rsid w:val="009C7FFB"/>
    <w:rsid w:val="009D420A"/>
    <w:rsid w:val="009E69CF"/>
    <w:rsid w:val="009F06B4"/>
    <w:rsid w:val="009F2FD4"/>
    <w:rsid w:val="009F5B87"/>
    <w:rsid w:val="00A00D88"/>
    <w:rsid w:val="00A02E68"/>
    <w:rsid w:val="00A123AA"/>
    <w:rsid w:val="00A14DE6"/>
    <w:rsid w:val="00A17273"/>
    <w:rsid w:val="00A1768E"/>
    <w:rsid w:val="00A253B7"/>
    <w:rsid w:val="00A36114"/>
    <w:rsid w:val="00A44330"/>
    <w:rsid w:val="00A45BC0"/>
    <w:rsid w:val="00A47514"/>
    <w:rsid w:val="00A502D6"/>
    <w:rsid w:val="00A530A1"/>
    <w:rsid w:val="00A54A51"/>
    <w:rsid w:val="00A56599"/>
    <w:rsid w:val="00A57138"/>
    <w:rsid w:val="00A60CD2"/>
    <w:rsid w:val="00A64938"/>
    <w:rsid w:val="00A67A98"/>
    <w:rsid w:val="00A7642E"/>
    <w:rsid w:val="00A76986"/>
    <w:rsid w:val="00A76A2E"/>
    <w:rsid w:val="00A80733"/>
    <w:rsid w:val="00A844EC"/>
    <w:rsid w:val="00A86106"/>
    <w:rsid w:val="00A87AD4"/>
    <w:rsid w:val="00A9312D"/>
    <w:rsid w:val="00A93FCA"/>
    <w:rsid w:val="00A94BAA"/>
    <w:rsid w:val="00AA04B2"/>
    <w:rsid w:val="00AA0C00"/>
    <w:rsid w:val="00AA2247"/>
    <w:rsid w:val="00AB1195"/>
    <w:rsid w:val="00AC56DB"/>
    <w:rsid w:val="00AC7CE9"/>
    <w:rsid w:val="00AD08FB"/>
    <w:rsid w:val="00AD5884"/>
    <w:rsid w:val="00AD6FC7"/>
    <w:rsid w:val="00AE4C99"/>
    <w:rsid w:val="00AE7296"/>
    <w:rsid w:val="00AE7F8A"/>
    <w:rsid w:val="00AF354F"/>
    <w:rsid w:val="00B051AF"/>
    <w:rsid w:val="00B1103F"/>
    <w:rsid w:val="00B114FB"/>
    <w:rsid w:val="00B12544"/>
    <w:rsid w:val="00B14F38"/>
    <w:rsid w:val="00B15A0D"/>
    <w:rsid w:val="00B21A87"/>
    <w:rsid w:val="00B3303C"/>
    <w:rsid w:val="00B373C3"/>
    <w:rsid w:val="00B409A6"/>
    <w:rsid w:val="00B41216"/>
    <w:rsid w:val="00B41AE5"/>
    <w:rsid w:val="00B421EC"/>
    <w:rsid w:val="00B45D1E"/>
    <w:rsid w:val="00B52510"/>
    <w:rsid w:val="00B568E4"/>
    <w:rsid w:val="00B57426"/>
    <w:rsid w:val="00B60D31"/>
    <w:rsid w:val="00B71D76"/>
    <w:rsid w:val="00B74616"/>
    <w:rsid w:val="00B804F9"/>
    <w:rsid w:val="00B82AD7"/>
    <w:rsid w:val="00B84C4D"/>
    <w:rsid w:val="00B944FE"/>
    <w:rsid w:val="00B95C7E"/>
    <w:rsid w:val="00B96561"/>
    <w:rsid w:val="00B975DC"/>
    <w:rsid w:val="00BA210A"/>
    <w:rsid w:val="00BA435D"/>
    <w:rsid w:val="00BA6290"/>
    <w:rsid w:val="00BA74DF"/>
    <w:rsid w:val="00BB246D"/>
    <w:rsid w:val="00BB494E"/>
    <w:rsid w:val="00BB6939"/>
    <w:rsid w:val="00BC15B9"/>
    <w:rsid w:val="00BC2CB5"/>
    <w:rsid w:val="00BC3771"/>
    <w:rsid w:val="00BC4341"/>
    <w:rsid w:val="00BC76EA"/>
    <w:rsid w:val="00BD2A45"/>
    <w:rsid w:val="00BE0450"/>
    <w:rsid w:val="00BE5BEE"/>
    <w:rsid w:val="00BE750E"/>
    <w:rsid w:val="00BF01DD"/>
    <w:rsid w:val="00BF342B"/>
    <w:rsid w:val="00BF3CE4"/>
    <w:rsid w:val="00BF4BCB"/>
    <w:rsid w:val="00BF5524"/>
    <w:rsid w:val="00C02437"/>
    <w:rsid w:val="00C03423"/>
    <w:rsid w:val="00C03694"/>
    <w:rsid w:val="00C21D37"/>
    <w:rsid w:val="00C229C2"/>
    <w:rsid w:val="00C23601"/>
    <w:rsid w:val="00C44831"/>
    <w:rsid w:val="00C471AE"/>
    <w:rsid w:val="00C62B25"/>
    <w:rsid w:val="00C66081"/>
    <w:rsid w:val="00C70CC9"/>
    <w:rsid w:val="00C74664"/>
    <w:rsid w:val="00C74B3E"/>
    <w:rsid w:val="00C76D2B"/>
    <w:rsid w:val="00C805D4"/>
    <w:rsid w:val="00C806BF"/>
    <w:rsid w:val="00C81A9D"/>
    <w:rsid w:val="00C873E5"/>
    <w:rsid w:val="00C9227B"/>
    <w:rsid w:val="00C926AA"/>
    <w:rsid w:val="00C92D30"/>
    <w:rsid w:val="00CA5304"/>
    <w:rsid w:val="00CA76CD"/>
    <w:rsid w:val="00CB222A"/>
    <w:rsid w:val="00CC3F59"/>
    <w:rsid w:val="00CD1012"/>
    <w:rsid w:val="00CD3290"/>
    <w:rsid w:val="00CD6A26"/>
    <w:rsid w:val="00CE396F"/>
    <w:rsid w:val="00CE573A"/>
    <w:rsid w:val="00CE5D4E"/>
    <w:rsid w:val="00CE76E3"/>
    <w:rsid w:val="00CE772C"/>
    <w:rsid w:val="00CF2F92"/>
    <w:rsid w:val="00CF617D"/>
    <w:rsid w:val="00CF7B0B"/>
    <w:rsid w:val="00D0201C"/>
    <w:rsid w:val="00D0403B"/>
    <w:rsid w:val="00D05BDC"/>
    <w:rsid w:val="00D06576"/>
    <w:rsid w:val="00D149E6"/>
    <w:rsid w:val="00D15DFB"/>
    <w:rsid w:val="00D16686"/>
    <w:rsid w:val="00D26D61"/>
    <w:rsid w:val="00D27F1E"/>
    <w:rsid w:val="00D313FD"/>
    <w:rsid w:val="00D366BF"/>
    <w:rsid w:val="00D4132D"/>
    <w:rsid w:val="00D55AD0"/>
    <w:rsid w:val="00D6397D"/>
    <w:rsid w:val="00D71CD4"/>
    <w:rsid w:val="00D76E84"/>
    <w:rsid w:val="00D83544"/>
    <w:rsid w:val="00D85FB3"/>
    <w:rsid w:val="00D96848"/>
    <w:rsid w:val="00D978CD"/>
    <w:rsid w:val="00DA42F2"/>
    <w:rsid w:val="00DA69E2"/>
    <w:rsid w:val="00DA6C89"/>
    <w:rsid w:val="00DC2793"/>
    <w:rsid w:val="00DC53D7"/>
    <w:rsid w:val="00DD1448"/>
    <w:rsid w:val="00DD39FE"/>
    <w:rsid w:val="00DD444B"/>
    <w:rsid w:val="00DD583B"/>
    <w:rsid w:val="00DD76CA"/>
    <w:rsid w:val="00DE1273"/>
    <w:rsid w:val="00DE6BA5"/>
    <w:rsid w:val="00DF65FB"/>
    <w:rsid w:val="00DF6DA2"/>
    <w:rsid w:val="00E011FB"/>
    <w:rsid w:val="00E03E36"/>
    <w:rsid w:val="00E05A11"/>
    <w:rsid w:val="00E156EC"/>
    <w:rsid w:val="00E16AED"/>
    <w:rsid w:val="00E308F1"/>
    <w:rsid w:val="00E40219"/>
    <w:rsid w:val="00E4041B"/>
    <w:rsid w:val="00E40B00"/>
    <w:rsid w:val="00E46886"/>
    <w:rsid w:val="00E50F40"/>
    <w:rsid w:val="00E51957"/>
    <w:rsid w:val="00E530F6"/>
    <w:rsid w:val="00E536FC"/>
    <w:rsid w:val="00E55BD0"/>
    <w:rsid w:val="00E5606C"/>
    <w:rsid w:val="00E60046"/>
    <w:rsid w:val="00E65F7B"/>
    <w:rsid w:val="00E77404"/>
    <w:rsid w:val="00E84F21"/>
    <w:rsid w:val="00E908D3"/>
    <w:rsid w:val="00E92B17"/>
    <w:rsid w:val="00E95652"/>
    <w:rsid w:val="00E973D4"/>
    <w:rsid w:val="00EA2104"/>
    <w:rsid w:val="00EA2A79"/>
    <w:rsid w:val="00EA3C31"/>
    <w:rsid w:val="00EA3FD2"/>
    <w:rsid w:val="00EA3FD3"/>
    <w:rsid w:val="00EA431C"/>
    <w:rsid w:val="00EA6C4A"/>
    <w:rsid w:val="00EA6FEF"/>
    <w:rsid w:val="00EB0B85"/>
    <w:rsid w:val="00EB23F4"/>
    <w:rsid w:val="00EB5B1E"/>
    <w:rsid w:val="00EC15CC"/>
    <w:rsid w:val="00ED39A7"/>
    <w:rsid w:val="00ED5698"/>
    <w:rsid w:val="00ED7810"/>
    <w:rsid w:val="00EE1451"/>
    <w:rsid w:val="00EE3A72"/>
    <w:rsid w:val="00EE44E3"/>
    <w:rsid w:val="00EE56F2"/>
    <w:rsid w:val="00EE72AF"/>
    <w:rsid w:val="00EF451A"/>
    <w:rsid w:val="00EF6D90"/>
    <w:rsid w:val="00F017AE"/>
    <w:rsid w:val="00F03669"/>
    <w:rsid w:val="00F0539D"/>
    <w:rsid w:val="00F152C3"/>
    <w:rsid w:val="00F20DBE"/>
    <w:rsid w:val="00F34B29"/>
    <w:rsid w:val="00F36B3D"/>
    <w:rsid w:val="00F45EDF"/>
    <w:rsid w:val="00F47FC2"/>
    <w:rsid w:val="00F504CB"/>
    <w:rsid w:val="00F521D3"/>
    <w:rsid w:val="00F614FC"/>
    <w:rsid w:val="00F626C0"/>
    <w:rsid w:val="00F629FF"/>
    <w:rsid w:val="00F73EA4"/>
    <w:rsid w:val="00F74A99"/>
    <w:rsid w:val="00F74E73"/>
    <w:rsid w:val="00F8014C"/>
    <w:rsid w:val="00F85531"/>
    <w:rsid w:val="00FA1174"/>
    <w:rsid w:val="00FB107D"/>
    <w:rsid w:val="00FB34DB"/>
    <w:rsid w:val="00FB7570"/>
    <w:rsid w:val="00FC3C00"/>
    <w:rsid w:val="00FD4E29"/>
    <w:rsid w:val="00FF0D12"/>
    <w:rsid w:val="00FF2CB5"/>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DD19408"/>
  <w15:docId w15:val="{FBAC5B4B-24ED-445A-8D5B-4EF7B15A7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8C4"/>
  </w:style>
  <w:style w:type="paragraph" w:styleId="Heading1">
    <w:name w:val="heading 1"/>
    <w:basedOn w:val="Normal"/>
    <w:link w:val="Heading1Char"/>
    <w:uiPriority w:val="9"/>
    <w:qFormat/>
    <w:rsid w:val="00873A30"/>
    <w:pPr>
      <w:spacing w:before="240" w:after="120" w:line="240" w:lineRule="auto"/>
      <w:outlineLvl w:val="0"/>
    </w:pPr>
    <w:rPr>
      <w:rFonts w:ascii="Times New Roman" w:eastAsia="Times New Roman" w:hAnsi="Times New Roman" w:cs="Times New Roman"/>
      <w:b/>
      <w:bCs/>
      <w:color w:val="000000"/>
      <w:kern w:val="36"/>
      <w:sz w:val="33"/>
      <w:szCs w:val="33"/>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5F490C"/>
    <w:pPr>
      <w:spacing w:after="0" w:line="240" w:lineRule="auto"/>
    </w:pPr>
    <w:rPr>
      <w:sz w:val="20"/>
      <w:szCs w:val="20"/>
    </w:rPr>
  </w:style>
  <w:style w:type="character" w:customStyle="1" w:styleId="EndnoteTextChar">
    <w:name w:val="Endnote Text Char"/>
    <w:basedOn w:val="DefaultParagraphFont"/>
    <w:link w:val="EndnoteText"/>
    <w:uiPriority w:val="99"/>
    <w:rsid w:val="005F490C"/>
    <w:rPr>
      <w:sz w:val="20"/>
      <w:szCs w:val="20"/>
    </w:rPr>
  </w:style>
  <w:style w:type="character" w:styleId="EndnoteReference">
    <w:name w:val="endnote reference"/>
    <w:basedOn w:val="DefaultParagraphFont"/>
    <w:uiPriority w:val="99"/>
    <w:semiHidden/>
    <w:unhideWhenUsed/>
    <w:rsid w:val="005F490C"/>
    <w:rPr>
      <w:vertAlign w:val="superscript"/>
    </w:rPr>
  </w:style>
  <w:style w:type="character" w:customStyle="1" w:styleId="cit">
    <w:name w:val="cit"/>
    <w:basedOn w:val="DefaultParagraphFont"/>
    <w:rsid w:val="00A17273"/>
  </w:style>
  <w:style w:type="character" w:customStyle="1" w:styleId="Heading1Char">
    <w:name w:val="Heading 1 Char"/>
    <w:basedOn w:val="DefaultParagraphFont"/>
    <w:link w:val="Heading1"/>
    <w:uiPriority w:val="9"/>
    <w:rsid w:val="00873A30"/>
    <w:rPr>
      <w:rFonts w:ascii="Times New Roman" w:eastAsia="Times New Roman" w:hAnsi="Times New Roman" w:cs="Times New Roman"/>
      <w:b/>
      <w:bCs/>
      <w:color w:val="000000"/>
      <w:kern w:val="36"/>
      <w:sz w:val="33"/>
      <w:szCs w:val="33"/>
      <w:lang w:val="en-US" w:eastAsia="zh-CN"/>
    </w:rPr>
  </w:style>
  <w:style w:type="paragraph" w:styleId="BalloonText">
    <w:name w:val="Balloon Text"/>
    <w:basedOn w:val="Normal"/>
    <w:link w:val="BalloonTextChar"/>
    <w:uiPriority w:val="99"/>
    <w:semiHidden/>
    <w:unhideWhenUsed/>
    <w:rsid w:val="0028376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3761"/>
    <w:rPr>
      <w:rFonts w:ascii="Lucida Grande" w:hAnsi="Lucida Grande" w:cs="Lucida Grande"/>
      <w:sz w:val="18"/>
      <w:szCs w:val="18"/>
    </w:rPr>
  </w:style>
  <w:style w:type="character" w:styleId="CommentReference">
    <w:name w:val="annotation reference"/>
    <w:basedOn w:val="DefaultParagraphFont"/>
    <w:uiPriority w:val="99"/>
    <w:semiHidden/>
    <w:unhideWhenUsed/>
    <w:rsid w:val="0021787C"/>
    <w:rPr>
      <w:sz w:val="18"/>
      <w:szCs w:val="18"/>
    </w:rPr>
  </w:style>
  <w:style w:type="paragraph" w:styleId="CommentText">
    <w:name w:val="annotation text"/>
    <w:basedOn w:val="Normal"/>
    <w:link w:val="CommentTextChar"/>
    <w:uiPriority w:val="99"/>
    <w:unhideWhenUsed/>
    <w:rsid w:val="0021787C"/>
    <w:pPr>
      <w:spacing w:line="240" w:lineRule="auto"/>
    </w:pPr>
    <w:rPr>
      <w:sz w:val="24"/>
      <w:szCs w:val="24"/>
    </w:rPr>
  </w:style>
  <w:style w:type="character" w:customStyle="1" w:styleId="CommentTextChar">
    <w:name w:val="Comment Text Char"/>
    <w:basedOn w:val="DefaultParagraphFont"/>
    <w:link w:val="CommentText"/>
    <w:uiPriority w:val="99"/>
    <w:rsid w:val="0021787C"/>
    <w:rPr>
      <w:sz w:val="24"/>
      <w:szCs w:val="24"/>
    </w:rPr>
  </w:style>
  <w:style w:type="paragraph" w:styleId="CommentSubject">
    <w:name w:val="annotation subject"/>
    <w:basedOn w:val="CommentText"/>
    <w:next w:val="CommentText"/>
    <w:link w:val="CommentSubjectChar"/>
    <w:uiPriority w:val="99"/>
    <w:semiHidden/>
    <w:unhideWhenUsed/>
    <w:rsid w:val="0021787C"/>
    <w:rPr>
      <w:b/>
      <w:bCs/>
      <w:sz w:val="20"/>
      <w:szCs w:val="20"/>
    </w:rPr>
  </w:style>
  <w:style w:type="character" w:customStyle="1" w:styleId="CommentSubjectChar">
    <w:name w:val="Comment Subject Char"/>
    <w:basedOn w:val="CommentTextChar"/>
    <w:link w:val="CommentSubject"/>
    <w:uiPriority w:val="99"/>
    <w:semiHidden/>
    <w:rsid w:val="0021787C"/>
    <w:rPr>
      <w:b/>
      <w:bCs/>
      <w:sz w:val="20"/>
      <w:szCs w:val="20"/>
    </w:rPr>
  </w:style>
  <w:style w:type="paragraph" w:styleId="BodyText">
    <w:name w:val="Body Text"/>
    <w:basedOn w:val="Normal"/>
    <w:link w:val="BodyTextChar"/>
    <w:uiPriority w:val="99"/>
    <w:unhideWhenUsed/>
    <w:rsid w:val="00BA6290"/>
    <w:pPr>
      <w:spacing w:after="120"/>
    </w:pPr>
  </w:style>
  <w:style w:type="character" w:customStyle="1" w:styleId="BodyTextChar">
    <w:name w:val="Body Text Char"/>
    <w:basedOn w:val="DefaultParagraphFont"/>
    <w:link w:val="BodyText"/>
    <w:uiPriority w:val="99"/>
    <w:rsid w:val="00BA6290"/>
  </w:style>
  <w:style w:type="character" w:styleId="Hyperlink">
    <w:name w:val="Hyperlink"/>
    <w:basedOn w:val="DefaultParagraphFont"/>
    <w:rsid w:val="008E4308"/>
    <w:rPr>
      <w:color w:val="0000FF" w:themeColor="hyperlink"/>
      <w:u w:val="single"/>
    </w:rPr>
  </w:style>
  <w:style w:type="character" w:customStyle="1" w:styleId="apple-converted-space">
    <w:name w:val="apple-converted-space"/>
    <w:basedOn w:val="DefaultParagraphFont"/>
    <w:rsid w:val="00836897"/>
  </w:style>
  <w:style w:type="paragraph" w:styleId="Header">
    <w:name w:val="header"/>
    <w:basedOn w:val="Normal"/>
    <w:link w:val="HeaderChar"/>
    <w:uiPriority w:val="99"/>
    <w:unhideWhenUsed/>
    <w:rsid w:val="001C4E2B"/>
    <w:pPr>
      <w:tabs>
        <w:tab w:val="center" w:pos="4536"/>
        <w:tab w:val="right" w:pos="9072"/>
      </w:tabs>
      <w:spacing w:after="0" w:line="240" w:lineRule="auto"/>
    </w:pPr>
  </w:style>
  <w:style w:type="character" w:customStyle="1" w:styleId="HeaderChar">
    <w:name w:val="Header Char"/>
    <w:basedOn w:val="DefaultParagraphFont"/>
    <w:link w:val="Header"/>
    <w:uiPriority w:val="99"/>
    <w:rsid w:val="001C4E2B"/>
  </w:style>
  <w:style w:type="paragraph" w:styleId="Footer">
    <w:name w:val="footer"/>
    <w:basedOn w:val="Normal"/>
    <w:link w:val="FooterChar"/>
    <w:uiPriority w:val="99"/>
    <w:unhideWhenUsed/>
    <w:rsid w:val="001C4E2B"/>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4E2B"/>
  </w:style>
  <w:style w:type="paragraph" w:styleId="ListParagraph">
    <w:name w:val="List Paragraph"/>
    <w:basedOn w:val="Normal"/>
    <w:uiPriority w:val="34"/>
    <w:qFormat/>
    <w:rsid w:val="00006B36"/>
    <w:pPr>
      <w:ind w:left="720"/>
      <w:contextualSpacing/>
    </w:pPr>
  </w:style>
  <w:style w:type="paragraph" w:styleId="Revision">
    <w:name w:val="Revision"/>
    <w:hidden/>
    <w:uiPriority w:val="99"/>
    <w:semiHidden/>
    <w:rsid w:val="00DE6BA5"/>
    <w:pPr>
      <w:spacing w:after="0" w:line="240" w:lineRule="auto"/>
    </w:pPr>
  </w:style>
  <w:style w:type="paragraph" w:customStyle="1" w:styleId="Default">
    <w:name w:val="Default"/>
    <w:rsid w:val="003B7070"/>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styleId="Emphasis">
    <w:name w:val="Emphasis"/>
    <w:basedOn w:val="DefaultParagraphFont"/>
    <w:uiPriority w:val="20"/>
    <w:qFormat/>
    <w:rsid w:val="003B70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708070">
      <w:bodyDiv w:val="1"/>
      <w:marLeft w:val="0"/>
      <w:marRight w:val="0"/>
      <w:marTop w:val="0"/>
      <w:marBottom w:val="0"/>
      <w:divBdr>
        <w:top w:val="none" w:sz="0" w:space="0" w:color="auto"/>
        <w:left w:val="none" w:sz="0" w:space="0" w:color="auto"/>
        <w:bottom w:val="none" w:sz="0" w:space="0" w:color="auto"/>
        <w:right w:val="none" w:sz="0" w:space="0" w:color="auto"/>
      </w:divBdr>
    </w:div>
    <w:div w:id="899829492">
      <w:bodyDiv w:val="1"/>
      <w:marLeft w:val="0"/>
      <w:marRight w:val="0"/>
      <w:marTop w:val="0"/>
      <w:marBottom w:val="0"/>
      <w:divBdr>
        <w:top w:val="none" w:sz="0" w:space="0" w:color="auto"/>
        <w:left w:val="none" w:sz="0" w:space="0" w:color="auto"/>
        <w:bottom w:val="none" w:sz="0" w:space="0" w:color="auto"/>
        <w:right w:val="none" w:sz="0" w:space="0" w:color="auto"/>
      </w:divBdr>
      <w:divsChild>
        <w:div w:id="902910579">
          <w:marLeft w:val="0"/>
          <w:marRight w:val="1"/>
          <w:marTop w:val="0"/>
          <w:marBottom w:val="0"/>
          <w:divBdr>
            <w:top w:val="none" w:sz="0" w:space="0" w:color="auto"/>
            <w:left w:val="none" w:sz="0" w:space="0" w:color="auto"/>
            <w:bottom w:val="none" w:sz="0" w:space="0" w:color="auto"/>
            <w:right w:val="none" w:sz="0" w:space="0" w:color="auto"/>
          </w:divBdr>
          <w:divsChild>
            <w:div w:id="1011221075">
              <w:marLeft w:val="0"/>
              <w:marRight w:val="0"/>
              <w:marTop w:val="0"/>
              <w:marBottom w:val="0"/>
              <w:divBdr>
                <w:top w:val="none" w:sz="0" w:space="0" w:color="auto"/>
                <w:left w:val="none" w:sz="0" w:space="0" w:color="auto"/>
                <w:bottom w:val="none" w:sz="0" w:space="0" w:color="auto"/>
                <w:right w:val="none" w:sz="0" w:space="0" w:color="auto"/>
              </w:divBdr>
              <w:divsChild>
                <w:div w:id="1285191530">
                  <w:marLeft w:val="0"/>
                  <w:marRight w:val="1"/>
                  <w:marTop w:val="0"/>
                  <w:marBottom w:val="0"/>
                  <w:divBdr>
                    <w:top w:val="none" w:sz="0" w:space="0" w:color="auto"/>
                    <w:left w:val="none" w:sz="0" w:space="0" w:color="auto"/>
                    <w:bottom w:val="none" w:sz="0" w:space="0" w:color="auto"/>
                    <w:right w:val="none" w:sz="0" w:space="0" w:color="auto"/>
                  </w:divBdr>
                  <w:divsChild>
                    <w:div w:id="932981221">
                      <w:marLeft w:val="0"/>
                      <w:marRight w:val="0"/>
                      <w:marTop w:val="0"/>
                      <w:marBottom w:val="0"/>
                      <w:divBdr>
                        <w:top w:val="none" w:sz="0" w:space="0" w:color="auto"/>
                        <w:left w:val="none" w:sz="0" w:space="0" w:color="auto"/>
                        <w:bottom w:val="none" w:sz="0" w:space="0" w:color="auto"/>
                        <w:right w:val="none" w:sz="0" w:space="0" w:color="auto"/>
                      </w:divBdr>
                      <w:divsChild>
                        <w:div w:id="1304235414">
                          <w:marLeft w:val="0"/>
                          <w:marRight w:val="0"/>
                          <w:marTop w:val="0"/>
                          <w:marBottom w:val="0"/>
                          <w:divBdr>
                            <w:top w:val="none" w:sz="0" w:space="0" w:color="auto"/>
                            <w:left w:val="none" w:sz="0" w:space="0" w:color="auto"/>
                            <w:bottom w:val="none" w:sz="0" w:space="0" w:color="auto"/>
                            <w:right w:val="none" w:sz="0" w:space="0" w:color="auto"/>
                          </w:divBdr>
                          <w:divsChild>
                            <w:div w:id="949551513">
                              <w:marLeft w:val="0"/>
                              <w:marRight w:val="0"/>
                              <w:marTop w:val="120"/>
                              <w:marBottom w:val="360"/>
                              <w:divBdr>
                                <w:top w:val="none" w:sz="0" w:space="0" w:color="auto"/>
                                <w:left w:val="none" w:sz="0" w:space="0" w:color="auto"/>
                                <w:bottom w:val="none" w:sz="0" w:space="0" w:color="auto"/>
                                <w:right w:val="none" w:sz="0" w:space="0" w:color="auto"/>
                              </w:divBdr>
                              <w:divsChild>
                                <w:div w:id="1381591440">
                                  <w:marLeft w:val="0"/>
                                  <w:marRight w:val="0"/>
                                  <w:marTop w:val="0"/>
                                  <w:marBottom w:val="0"/>
                                  <w:divBdr>
                                    <w:top w:val="none" w:sz="0" w:space="0" w:color="auto"/>
                                    <w:left w:val="none" w:sz="0" w:space="0" w:color="auto"/>
                                    <w:bottom w:val="none" w:sz="0" w:space="0" w:color="auto"/>
                                    <w:right w:val="none" w:sz="0" w:space="0" w:color="auto"/>
                                  </w:divBdr>
                                </w:div>
                                <w:div w:id="138886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497642">
      <w:bodyDiv w:val="1"/>
      <w:marLeft w:val="0"/>
      <w:marRight w:val="0"/>
      <w:marTop w:val="0"/>
      <w:marBottom w:val="0"/>
      <w:divBdr>
        <w:top w:val="none" w:sz="0" w:space="0" w:color="auto"/>
        <w:left w:val="none" w:sz="0" w:space="0" w:color="auto"/>
        <w:bottom w:val="none" w:sz="0" w:space="0" w:color="auto"/>
        <w:right w:val="none" w:sz="0" w:space="0" w:color="auto"/>
      </w:divBdr>
    </w:div>
    <w:div w:id="1224750943">
      <w:bodyDiv w:val="1"/>
      <w:marLeft w:val="0"/>
      <w:marRight w:val="0"/>
      <w:marTop w:val="0"/>
      <w:marBottom w:val="0"/>
      <w:divBdr>
        <w:top w:val="none" w:sz="0" w:space="0" w:color="auto"/>
        <w:left w:val="none" w:sz="0" w:space="0" w:color="auto"/>
        <w:bottom w:val="none" w:sz="0" w:space="0" w:color="auto"/>
        <w:right w:val="none" w:sz="0" w:space="0" w:color="auto"/>
      </w:divBdr>
      <w:divsChild>
        <w:div w:id="1783842459">
          <w:marLeft w:val="0"/>
          <w:marRight w:val="1"/>
          <w:marTop w:val="0"/>
          <w:marBottom w:val="0"/>
          <w:divBdr>
            <w:top w:val="none" w:sz="0" w:space="0" w:color="auto"/>
            <w:left w:val="none" w:sz="0" w:space="0" w:color="auto"/>
            <w:bottom w:val="none" w:sz="0" w:space="0" w:color="auto"/>
            <w:right w:val="none" w:sz="0" w:space="0" w:color="auto"/>
          </w:divBdr>
          <w:divsChild>
            <w:div w:id="1146623180">
              <w:marLeft w:val="0"/>
              <w:marRight w:val="0"/>
              <w:marTop w:val="0"/>
              <w:marBottom w:val="0"/>
              <w:divBdr>
                <w:top w:val="none" w:sz="0" w:space="0" w:color="auto"/>
                <w:left w:val="none" w:sz="0" w:space="0" w:color="auto"/>
                <w:bottom w:val="none" w:sz="0" w:space="0" w:color="auto"/>
                <w:right w:val="none" w:sz="0" w:space="0" w:color="auto"/>
              </w:divBdr>
              <w:divsChild>
                <w:div w:id="263080897">
                  <w:marLeft w:val="0"/>
                  <w:marRight w:val="1"/>
                  <w:marTop w:val="0"/>
                  <w:marBottom w:val="0"/>
                  <w:divBdr>
                    <w:top w:val="none" w:sz="0" w:space="0" w:color="auto"/>
                    <w:left w:val="none" w:sz="0" w:space="0" w:color="auto"/>
                    <w:bottom w:val="none" w:sz="0" w:space="0" w:color="auto"/>
                    <w:right w:val="none" w:sz="0" w:space="0" w:color="auto"/>
                  </w:divBdr>
                  <w:divsChild>
                    <w:div w:id="967512896">
                      <w:marLeft w:val="0"/>
                      <w:marRight w:val="0"/>
                      <w:marTop w:val="0"/>
                      <w:marBottom w:val="0"/>
                      <w:divBdr>
                        <w:top w:val="none" w:sz="0" w:space="0" w:color="auto"/>
                        <w:left w:val="none" w:sz="0" w:space="0" w:color="auto"/>
                        <w:bottom w:val="none" w:sz="0" w:space="0" w:color="auto"/>
                        <w:right w:val="none" w:sz="0" w:space="0" w:color="auto"/>
                      </w:divBdr>
                      <w:divsChild>
                        <w:div w:id="884483349">
                          <w:marLeft w:val="0"/>
                          <w:marRight w:val="0"/>
                          <w:marTop w:val="0"/>
                          <w:marBottom w:val="0"/>
                          <w:divBdr>
                            <w:top w:val="none" w:sz="0" w:space="0" w:color="auto"/>
                            <w:left w:val="none" w:sz="0" w:space="0" w:color="auto"/>
                            <w:bottom w:val="none" w:sz="0" w:space="0" w:color="auto"/>
                            <w:right w:val="none" w:sz="0" w:space="0" w:color="auto"/>
                          </w:divBdr>
                          <w:divsChild>
                            <w:div w:id="1731541835">
                              <w:marLeft w:val="0"/>
                              <w:marRight w:val="0"/>
                              <w:marTop w:val="120"/>
                              <w:marBottom w:val="360"/>
                              <w:divBdr>
                                <w:top w:val="none" w:sz="0" w:space="0" w:color="auto"/>
                                <w:left w:val="none" w:sz="0" w:space="0" w:color="auto"/>
                                <w:bottom w:val="none" w:sz="0" w:space="0" w:color="auto"/>
                                <w:right w:val="none" w:sz="0" w:space="0" w:color="auto"/>
                              </w:divBdr>
                              <w:divsChild>
                                <w:div w:id="1777600186">
                                  <w:marLeft w:val="0"/>
                                  <w:marRight w:val="0"/>
                                  <w:marTop w:val="0"/>
                                  <w:marBottom w:val="0"/>
                                  <w:divBdr>
                                    <w:top w:val="none" w:sz="0" w:space="0" w:color="auto"/>
                                    <w:left w:val="none" w:sz="0" w:space="0" w:color="auto"/>
                                    <w:bottom w:val="none" w:sz="0" w:space="0" w:color="auto"/>
                                    <w:right w:val="none" w:sz="0" w:space="0" w:color="auto"/>
                                  </w:divBdr>
                                </w:div>
                                <w:div w:id="23652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5D840-837E-4778-B81D-00032B9BB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27</Pages>
  <Words>6898</Words>
  <Characters>41389</Characters>
  <Application>Microsoft Office Word</Application>
  <DocSecurity>0</DocSecurity>
  <Lines>344</Lines>
  <Paragraphs>96</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AstraZeneca</Company>
  <LinksUpToDate>false</LinksUpToDate>
  <CharactersWithSpaces>48191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Linkiewicz</dc:creator>
  <dc:description>wer. 29.04.2015</dc:description>
  <cp:lastModifiedBy>Mozejko-Pastewka, Barbara</cp:lastModifiedBy>
  <cp:revision>8</cp:revision>
  <cp:lastPrinted>2015-04-14T12:32:00Z</cp:lastPrinted>
  <dcterms:created xsi:type="dcterms:W3CDTF">2015-07-31T14:08:00Z</dcterms:created>
  <dcterms:modified xsi:type="dcterms:W3CDTF">2015-09-28T15:02:00Z</dcterms:modified>
</cp:coreProperties>
</file>