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9DAF" w14:textId="1F4CF60F" w:rsidR="00727DBE" w:rsidRPr="00213059" w:rsidRDefault="00B10416" w:rsidP="00727DBE">
      <w:pPr>
        <w:contextualSpacing/>
        <w:jc w:val="center"/>
        <w:rPr>
          <w:b/>
          <w:bCs/>
        </w:rPr>
      </w:pPr>
      <w:r w:rsidRPr="00213059">
        <w:rPr>
          <w:b/>
          <w:bCs/>
        </w:rPr>
        <w:t xml:space="preserve">Supplementary Table </w:t>
      </w:r>
      <w:r w:rsidR="00D52EC0">
        <w:rPr>
          <w:b/>
          <w:bCs/>
        </w:rPr>
        <w:t>1</w:t>
      </w:r>
      <w:r w:rsidR="00727DBE" w:rsidRPr="00213059">
        <w:rPr>
          <w:b/>
          <w:bCs/>
        </w:rPr>
        <w:t>: Baseline Characteristics between Included and Excluded Patients</w:t>
      </w:r>
    </w:p>
    <w:tbl>
      <w:tblPr>
        <w:tblStyle w:val="GridTable2-Accent31"/>
        <w:tblpPr w:leftFromText="180" w:rightFromText="180" w:vertAnchor="page" w:horzAnchor="margin" w:tblpXSpec="center" w:tblpY="2021"/>
        <w:tblW w:w="6145" w:type="pct"/>
        <w:tblLook w:val="04A0" w:firstRow="1" w:lastRow="0" w:firstColumn="1" w:lastColumn="0" w:noHBand="0" w:noVBand="1"/>
      </w:tblPr>
      <w:tblGrid>
        <w:gridCol w:w="3618"/>
        <w:gridCol w:w="1525"/>
        <w:gridCol w:w="1845"/>
        <w:gridCol w:w="1525"/>
        <w:gridCol w:w="1845"/>
        <w:gridCol w:w="1072"/>
      </w:tblGrid>
      <w:tr w:rsidR="00727DBE" w:rsidRPr="00213059" w14:paraId="51A3591D" w14:textId="77777777" w:rsidTr="00B10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top w:val="single" w:sz="24" w:space="0" w:color="auto"/>
              <w:left w:val="single" w:sz="24" w:space="0" w:color="auto"/>
              <w:bottom w:val="single" w:sz="2" w:space="0" w:color="C9C9C9" w:themeColor="accent3" w:themeTint="99"/>
              <w:right w:val="single" w:sz="18" w:space="0" w:color="000000" w:themeColor="text1"/>
            </w:tcBorders>
            <w:noWrap/>
            <w:vAlign w:val="center"/>
            <w:hideMark/>
          </w:tcPr>
          <w:p w14:paraId="6D585AA2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</w:p>
        </w:tc>
        <w:tc>
          <w:tcPr>
            <w:tcW w:w="1474" w:type="pct"/>
            <w:gridSpan w:val="2"/>
            <w:tcBorders>
              <w:top w:val="single" w:sz="24" w:space="0" w:color="auto"/>
              <w:left w:val="single" w:sz="18" w:space="0" w:color="000000" w:themeColor="text1"/>
              <w:bottom w:val="single" w:sz="2" w:space="0" w:color="C9C9C9" w:themeColor="accent3" w:themeTint="99"/>
              <w:right w:val="single" w:sz="18" w:space="0" w:color="000000" w:themeColor="text1"/>
            </w:tcBorders>
            <w:noWrap/>
            <w:vAlign w:val="center"/>
            <w:hideMark/>
          </w:tcPr>
          <w:p w14:paraId="7199FD3F" w14:textId="77777777" w:rsidR="00727DBE" w:rsidRPr="00213059" w:rsidRDefault="00727DBE" w:rsidP="00B10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213059">
              <w:rPr>
                <w:color w:val="000000"/>
              </w:rPr>
              <w:t xml:space="preserve">Included Patients (N=837); </w:t>
            </w:r>
          </w:p>
          <w:p w14:paraId="3B955897" w14:textId="77777777" w:rsidR="00727DBE" w:rsidRPr="00213059" w:rsidRDefault="00727DBE" w:rsidP="00B10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rPr>
                <w:color w:val="000000"/>
              </w:rPr>
              <w:t>111 deaths</w:t>
            </w:r>
          </w:p>
        </w:tc>
        <w:tc>
          <w:tcPr>
            <w:tcW w:w="1474" w:type="pct"/>
            <w:gridSpan w:val="2"/>
            <w:tcBorders>
              <w:top w:val="single" w:sz="24" w:space="0" w:color="auto"/>
              <w:left w:val="single" w:sz="18" w:space="0" w:color="000000" w:themeColor="text1"/>
              <w:bottom w:val="single" w:sz="2" w:space="0" w:color="C9C9C9" w:themeColor="accent3" w:themeTint="99"/>
              <w:right w:val="single" w:sz="24" w:space="0" w:color="auto"/>
            </w:tcBorders>
            <w:noWrap/>
            <w:vAlign w:val="center"/>
            <w:hideMark/>
          </w:tcPr>
          <w:p w14:paraId="6B7478B0" w14:textId="77777777" w:rsidR="00727DBE" w:rsidRPr="00213059" w:rsidRDefault="00727DBE" w:rsidP="00B10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213059">
              <w:rPr>
                <w:color w:val="000000"/>
              </w:rPr>
              <w:t>Excluded Patients (N=839);</w:t>
            </w:r>
          </w:p>
          <w:p w14:paraId="6E46DDFD" w14:textId="77777777" w:rsidR="00727DBE" w:rsidRPr="00213059" w:rsidRDefault="00727DBE" w:rsidP="00B10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rPr>
                <w:color w:val="000000"/>
              </w:rPr>
              <w:t>315 deaths</w:t>
            </w:r>
          </w:p>
        </w:tc>
        <w:tc>
          <w:tcPr>
            <w:tcW w:w="469" w:type="pct"/>
            <w:vMerge w:val="restart"/>
            <w:tcBorders>
              <w:top w:val="single" w:sz="24" w:space="0" w:color="auto"/>
              <w:left w:val="single" w:sz="18" w:space="0" w:color="000000" w:themeColor="text1"/>
              <w:right w:val="single" w:sz="24" w:space="0" w:color="auto"/>
            </w:tcBorders>
            <w:vAlign w:val="center"/>
          </w:tcPr>
          <w:p w14:paraId="2FBF1C09" w14:textId="77777777" w:rsidR="00727DBE" w:rsidRPr="00213059" w:rsidRDefault="00727DBE" w:rsidP="00B10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rPr>
                <w:color w:val="000000"/>
              </w:rPr>
              <w:t>P-Value</w:t>
            </w:r>
          </w:p>
        </w:tc>
      </w:tr>
      <w:tr w:rsidR="00727DBE" w:rsidRPr="00213059" w14:paraId="004ECE9C" w14:textId="77777777" w:rsidTr="00B1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bottom w:val="single" w:sz="18" w:space="0" w:color="000000" w:themeColor="text1"/>
              <w:right w:val="single" w:sz="18" w:space="0" w:color="000000" w:themeColor="text1"/>
            </w:tcBorders>
            <w:noWrap/>
            <w:vAlign w:val="center"/>
            <w:hideMark/>
          </w:tcPr>
          <w:p w14:paraId="029E9132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</w:p>
        </w:tc>
        <w:tc>
          <w:tcPr>
            <w:tcW w:w="667" w:type="pct"/>
            <w:tcBorders>
              <w:left w:val="single" w:sz="18" w:space="0" w:color="000000" w:themeColor="text1"/>
              <w:bottom w:val="single" w:sz="18" w:space="0" w:color="000000" w:themeColor="text1"/>
            </w:tcBorders>
            <w:noWrap/>
            <w:vAlign w:val="center"/>
            <w:hideMark/>
          </w:tcPr>
          <w:p w14:paraId="1834CE9C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rPr>
                <w:color w:val="000000"/>
              </w:rPr>
              <w:t>Mean/Count</w:t>
            </w:r>
          </w:p>
        </w:tc>
        <w:tc>
          <w:tcPr>
            <w:tcW w:w="807" w:type="pct"/>
            <w:tcBorders>
              <w:bottom w:val="single" w:sz="18" w:space="0" w:color="000000" w:themeColor="text1"/>
              <w:right w:val="single" w:sz="18" w:space="0" w:color="000000" w:themeColor="text1"/>
            </w:tcBorders>
            <w:noWrap/>
            <w:vAlign w:val="center"/>
            <w:hideMark/>
          </w:tcPr>
          <w:p w14:paraId="3CE6E6EE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rPr>
                <w:color w:val="000000"/>
              </w:rPr>
              <w:t>SD/Percentage</w:t>
            </w:r>
          </w:p>
        </w:tc>
        <w:tc>
          <w:tcPr>
            <w:tcW w:w="667" w:type="pct"/>
            <w:tcBorders>
              <w:left w:val="single" w:sz="18" w:space="0" w:color="000000" w:themeColor="text1"/>
              <w:bottom w:val="single" w:sz="18" w:space="0" w:color="000000" w:themeColor="text1"/>
            </w:tcBorders>
            <w:noWrap/>
            <w:vAlign w:val="center"/>
            <w:hideMark/>
          </w:tcPr>
          <w:p w14:paraId="0136020B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rPr>
                <w:color w:val="000000"/>
              </w:rPr>
              <w:t>Mean/Count</w:t>
            </w:r>
          </w:p>
        </w:tc>
        <w:tc>
          <w:tcPr>
            <w:tcW w:w="807" w:type="pct"/>
            <w:tcBorders>
              <w:bottom w:val="single" w:sz="18" w:space="0" w:color="000000" w:themeColor="text1"/>
              <w:right w:val="single" w:sz="18" w:space="0" w:color="000000" w:themeColor="text1"/>
            </w:tcBorders>
            <w:noWrap/>
            <w:vAlign w:val="center"/>
            <w:hideMark/>
          </w:tcPr>
          <w:p w14:paraId="0FF921B6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rPr>
                <w:color w:val="000000"/>
              </w:rPr>
              <w:t>SD/Percentage</w:t>
            </w:r>
          </w:p>
        </w:tc>
        <w:tc>
          <w:tcPr>
            <w:tcW w:w="469" w:type="pct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24" w:space="0" w:color="auto"/>
            </w:tcBorders>
            <w:vAlign w:val="center"/>
          </w:tcPr>
          <w:p w14:paraId="638F020E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27DBE" w:rsidRPr="00213059" w14:paraId="557387C8" w14:textId="77777777" w:rsidTr="00B1041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top w:val="single" w:sz="18" w:space="0" w:color="000000" w:themeColor="text1"/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6A58E7AC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rPr>
                <w:color w:val="000000"/>
              </w:rPr>
              <w:t>ICD</w:t>
            </w:r>
            <w:r w:rsidRPr="00213059">
              <w:rPr>
                <w:vertAlign w:val="superscript"/>
              </w:rPr>
              <w:t>¥</w:t>
            </w:r>
          </w:p>
        </w:tc>
        <w:tc>
          <w:tcPr>
            <w:tcW w:w="667" w:type="pct"/>
            <w:tcBorders>
              <w:top w:val="single" w:sz="18" w:space="0" w:color="000000" w:themeColor="text1"/>
              <w:left w:val="single" w:sz="18" w:space="0" w:color="000000" w:themeColor="text1"/>
            </w:tcBorders>
            <w:noWrap/>
            <w:vAlign w:val="center"/>
            <w:hideMark/>
          </w:tcPr>
          <w:p w14:paraId="6FBCA9BE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416</w:t>
            </w:r>
          </w:p>
        </w:tc>
        <w:tc>
          <w:tcPr>
            <w:tcW w:w="807" w:type="pct"/>
            <w:tcBorders>
              <w:top w:val="single" w:sz="18" w:space="0" w:color="000000" w:themeColor="text1"/>
              <w:right w:val="single" w:sz="18" w:space="0" w:color="000000" w:themeColor="text1"/>
            </w:tcBorders>
            <w:noWrap/>
            <w:vAlign w:val="center"/>
            <w:hideMark/>
          </w:tcPr>
          <w:p w14:paraId="33C8DAB5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49.7</w:t>
            </w:r>
          </w:p>
        </w:tc>
        <w:tc>
          <w:tcPr>
            <w:tcW w:w="667" w:type="pct"/>
            <w:tcBorders>
              <w:top w:val="single" w:sz="18" w:space="0" w:color="000000" w:themeColor="text1"/>
              <w:left w:val="single" w:sz="18" w:space="0" w:color="000000" w:themeColor="text1"/>
            </w:tcBorders>
            <w:noWrap/>
            <w:vAlign w:val="center"/>
            <w:hideMark/>
          </w:tcPr>
          <w:p w14:paraId="3B7B0ED2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413</w:t>
            </w:r>
          </w:p>
        </w:tc>
        <w:tc>
          <w:tcPr>
            <w:tcW w:w="807" w:type="pct"/>
            <w:tcBorders>
              <w:top w:val="single" w:sz="18" w:space="0" w:color="000000" w:themeColor="text1"/>
              <w:right w:val="single" w:sz="24" w:space="0" w:color="auto"/>
            </w:tcBorders>
            <w:noWrap/>
            <w:vAlign w:val="center"/>
            <w:hideMark/>
          </w:tcPr>
          <w:p w14:paraId="7AF4698C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49.23</w:t>
            </w:r>
          </w:p>
        </w:tc>
        <w:tc>
          <w:tcPr>
            <w:tcW w:w="469" w:type="pct"/>
            <w:tcBorders>
              <w:top w:val="single" w:sz="18" w:space="0" w:color="000000" w:themeColor="text1"/>
              <w:right w:val="single" w:sz="24" w:space="0" w:color="auto"/>
            </w:tcBorders>
            <w:vAlign w:val="center"/>
          </w:tcPr>
          <w:p w14:paraId="0D822935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059">
              <w:t>0.88</w:t>
            </w:r>
          </w:p>
        </w:tc>
      </w:tr>
      <w:tr w:rsidR="00727DBE" w:rsidRPr="00213059" w14:paraId="3B6C3F27" w14:textId="77777777" w:rsidTr="00B1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4C2CDFF8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rPr>
                <w:color w:val="000000"/>
              </w:rPr>
              <w:t>Age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7098FE8A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59</w:t>
            </w:r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3869DEFB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16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509C1DEC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60</w:t>
            </w:r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1034BF4E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17</w:t>
            </w:r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529BBB46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059">
              <w:t>0.05</w:t>
            </w:r>
          </w:p>
        </w:tc>
      </w:tr>
      <w:tr w:rsidR="00727DBE" w:rsidRPr="00213059" w14:paraId="7830105E" w14:textId="77777777" w:rsidTr="00B1041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42BF8306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rPr>
                <w:color w:val="000000"/>
              </w:rPr>
              <w:t>Male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48125E70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637</w:t>
            </w:r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03BDBFB0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76.11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216F83FA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657</w:t>
            </w:r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4E26DAC5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78.31</w:t>
            </w:r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43A3A64F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059">
              <w:t>0.31</w:t>
            </w:r>
          </w:p>
        </w:tc>
      </w:tr>
      <w:tr w:rsidR="00727DBE" w:rsidRPr="00213059" w14:paraId="3071E0B9" w14:textId="77777777" w:rsidTr="00B1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66F0E706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rPr>
                <w:color w:val="000000"/>
              </w:rPr>
              <w:t>White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42DBBB34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683</w:t>
            </w:r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02A9948F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81.6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3EB4DD2F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600</w:t>
            </w:r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3B962680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71.51</w:t>
            </w:r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0A4FBF7D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059">
              <w:t>&lt;0.001</w:t>
            </w:r>
          </w:p>
        </w:tc>
      </w:tr>
      <w:tr w:rsidR="00727DBE" w:rsidRPr="00213059" w14:paraId="4DAB30CD" w14:textId="77777777" w:rsidTr="00B1041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1BC6E988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rPr>
                <w:color w:val="000000"/>
              </w:rPr>
              <w:t xml:space="preserve">History </w:t>
            </w:r>
            <w:proofErr w:type="gramStart"/>
            <w:r w:rsidRPr="00213059">
              <w:rPr>
                <w:color w:val="000000"/>
              </w:rPr>
              <w:t xml:space="preserve">of </w:t>
            </w:r>
            <w:r w:rsidRPr="00213059">
              <w:t xml:space="preserve"> Hypertension</w:t>
            </w:r>
            <w:proofErr w:type="gramEnd"/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38F9D575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438</w:t>
            </w:r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637EB52E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52.33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0EF99116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493</w:t>
            </w:r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173FB7A3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58.76</w:t>
            </w:r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02749600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059">
              <w:t>0.009</w:t>
            </w:r>
          </w:p>
        </w:tc>
      </w:tr>
      <w:tr w:rsidR="00727DBE" w:rsidRPr="00213059" w14:paraId="719B7446" w14:textId="77777777" w:rsidTr="00B1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3B7C0829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rPr>
                <w:color w:val="000000"/>
              </w:rPr>
              <w:t>History of Diabetes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2051D5A7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242</w:t>
            </w:r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7E7E2974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28.91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49093369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282</w:t>
            </w:r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01062F1F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33.61</w:t>
            </w:r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654A61EB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059">
              <w:t>0.04</w:t>
            </w:r>
          </w:p>
        </w:tc>
      </w:tr>
      <w:tr w:rsidR="00727DBE" w:rsidRPr="00213059" w14:paraId="2EA5A8E2" w14:textId="77777777" w:rsidTr="00B1041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73C8890D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rPr>
                <w:color w:val="000000"/>
              </w:rPr>
              <w:t>History of Pulmonary Disease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6F3EC004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142</w:t>
            </w:r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555942E0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16.97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5C677B17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191</w:t>
            </w:r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08EA1AE5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22.77</w:t>
            </w:r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18166822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059">
              <w:t>0.004</w:t>
            </w:r>
          </w:p>
        </w:tc>
      </w:tr>
      <w:tr w:rsidR="00727DBE" w:rsidRPr="00213059" w14:paraId="0A10557B" w14:textId="77777777" w:rsidTr="00B1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244CB959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rPr>
                <w:color w:val="000000"/>
              </w:rPr>
              <w:t>History of Smoking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2E6F5D9B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621</w:t>
            </w:r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0166C7B9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74.19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5F08B176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642</w:t>
            </w:r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6B8CF0FB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76.52</w:t>
            </w:r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1905AED1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059">
              <w:t>0.294</w:t>
            </w:r>
          </w:p>
        </w:tc>
      </w:tr>
      <w:tr w:rsidR="00727DBE" w:rsidRPr="00213059" w14:paraId="59AF50FC" w14:textId="77777777" w:rsidTr="00B1041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2FAC0316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rPr>
                <w:color w:val="000000"/>
              </w:rPr>
              <w:t>EGFR</w:t>
            </w:r>
            <w:r w:rsidRPr="00213059">
              <w:rPr>
                <w:vertAlign w:val="superscript"/>
              </w:rPr>
              <w:t>§</w:t>
            </w:r>
            <w:r w:rsidRPr="00213059">
              <w:rPr>
                <w:color w:val="000000"/>
              </w:rPr>
              <w:t xml:space="preserve"> [0, 60) (ml/min)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74FF2DB1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247</w:t>
            </w:r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7C88E32C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29.65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2A800333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323</w:t>
            </w:r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0C078AE1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38.82</w:t>
            </w:r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18679AEE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059">
              <w:t>&lt; 0.001</w:t>
            </w:r>
          </w:p>
        </w:tc>
      </w:tr>
      <w:tr w:rsidR="00727DBE" w:rsidRPr="00213059" w14:paraId="51D84104" w14:textId="77777777" w:rsidTr="00B1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35C2BA0D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rPr>
                <w:color w:val="000000"/>
              </w:rPr>
              <w:t>EGFR</w:t>
            </w:r>
            <w:r w:rsidRPr="00213059">
              <w:rPr>
                <w:vertAlign w:val="superscript"/>
              </w:rPr>
              <w:t>§</w:t>
            </w:r>
            <w:r w:rsidRPr="00213059">
              <w:rPr>
                <w:color w:val="000000"/>
              </w:rPr>
              <w:t xml:space="preserve"> ≥60 (ml/min)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0A684AC9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586</w:t>
            </w:r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5E09AE20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70.35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3469E8CD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509</w:t>
            </w:r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5E14DEE1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61.18</w:t>
            </w:r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61B758D8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7DBE" w:rsidRPr="00213059" w14:paraId="78BC26BC" w14:textId="77777777" w:rsidTr="00B1041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70431B87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rPr>
                <w:color w:val="000000"/>
              </w:rPr>
              <w:t>Ischemic Disease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59840B85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424</w:t>
            </w:r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39BAC25C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50.66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4CBF237B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460</w:t>
            </w:r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5BC0FA47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54.83</w:t>
            </w:r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154E5268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059">
              <w:t>0.01</w:t>
            </w:r>
          </w:p>
        </w:tc>
      </w:tr>
      <w:tr w:rsidR="00727DBE" w:rsidRPr="00213059" w14:paraId="394DAF88" w14:textId="77777777" w:rsidTr="00B1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6526FB06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rPr>
                <w:color w:val="000000"/>
              </w:rPr>
              <w:t>Prior CABG</w:t>
            </w:r>
            <w:r w:rsidRPr="00213059">
              <w:rPr>
                <w:color w:val="000000"/>
                <w:vertAlign w:val="superscript"/>
              </w:rPr>
              <w:t>+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2378F16B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212</w:t>
            </w:r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71D26059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25.33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2EC7254D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237</w:t>
            </w:r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28EED543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28.25</w:t>
            </w:r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6D784075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059">
              <w:t>0.196</w:t>
            </w:r>
          </w:p>
        </w:tc>
      </w:tr>
      <w:tr w:rsidR="00727DBE" w:rsidRPr="00213059" w14:paraId="6987D7DA" w14:textId="77777777" w:rsidTr="00B1041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7453C4F4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proofErr w:type="gramStart"/>
            <w:r w:rsidRPr="00213059">
              <w:rPr>
                <w:color w:val="000000"/>
              </w:rPr>
              <w:t xml:space="preserve">Prior </w:t>
            </w:r>
            <w:r w:rsidRPr="00213059">
              <w:t xml:space="preserve"> Myocardial</w:t>
            </w:r>
            <w:proofErr w:type="gramEnd"/>
            <w:r w:rsidRPr="00213059">
              <w:t xml:space="preserve"> Infarction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4CB7A898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372</w:t>
            </w:r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3CCBB50C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44.44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6DED616D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388</w:t>
            </w:r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46BF8B28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46.25</w:t>
            </w:r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3D4A6169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059">
              <w:t>0.489</w:t>
            </w:r>
          </w:p>
        </w:tc>
      </w:tr>
      <w:tr w:rsidR="00727DBE" w:rsidRPr="00213059" w14:paraId="552B2814" w14:textId="77777777" w:rsidTr="00B1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1B70B6D1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rPr>
                <w:color w:val="000000"/>
              </w:rPr>
              <w:t>Time MI (days)</w:t>
            </w:r>
            <w:r w:rsidRPr="00213059">
              <w:rPr>
                <w:vertAlign w:val="superscript"/>
              </w:rPr>
              <w:t>‡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4E2223A0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1637</w:t>
            </w:r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0EBD97B5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2947.25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1A71A16B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1529.5</w:t>
            </w:r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144A5539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2700.25</w:t>
            </w:r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02B42CE6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059">
              <w:t>0.67</w:t>
            </w:r>
          </w:p>
        </w:tc>
      </w:tr>
      <w:tr w:rsidR="00727DBE" w:rsidRPr="00213059" w14:paraId="4AD20CC8" w14:textId="77777777" w:rsidTr="00B1041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73AD6DC4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rPr>
                <w:color w:val="000000"/>
              </w:rPr>
              <w:t>Prior PCI</w:t>
            </w:r>
            <w:r w:rsidRPr="00213059">
              <w:rPr>
                <w:vertAlign w:val="superscript"/>
              </w:rPr>
              <w:t>¬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5F58FBA0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168</w:t>
            </w:r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73BA1A0A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20.07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4585E792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176</w:t>
            </w:r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3D11A248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20.98</w:t>
            </w:r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688B809E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059">
              <w:t>0.69</w:t>
            </w:r>
          </w:p>
        </w:tc>
      </w:tr>
      <w:tr w:rsidR="00727DBE" w:rsidRPr="00213059" w14:paraId="6A0F6C16" w14:textId="77777777" w:rsidTr="00B1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77413742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rPr>
                <w:color w:val="000000"/>
              </w:rPr>
              <w:t>History of Syncope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1BF1E0AE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0</w:t>
            </w:r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294536DF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0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5F56E3AC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0</w:t>
            </w:r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23693572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0</w:t>
            </w:r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163428D7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059">
              <w:t>NA</w:t>
            </w:r>
          </w:p>
        </w:tc>
      </w:tr>
      <w:tr w:rsidR="00727DBE" w:rsidRPr="00213059" w14:paraId="2DE0EED7" w14:textId="77777777" w:rsidTr="00B1041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6CB279BB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rPr>
                <w:color w:val="000000"/>
              </w:rPr>
              <w:t>LVEF</w:t>
            </w:r>
            <w:r w:rsidRPr="00213059">
              <w:rPr>
                <w:vertAlign w:val="superscript"/>
              </w:rPr>
              <w:t>¤</w:t>
            </w:r>
            <w:r w:rsidRPr="00213059">
              <w:rPr>
                <w:color w:val="000000"/>
              </w:rPr>
              <w:t xml:space="preserve"> (%)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15F4F0CC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25</w:t>
            </w:r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70C6914E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10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0CC15D51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23</w:t>
            </w:r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7125A931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11</w:t>
            </w:r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4CD8A28E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059">
              <w:t>&lt; 0.001</w:t>
            </w:r>
          </w:p>
        </w:tc>
      </w:tr>
      <w:tr w:rsidR="00727DBE" w:rsidRPr="00213059" w14:paraId="7431F543" w14:textId="77777777" w:rsidTr="00B1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29376BFF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t xml:space="preserve">New York Heart Association </w:t>
            </w:r>
            <w:r w:rsidRPr="00213059">
              <w:rPr>
                <w:color w:val="000000"/>
              </w:rPr>
              <w:t>2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4E36F0D3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607</w:t>
            </w:r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2CC1AAAA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72.52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1CBD17B3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553</w:t>
            </w:r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1D42DCA3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65.91</w:t>
            </w:r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29170BF1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059">
              <w:t>&lt; 0.001</w:t>
            </w:r>
          </w:p>
        </w:tc>
      </w:tr>
      <w:tr w:rsidR="00727DBE" w:rsidRPr="00213059" w14:paraId="658D6C22" w14:textId="77777777" w:rsidTr="00B1041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3B9B0DF1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t>New York Heart Association 3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4672A11B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230</w:t>
            </w:r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369B5862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27.48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009A7DB3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286</w:t>
            </w:r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41D4E430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34.09</w:t>
            </w:r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1F42ED11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DBE" w:rsidRPr="00213059" w:rsidDel="00985977" w14:paraId="21F0737C" w14:textId="7E4B968B" w:rsidTr="00B1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del w:id="0" w:author="Dylan Eiger" w:date="2020-11-08T21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7D7A2EB6" w14:textId="00BEA0DB" w:rsidR="00727DBE" w:rsidRPr="00213059" w:rsidDel="00985977" w:rsidRDefault="00727DBE" w:rsidP="00B10416">
            <w:pPr>
              <w:jc w:val="center"/>
              <w:rPr>
                <w:del w:id="1" w:author="Dylan Eiger" w:date="2020-11-08T21:14:00Z"/>
                <w:color w:val="000000"/>
              </w:rPr>
            </w:pPr>
            <w:del w:id="2" w:author="Dylan Eiger" w:date="2020-11-08T21:14:00Z">
              <w:r w:rsidRPr="00213059" w:rsidDel="00985977">
                <w:rPr>
                  <w:color w:val="000000"/>
                </w:rPr>
                <w:delText>Blood Urea Nitrogen (mg/dl)</w:delText>
              </w:r>
            </w:del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535EFE91" w14:textId="6D692438" w:rsidR="00727DBE" w:rsidRPr="00213059" w:rsidDel="00985977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3" w:author="Dylan Eiger" w:date="2020-11-08T21:14:00Z"/>
                <w:color w:val="000000"/>
              </w:rPr>
            </w:pPr>
            <w:del w:id="4" w:author="Dylan Eiger" w:date="2020-11-08T21:14:00Z">
              <w:r w:rsidRPr="00213059" w:rsidDel="00985977">
                <w:delText>19</w:delText>
              </w:r>
            </w:del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7E58E3A7" w14:textId="7D10AC0E" w:rsidR="00727DBE" w:rsidRPr="00213059" w:rsidDel="00985977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5" w:author="Dylan Eiger" w:date="2020-11-08T21:14:00Z"/>
                <w:color w:val="000000"/>
              </w:rPr>
            </w:pPr>
            <w:del w:id="6" w:author="Dylan Eiger" w:date="2020-11-08T21:14:00Z">
              <w:r w:rsidRPr="00213059" w:rsidDel="00985977">
                <w:delText>9</w:delText>
              </w:r>
            </w:del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33227BD9" w14:textId="040C363C" w:rsidR="00727DBE" w:rsidRPr="00213059" w:rsidDel="00985977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7" w:author="Dylan Eiger" w:date="2020-11-08T21:14:00Z"/>
                <w:color w:val="000000"/>
              </w:rPr>
            </w:pPr>
            <w:del w:id="8" w:author="Dylan Eiger" w:date="2020-11-08T21:14:00Z">
              <w:r w:rsidRPr="00213059" w:rsidDel="00985977">
                <w:delText>20</w:delText>
              </w:r>
            </w:del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4CF6092D" w14:textId="26065E5A" w:rsidR="00727DBE" w:rsidRPr="00213059" w:rsidDel="00985977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9" w:author="Dylan Eiger" w:date="2020-11-08T21:14:00Z"/>
                <w:color w:val="000000"/>
              </w:rPr>
            </w:pPr>
            <w:del w:id="10" w:author="Dylan Eiger" w:date="2020-11-08T21:14:00Z">
              <w:r w:rsidRPr="00213059" w:rsidDel="00985977">
                <w:delText>12.73</w:delText>
              </w:r>
            </w:del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15CAD8EB" w14:textId="0C218DDA" w:rsidR="00727DBE" w:rsidRPr="00213059" w:rsidDel="00985977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1" w:author="Dylan Eiger" w:date="2020-11-08T21:14:00Z"/>
              </w:rPr>
            </w:pPr>
            <w:del w:id="12" w:author="Dylan Eiger" w:date="2020-11-08T21:14:00Z">
              <w:r w:rsidRPr="00213059" w:rsidDel="00985977">
                <w:delText>&lt; 0.001</w:delText>
              </w:r>
            </w:del>
          </w:p>
        </w:tc>
      </w:tr>
      <w:tr w:rsidR="00727DBE" w:rsidRPr="00213059" w:rsidDel="00985977" w14:paraId="16413523" w14:textId="4F14D3A1" w:rsidTr="00B10416">
        <w:trPr>
          <w:trHeight w:val="267"/>
          <w:del w:id="13" w:author="Dylan Eiger" w:date="2020-11-08T21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208B13CC" w14:textId="5D5C6AA2" w:rsidR="00727DBE" w:rsidRPr="00213059" w:rsidDel="00985977" w:rsidRDefault="00727DBE" w:rsidP="00B10416">
            <w:pPr>
              <w:jc w:val="center"/>
              <w:rPr>
                <w:del w:id="14" w:author="Dylan Eiger" w:date="2020-11-08T21:14:00Z"/>
                <w:color w:val="000000"/>
              </w:rPr>
            </w:pPr>
            <w:del w:id="15" w:author="Dylan Eiger" w:date="2020-11-08T21:14:00Z">
              <w:r w:rsidRPr="00213059" w:rsidDel="00985977">
                <w:rPr>
                  <w:color w:val="000000"/>
                </w:rPr>
                <w:delText>Creatinine (mg/dl)</w:delText>
              </w:r>
            </w:del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128331FC" w14:textId="1C6B217A" w:rsidR="00727DBE" w:rsidRPr="00213059" w:rsidDel="00985977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6" w:author="Dylan Eiger" w:date="2020-11-08T21:14:00Z"/>
                <w:color w:val="000000"/>
              </w:rPr>
            </w:pPr>
            <w:del w:id="17" w:author="Dylan Eiger" w:date="2020-11-08T21:14:00Z">
              <w:r w:rsidRPr="00213059" w:rsidDel="00985977">
                <w:delText>1.1</w:delText>
              </w:r>
            </w:del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4E213EDA" w14:textId="19362D19" w:rsidR="00727DBE" w:rsidRPr="00213059" w:rsidDel="00985977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8" w:author="Dylan Eiger" w:date="2020-11-08T21:14:00Z"/>
                <w:color w:val="000000"/>
              </w:rPr>
            </w:pPr>
            <w:del w:id="19" w:author="Dylan Eiger" w:date="2020-11-08T21:14:00Z">
              <w:r w:rsidRPr="00213059" w:rsidDel="00985977">
                <w:delText>0.4</w:delText>
              </w:r>
            </w:del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6C7514C6" w14:textId="3FFD90C9" w:rsidR="00727DBE" w:rsidRPr="00213059" w:rsidDel="00985977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0" w:author="Dylan Eiger" w:date="2020-11-08T21:14:00Z"/>
                <w:color w:val="000000"/>
              </w:rPr>
            </w:pPr>
            <w:del w:id="21" w:author="Dylan Eiger" w:date="2020-11-08T21:14:00Z">
              <w:r w:rsidRPr="00213059" w:rsidDel="00985977">
                <w:delText>1.2</w:delText>
              </w:r>
            </w:del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62AAD921" w14:textId="39177317" w:rsidR="00727DBE" w:rsidRPr="00213059" w:rsidDel="00985977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2" w:author="Dylan Eiger" w:date="2020-11-08T21:14:00Z"/>
                <w:color w:val="000000"/>
              </w:rPr>
            </w:pPr>
            <w:del w:id="23" w:author="Dylan Eiger" w:date="2020-11-08T21:14:00Z">
              <w:r w:rsidRPr="00213059" w:rsidDel="00985977">
                <w:delText>0.4</w:delText>
              </w:r>
            </w:del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4F58A1BA" w14:textId="4A844340" w:rsidR="00727DBE" w:rsidRPr="00213059" w:rsidDel="00985977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4" w:author="Dylan Eiger" w:date="2020-11-08T21:14:00Z"/>
              </w:rPr>
            </w:pPr>
            <w:del w:id="25" w:author="Dylan Eiger" w:date="2020-11-08T21:14:00Z">
              <w:r w:rsidRPr="00213059" w:rsidDel="00985977">
                <w:delText>&lt; 0.001</w:delText>
              </w:r>
            </w:del>
          </w:p>
        </w:tc>
      </w:tr>
      <w:tr w:rsidR="00727DBE" w:rsidRPr="00213059" w14:paraId="568C6F32" w14:textId="77777777" w:rsidTr="00B1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5EA04E03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t>Anti-arrhythmic medication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46DDC22D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0</w:t>
            </w:r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446F0034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0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7167AC25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0</w:t>
            </w:r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3143FECE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0</w:t>
            </w:r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1892E5F4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059">
              <w:t>NA</w:t>
            </w:r>
          </w:p>
        </w:tc>
      </w:tr>
      <w:tr w:rsidR="00727DBE" w:rsidRPr="00213059" w14:paraId="020FFE26" w14:textId="77777777" w:rsidTr="00B1041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6492BBC9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rPr>
                <w:color w:val="000000"/>
              </w:rPr>
              <w:t>Beta Blockers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6C3AFA10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568</w:t>
            </w:r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2D98352B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67.86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433C881D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575</w:t>
            </w:r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043EA40B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68.53</w:t>
            </w:r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7227F5DC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059">
              <w:t>0.808</w:t>
            </w:r>
          </w:p>
        </w:tc>
      </w:tr>
      <w:tr w:rsidR="00727DBE" w:rsidRPr="00213059" w14:paraId="31468578" w14:textId="77777777" w:rsidTr="00B1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3A95A9C8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rPr>
                <w:color w:val="000000"/>
              </w:rPr>
              <w:t>ACEI*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1A9F3D6B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812</w:t>
            </w:r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6A040198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97.01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36BE0840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798</w:t>
            </w:r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334F4589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95.11</w:t>
            </w:r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032B5AC9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059">
              <w:t>0.061</w:t>
            </w:r>
          </w:p>
        </w:tc>
      </w:tr>
      <w:tr w:rsidR="00727DBE" w:rsidRPr="00213059" w14:paraId="672B1878" w14:textId="77777777" w:rsidTr="00B1041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797B2C20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rPr>
                <w:color w:val="000000"/>
              </w:rPr>
              <w:t>Diuretics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0558CF2D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708</w:t>
            </w:r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3B109517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84.59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06345F7D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737</w:t>
            </w:r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223FE081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87.84</w:t>
            </w:r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07948125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059">
              <w:t>0.062</w:t>
            </w:r>
          </w:p>
        </w:tc>
      </w:tr>
      <w:tr w:rsidR="00727DBE" w:rsidRPr="00213059" w14:paraId="1CF6753E" w14:textId="77777777" w:rsidTr="00B1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7B569DFD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rPr>
                <w:color w:val="000000"/>
              </w:rPr>
              <w:t>QRS Duration (</w:t>
            </w:r>
            <w:proofErr w:type="spellStart"/>
            <w:r w:rsidRPr="00213059">
              <w:rPr>
                <w:color w:val="000000"/>
              </w:rPr>
              <w:t>ms</w:t>
            </w:r>
            <w:proofErr w:type="spellEnd"/>
            <w:r w:rsidRPr="00213059">
              <w:rPr>
                <w:color w:val="000000"/>
              </w:rPr>
              <w:t>)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44F7F06A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112</w:t>
            </w:r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76CEF5EF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48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7CBDD372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112</w:t>
            </w:r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1965C5E9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40.5</w:t>
            </w:r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70663B1B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059">
              <w:t>0.215</w:t>
            </w:r>
          </w:p>
        </w:tc>
      </w:tr>
      <w:tr w:rsidR="00727DBE" w:rsidRPr="00213059" w14:paraId="2910AEE2" w14:textId="77777777" w:rsidTr="00B1041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35FC9DDF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t>Right Bundle Branch Block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37413F64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43</w:t>
            </w:r>
          </w:p>
        </w:tc>
        <w:tc>
          <w:tcPr>
            <w:tcW w:w="807" w:type="pct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14:paraId="5D29AED3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5.14</w:t>
            </w:r>
          </w:p>
        </w:tc>
        <w:tc>
          <w:tcPr>
            <w:tcW w:w="667" w:type="pct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14:paraId="2324CA24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42</w:t>
            </w:r>
          </w:p>
        </w:tc>
        <w:tc>
          <w:tcPr>
            <w:tcW w:w="807" w:type="pct"/>
            <w:tcBorders>
              <w:right w:val="single" w:sz="24" w:space="0" w:color="auto"/>
            </w:tcBorders>
            <w:noWrap/>
            <w:vAlign w:val="center"/>
            <w:hideMark/>
          </w:tcPr>
          <w:p w14:paraId="556B99B9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5.01</w:t>
            </w:r>
          </w:p>
        </w:tc>
        <w:tc>
          <w:tcPr>
            <w:tcW w:w="469" w:type="pct"/>
            <w:tcBorders>
              <w:right w:val="single" w:sz="24" w:space="0" w:color="auto"/>
            </w:tcBorders>
            <w:vAlign w:val="center"/>
          </w:tcPr>
          <w:p w14:paraId="1BF53576" w14:textId="77777777" w:rsidR="00727DBE" w:rsidRPr="00213059" w:rsidRDefault="00727DBE" w:rsidP="00B10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3059">
              <w:t>0.991</w:t>
            </w:r>
          </w:p>
        </w:tc>
      </w:tr>
      <w:tr w:rsidR="00727DBE" w:rsidRPr="00213059" w14:paraId="1E64C6B0" w14:textId="77777777" w:rsidTr="00B1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tcBorders>
              <w:left w:val="single" w:sz="24" w:space="0" w:color="auto"/>
              <w:bottom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0011E4BB" w14:textId="77777777" w:rsidR="00727DBE" w:rsidRPr="00213059" w:rsidRDefault="00727DBE" w:rsidP="00B10416">
            <w:pPr>
              <w:jc w:val="center"/>
              <w:rPr>
                <w:color w:val="000000"/>
              </w:rPr>
            </w:pPr>
            <w:r w:rsidRPr="00213059">
              <w:t>Left Bundle Branch Block</w:t>
            </w:r>
          </w:p>
        </w:tc>
        <w:tc>
          <w:tcPr>
            <w:tcW w:w="667" w:type="pct"/>
            <w:tcBorders>
              <w:left w:val="single" w:sz="18" w:space="0" w:color="000000" w:themeColor="text1"/>
              <w:bottom w:val="single" w:sz="24" w:space="0" w:color="auto"/>
            </w:tcBorders>
            <w:noWrap/>
            <w:vAlign w:val="center"/>
            <w:hideMark/>
          </w:tcPr>
          <w:p w14:paraId="49807821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203</w:t>
            </w:r>
          </w:p>
        </w:tc>
        <w:tc>
          <w:tcPr>
            <w:tcW w:w="807" w:type="pct"/>
            <w:tcBorders>
              <w:bottom w:val="single" w:sz="2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14:paraId="608D6B8B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24.25</w:t>
            </w:r>
          </w:p>
        </w:tc>
        <w:tc>
          <w:tcPr>
            <w:tcW w:w="667" w:type="pct"/>
            <w:tcBorders>
              <w:left w:val="single" w:sz="18" w:space="0" w:color="000000" w:themeColor="text1"/>
              <w:bottom w:val="single" w:sz="24" w:space="0" w:color="auto"/>
            </w:tcBorders>
            <w:noWrap/>
            <w:vAlign w:val="center"/>
            <w:hideMark/>
          </w:tcPr>
          <w:p w14:paraId="2C63AE01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166</w:t>
            </w:r>
          </w:p>
        </w:tc>
        <w:tc>
          <w:tcPr>
            <w:tcW w:w="807" w:type="pct"/>
            <w:tcBorders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07173588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3059">
              <w:t>19.79</w:t>
            </w:r>
          </w:p>
        </w:tc>
        <w:tc>
          <w:tcPr>
            <w:tcW w:w="469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06D5BBB" w14:textId="77777777" w:rsidR="00727DBE" w:rsidRPr="00213059" w:rsidRDefault="00727DBE" w:rsidP="00B10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059">
              <w:t>0.032</w:t>
            </w:r>
          </w:p>
        </w:tc>
      </w:tr>
    </w:tbl>
    <w:p w14:paraId="70D3319E" w14:textId="77777777" w:rsidR="00727DBE" w:rsidRPr="00213059" w:rsidRDefault="00727DBE" w:rsidP="00727DBE"/>
    <w:p w14:paraId="71235B94" w14:textId="77777777" w:rsidR="00727DBE" w:rsidRPr="00213059" w:rsidRDefault="00727DBE" w:rsidP="00727DBE">
      <w:r w:rsidRPr="00213059">
        <w:rPr>
          <w:b/>
          <w:bCs/>
        </w:rPr>
        <w:t>Abbreviations:</w:t>
      </w:r>
      <w:r w:rsidRPr="00213059">
        <w:t xml:space="preserve">  </w:t>
      </w:r>
    </w:p>
    <w:p w14:paraId="747D2D3B" w14:textId="77777777" w:rsidR="00727DBE" w:rsidRPr="00213059" w:rsidRDefault="00727DBE" w:rsidP="00727DBE">
      <w:r w:rsidRPr="00213059">
        <w:t>*ACEI = Angiotensin-converting-enzyme inhibitor</w:t>
      </w:r>
    </w:p>
    <w:p w14:paraId="013D2301" w14:textId="77777777" w:rsidR="00727DBE" w:rsidRPr="00213059" w:rsidRDefault="00727DBE" w:rsidP="00727DBE">
      <w:r w:rsidRPr="00213059">
        <w:rPr>
          <w:vertAlign w:val="superscript"/>
        </w:rPr>
        <w:t>+</w:t>
      </w:r>
      <w:r w:rsidRPr="00213059">
        <w:t xml:space="preserve">CABG – Coronary Artery Bypass Graft </w:t>
      </w:r>
    </w:p>
    <w:p w14:paraId="21748680" w14:textId="77777777" w:rsidR="00727DBE" w:rsidRPr="00213059" w:rsidRDefault="00727DBE" w:rsidP="00727DBE">
      <w:r w:rsidRPr="00213059">
        <w:rPr>
          <w:vertAlign w:val="superscript"/>
        </w:rPr>
        <w:t>§</w:t>
      </w:r>
      <w:r w:rsidRPr="00213059">
        <w:t xml:space="preserve">EGFR - Estimated Glomerular Filtration Rate, </w:t>
      </w:r>
    </w:p>
    <w:p w14:paraId="0E58ABA1" w14:textId="77777777" w:rsidR="00727DBE" w:rsidRPr="00213059" w:rsidRDefault="00727DBE" w:rsidP="00727DBE">
      <w:r w:rsidRPr="00213059">
        <w:rPr>
          <w:vertAlign w:val="superscript"/>
        </w:rPr>
        <w:t>¥</w:t>
      </w:r>
      <w:r w:rsidRPr="00213059">
        <w:t>ICD - implantable cardioverter defibrillator</w:t>
      </w:r>
    </w:p>
    <w:p w14:paraId="7ABCF745" w14:textId="77777777" w:rsidR="00727DBE" w:rsidRPr="00213059" w:rsidRDefault="00727DBE" w:rsidP="00727DBE">
      <w:r w:rsidRPr="00213059">
        <w:rPr>
          <w:vertAlign w:val="superscript"/>
        </w:rPr>
        <w:t>¤</w:t>
      </w:r>
      <w:r w:rsidRPr="00213059">
        <w:t>LVEF – Left Ventricular Ejection Fraction</w:t>
      </w:r>
    </w:p>
    <w:p w14:paraId="3E6707F7" w14:textId="77777777" w:rsidR="00727DBE" w:rsidRPr="00213059" w:rsidRDefault="00727DBE" w:rsidP="00727DBE">
      <w:r w:rsidRPr="00213059">
        <w:rPr>
          <w:vertAlign w:val="superscript"/>
        </w:rPr>
        <w:t>¬</w:t>
      </w:r>
      <w:r w:rsidRPr="00213059">
        <w:t>PCI: Percutaneous Coronary Intervention</w:t>
      </w:r>
    </w:p>
    <w:p w14:paraId="11A97490" w14:textId="77777777" w:rsidR="00727DBE" w:rsidRPr="00213059" w:rsidRDefault="00727DBE" w:rsidP="00727DBE">
      <w:r w:rsidRPr="00213059">
        <w:rPr>
          <w:vertAlign w:val="superscript"/>
        </w:rPr>
        <w:t>‡</w:t>
      </w:r>
      <w:r w:rsidRPr="00213059">
        <w:t>Time MI: Time from the most recent myocardial infarction to enrollment in SCD-</w:t>
      </w:r>
      <w:proofErr w:type="spellStart"/>
      <w:r w:rsidRPr="00213059">
        <w:t>HeFT</w:t>
      </w:r>
      <w:proofErr w:type="spellEnd"/>
    </w:p>
    <w:p w14:paraId="43E13376" w14:textId="77777777" w:rsidR="00BF11C9" w:rsidRPr="00213059" w:rsidRDefault="00BF11C9"/>
    <w:sectPr w:rsidR="00BF11C9" w:rsidRPr="00213059" w:rsidSect="003B2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ylan Eiger">
    <w15:presenceInfo w15:providerId="Windows Live" w15:userId="a504fe8ea1e23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BE"/>
    <w:rsid w:val="00004AA2"/>
    <w:rsid w:val="000065FE"/>
    <w:rsid w:val="00011473"/>
    <w:rsid w:val="00021496"/>
    <w:rsid w:val="00023A99"/>
    <w:rsid w:val="0002663B"/>
    <w:rsid w:val="00034300"/>
    <w:rsid w:val="00034718"/>
    <w:rsid w:val="00036370"/>
    <w:rsid w:val="00041ABD"/>
    <w:rsid w:val="0004408D"/>
    <w:rsid w:val="000451E1"/>
    <w:rsid w:val="0004580B"/>
    <w:rsid w:val="00050B0E"/>
    <w:rsid w:val="000518E0"/>
    <w:rsid w:val="0005270C"/>
    <w:rsid w:val="00057518"/>
    <w:rsid w:val="00067CD3"/>
    <w:rsid w:val="00070C7B"/>
    <w:rsid w:val="00074AA5"/>
    <w:rsid w:val="000755A5"/>
    <w:rsid w:val="000760F7"/>
    <w:rsid w:val="0008115A"/>
    <w:rsid w:val="00093AC3"/>
    <w:rsid w:val="000A00C6"/>
    <w:rsid w:val="000A38D8"/>
    <w:rsid w:val="000A6E59"/>
    <w:rsid w:val="000B3E34"/>
    <w:rsid w:val="000B5B63"/>
    <w:rsid w:val="000C3096"/>
    <w:rsid w:val="000C75D0"/>
    <w:rsid w:val="000C7D5B"/>
    <w:rsid w:val="000D2E68"/>
    <w:rsid w:val="000E5184"/>
    <w:rsid w:val="000E739B"/>
    <w:rsid w:val="000F5695"/>
    <w:rsid w:val="00103676"/>
    <w:rsid w:val="00104A20"/>
    <w:rsid w:val="00107294"/>
    <w:rsid w:val="00110784"/>
    <w:rsid w:val="001133A8"/>
    <w:rsid w:val="0013425F"/>
    <w:rsid w:val="001357A1"/>
    <w:rsid w:val="00135E12"/>
    <w:rsid w:val="00136DF3"/>
    <w:rsid w:val="001379ED"/>
    <w:rsid w:val="00137DD9"/>
    <w:rsid w:val="001407A9"/>
    <w:rsid w:val="00141583"/>
    <w:rsid w:val="001477D8"/>
    <w:rsid w:val="00151483"/>
    <w:rsid w:val="00151B5B"/>
    <w:rsid w:val="00154201"/>
    <w:rsid w:val="00160DA6"/>
    <w:rsid w:val="00164766"/>
    <w:rsid w:val="00166DCD"/>
    <w:rsid w:val="0016739D"/>
    <w:rsid w:val="00173E30"/>
    <w:rsid w:val="00183189"/>
    <w:rsid w:val="0018704B"/>
    <w:rsid w:val="0019034A"/>
    <w:rsid w:val="0019322E"/>
    <w:rsid w:val="001A1F0A"/>
    <w:rsid w:val="001B0282"/>
    <w:rsid w:val="001B1856"/>
    <w:rsid w:val="001B3960"/>
    <w:rsid w:val="001B41A4"/>
    <w:rsid w:val="001B4BD7"/>
    <w:rsid w:val="001C2570"/>
    <w:rsid w:val="001C607A"/>
    <w:rsid w:val="001C7397"/>
    <w:rsid w:val="001D3C0A"/>
    <w:rsid w:val="001E2218"/>
    <w:rsid w:val="001F7282"/>
    <w:rsid w:val="00207011"/>
    <w:rsid w:val="00210573"/>
    <w:rsid w:val="00213059"/>
    <w:rsid w:val="002167C8"/>
    <w:rsid w:val="00217608"/>
    <w:rsid w:val="00223689"/>
    <w:rsid w:val="00225D45"/>
    <w:rsid w:val="00232299"/>
    <w:rsid w:val="00233615"/>
    <w:rsid w:val="002339DF"/>
    <w:rsid w:val="0023539A"/>
    <w:rsid w:val="00245E1D"/>
    <w:rsid w:val="00247BF0"/>
    <w:rsid w:val="002533D9"/>
    <w:rsid w:val="0025449C"/>
    <w:rsid w:val="00254DE3"/>
    <w:rsid w:val="00257594"/>
    <w:rsid w:val="00260529"/>
    <w:rsid w:val="002637C1"/>
    <w:rsid w:val="00266497"/>
    <w:rsid w:val="00267C80"/>
    <w:rsid w:val="00273E9D"/>
    <w:rsid w:val="002776E9"/>
    <w:rsid w:val="002809A9"/>
    <w:rsid w:val="00281F3C"/>
    <w:rsid w:val="00291F76"/>
    <w:rsid w:val="002952A1"/>
    <w:rsid w:val="00296DDD"/>
    <w:rsid w:val="002A6037"/>
    <w:rsid w:val="002B77FC"/>
    <w:rsid w:val="002C13E8"/>
    <w:rsid w:val="002C2322"/>
    <w:rsid w:val="002C6C6F"/>
    <w:rsid w:val="002C7FEB"/>
    <w:rsid w:val="002D574C"/>
    <w:rsid w:val="002D6973"/>
    <w:rsid w:val="002D6BCC"/>
    <w:rsid w:val="002E701C"/>
    <w:rsid w:val="002F3F20"/>
    <w:rsid w:val="002F4E7E"/>
    <w:rsid w:val="00303EAE"/>
    <w:rsid w:val="0030682E"/>
    <w:rsid w:val="00310C58"/>
    <w:rsid w:val="00312CC0"/>
    <w:rsid w:val="00314148"/>
    <w:rsid w:val="00321A5C"/>
    <w:rsid w:val="00323424"/>
    <w:rsid w:val="00324958"/>
    <w:rsid w:val="003253A0"/>
    <w:rsid w:val="00326127"/>
    <w:rsid w:val="003307F7"/>
    <w:rsid w:val="00335A6B"/>
    <w:rsid w:val="00337A94"/>
    <w:rsid w:val="00347AF4"/>
    <w:rsid w:val="00351800"/>
    <w:rsid w:val="00355ABC"/>
    <w:rsid w:val="003577F5"/>
    <w:rsid w:val="00361307"/>
    <w:rsid w:val="0036243D"/>
    <w:rsid w:val="0036620D"/>
    <w:rsid w:val="0037121C"/>
    <w:rsid w:val="00371C18"/>
    <w:rsid w:val="00380649"/>
    <w:rsid w:val="00380A7C"/>
    <w:rsid w:val="00384A76"/>
    <w:rsid w:val="00396F4B"/>
    <w:rsid w:val="00397C9A"/>
    <w:rsid w:val="003A3935"/>
    <w:rsid w:val="003A63BF"/>
    <w:rsid w:val="003A6889"/>
    <w:rsid w:val="003B18AD"/>
    <w:rsid w:val="003B2A75"/>
    <w:rsid w:val="003B3419"/>
    <w:rsid w:val="003B4791"/>
    <w:rsid w:val="003B4E27"/>
    <w:rsid w:val="003B5CF0"/>
    <w:rsid w:val="003C0FEF"/>
    <w:rsid w:val="003C10C0"/>
    <w:rsid w:val="003C137C"/>
    <w:rsid w:val="003C2E91"/>
    <w:rsid w:val="003C50A2"/>
    <w:rsid w:val="003C5AE3"/>
    <w:rsid w:val="003C7ED8"/>
    <w:rsid w:val="003D5A99"/>
    <w:rsid w:val="003D64CD"/>
    <w:rsid w:val="003D7553"/>
    <w:rsid w:val="003E1FA3"/>
    <w:rsid w:val="003E485C"/>
    <w:rsid w:val="003E5AC9"/>
    <w:rsid w:val="003E6A1F"/>
    <w:rsid w:val="003F2D45"/>
    <w:rsid w:val="003F41AC"/>
    <w:rsid w:val="003F63CC"/>
    <w:rsid w:val="00424037"/>
    <w:rsid w:val="00426DE0"/>
    <w:rsid w:val="00433EDA"/>
    <w:rsid w:val="00437B85"/>
    <w:rsid w:val="00456AD1"/>
    <w:rsid w:val="00464204"/>
    <w:rsid w:val="0047156C"/>
    <w:rsid w:val="00472B2B"/>
    <w:rsid w:val="00473729"/>
    <w:rsid w:val="004740E7"/>
    <w:rsid w:val="00474232"/>
    <w:rsid w:val="0047663C"/>
    <w:rsid w:val="00476E48"/>
    <w:rsid w:val="00477364"/>
    <w:rsid w:val="0048203B"/>
    <w:rsid w:val="00492436"/>
    <w:rsid w:val="00496D60"/>
    <w:rsid w:val="004A3E89"/>
    <w:rsid w:val="004A69BD"/>
    <w:rsid w:val="004B6FD3"/>
    <w:rsid w:val="004B7335"/>
    <w:rsid w:val="004B76FF"/>
    <w:rsid w:val="004C59A6"/>
    <w:rsid w:val="004D056A"/>
    <w:rsid w:val="004D2C04"/>
    <w:rsid w:val="004E0698"/>
    <w:rsid w:val="004E09A9"/>
    <w:rsid w:val="004E364A"/>
    <w:rsid w:val="00504EEF"/>
    <w:rsid w:val="005053E6"/>
    <w:rsid w:val="005107EA"/>
    <w:rsid w:val="005125A7"/>
    <w:rsid w:val="00515735"/>
    <w:rsid w:val="005213A7"/>
    <w:rsid w:val="00526FA1"/>
    <w:rsid w:val="005329E0"/>
    <w:rsid w:val="00533FD3"/>
    <w:rsid w:val="005366C2"/>
    <w:rsid w:val="0055569E"/>
    <w:rsid w:val="00561520"/>
    <w:rsid w:val="00573E0B"/>
    <w:rsid w:val="005762CB"/>
    <w:rsid w:val="00582FEF"/>
    <w:rsid w:val="005844B5"/>
    <w:rsid w:val="00594657"/>
    <w:rsid w:val="00595923"/>
    <w:rsid w:val="005A0141"/>
    <w:rsid w:val="005A29BD"/>
    <w:rsid w:val="005A3BB4"/>
    <w:rsid w:val="005A46A2"/>
    <w:rsid w:val="005A5FC1"/>
    <w:rsid w:val="005A7EF4"/>
    <w:rsid w:val="005B2665"/>
    <w:rsid w:val="005B4974"/>
    <w:rsid w:val="005B5C3A"/>
    <w:rsid w:val="005C0C2F"/>
    <w:rsid w:val="005D11FD"/>
    <w:rsid w:val="005D32F6"/>
    <w:rsid w:val="005E3E34"/>
    <w:rsid w:val="005F6E6B"/>
    <w:rsid w:val="00602CED"/>
    <w:rsid w:val="00605E8B"/>
    <w:rsid w:val="0060614C"/>
    <w:rsid w:val="00606FC1"/>
    <w:rsid w:val="00607564"/>
    <w:rsid w:val="006100A6"/>
    <w:rsid w:val="0061424B"/>
    <w:rsid w:val="00617E4A"/>
    <w:rsid w:val="00622D93"/>
    <w:rsid w:val="00623732"/>
    <w:rsid w:val="0063107A"/>
    <w:rsid w:val="00640E89"/>
    <w:rsid w:val="00647201"/>
    <w:rsid w:val="00647C7B"/>
    <w:rsid w:val="006540AB"/>
    <w:rsid w:val="00656E99"/>
    <w:rsid w:val="006645F0"/>
    <w:rsid w:val="00665E67"/>
    <w:rsid w:val="00666315"/>
    <w:rsid w:val="00666F7D"/>
    <w:rsid w:val="00677426"/>
    <w:rsid w:val="00680FAA"/>
    <w:rsid w:val="00681970"/>
    <w:rsid w:val="006A06E5"/>
    <w:rsid w:val="006A1BEB"/>
    <w:rsid w:val="006A6DB8"/>
    <w:rsid w:val="006B03AB"/>
    <w:rsid w:val="006B4B20"/>
    <w:rsid w:val="006C2CE2"/>
    <w:rsid w:val="006C5EB2"/>
    <w:rsid w:val="006D3ACF"/>
    <w:rsid w:val="006F3B69"/>
    <w:rsid w:val="006F67EA"/>
    <w:rsid w:val="00704843"/>
    <w:rsid w:val="0070509D"/>
    <w:rsid w:val="00710982"/>
    <w:rsid w:val="007118EC"/>
    <w:rsid w:val="007166ED"/>
    <w:rsid w:val="007175C1"/>
    <w:rsid w:val="00720B06"/>
    <w:rsid w:val="00724CF2"/>
    <w:rsid w:val="00727DBE"/>
    <w:rsid w:val="00731B78"/>
    <w:rsid w:val="00740CD5"/>
    <w:rsid w:val="00741579"/>
    <w:rsid w:val="00741AF7"/>
    <w:rsid w:val="00746E66"/>
    <w:rsid w:val="00750290"/>
    <w:rsid w:val="00751DA0"/>
    <w:rsid w:val="00754250"/>
    <w:rsid w:val="0075426E"/>
    <w:rsid w:val="007636E1"/>
    <w:rsid w:val="007641B5"/>
    <w:rsid w:val="00765AFB"/>
    <w:rsid w:val="007760F4"/>
    <w:rsid w:val="00781C13"/>
    <w:rsid w:val="00783DC3"/>
    <w:rsid w:val="00785132"/>
    <w:rsid w:val="00791525"/>
    <w:rsid w:val="00794EE0"/>
    <w:rsid w:val="007970D1"/>
    <w:rsid w:val="007A0F0C"/>
    <w:rsid w:val="007A1A02"/>
    <w:rsid w:val="007A3633"/>
    <w:rsid w:val="007A4EE7"/>
    <w:rsid w:val="007B41EF"/>
    <w:rsid w:val="007B6C8A"/>
    <w:rsid w:val="007C12F2"/>
    <w:rsid w:val="007D2EE6"/>
    <w:rsid w:val="007D75C0"/>
    <w:rsid w:val="007D7686"/>
    <w:rsid w:val="007E01FA"/>
    <w:rsid w:val="007E3272"/>
    <w:rsid w:val="007F399C"/>
    <w:rsid w:val="00803E39"/>
    <w:rsid w:val="00806592"/>
    <w:rsid w:val="00822BA1"/>
    <w:rsid w:val="00823D06"/>
    <w:rsid w:val="00825351"/>
    <w:rsid w:val="008267E1"/>
    <w:rsid w:val="00830F71"/>
    <w:rsid w:val="00835F52"/>
    <w:rsid w:val="00842664"/>
    <w:rsid w:val="00845BB8"/>
    <w:rsid w:val="00852CDF"/>
    <w:rsid w:val="00855A78"/>
    <w:rsid w:val="00855E43"/>
    <w:rsid w:val="008568BD"/>
    <w:rsid w:val="00861306"/>
    <w:rsid w:val="00861962"/>
    <w:rsid w:val="008625E7"/>
    <w:rsid w:val="0086571E"/>
    <w:rsid w:val="008746BB"/>
    <w:rsid w:val="00875CE5"/>
    <w:rsid w:val="00897851"/>
    <w:rsid w:val="008A6E5A"/>
    <w:rsid w:val="008A7808"/>
    <w:rsid w:val="008B18D4"/>
    <w:rsid w:val="008B728F"/>
    <w:rsid w:val="008B7294"/>
    <w:rsid w:val="008C07CD"/>
    <w:rsid w:val="008C25BA"/>
    <w:rsid w:val="008C2C0A"/>
    <w:rsid w:val="008C44DC"/>
    <w:rsid w:val="008F1A2A"/>
    <w:rsid w:val="008F48B7"/>
    <w:rsid w:val="0090500C"/>
    <w:rsid w:val="009067E6"/>
    <w:rsid w:val="0091556D"/>
    <w:rsid w:val="009168C2"/>
    <w:rsid w:val="0092121B"/>
    <w:rsid w:val="00921B22"/>
    <w:rsid w:val="00926E7A"/>
    <w:rsid w:val="00931568"/>
    <w:rsid w:val="00933E8A"/>
    <w:rsid w:val="0093449F"/>
    <w:rsid w:val="009416AA"/>
    <w:rsid w:val="0094672C"/>
    <w:rsid w:val="00946CA8"/>
    <w:rsid w:val="0095256D"/>
    <w:rsid w:val="00953828"/>
    <w:rsid w:val="00957BD9"/>
    <w:rsid w:val="00960084"/>
    <w:rsid w:val="00960F68"/>
    <w:rsid w:val="009617A7"/>
    <w:rsid w:val="00970569"/>
    <w:rsid w:val="00985977"/>
    <w:rsid w:val="009863B8"/>
    <w:rsid w:val="00990464"/>
    <w:rsid w:val="00993055"/>
    <w:rsid w:val="00997CE0"/>
    <w:rsid w:val="009B1F8C"/>
    <w:rsid w:val="009B6A4B"/>
    <w:rsid w:val="009C143E"/>
    <w:rsid w:val="009C4D71"/>
    <w:rsid w:val="009D5F71"/>
    <w:rsid w:val="009E056F"/>
    <w:rsid w:val="009E65A4"/>
    <w:rsid w:val="009F4FEE"/>
    <w:rsid w:val="009F59B0"/>
    <w:rsid w:val="009F6174"/>
    <w:rsid w:val="00A00118"/>
    <w:rsid w:val="00A003E6"/>
    <w:rsid w:val="00A017D9"/>
    <w:rsid w:val="00A06C1C"/>
    <w:rsid w:val="00A146E9"/>
    <w:rsid w:val="00A210A1"/>
    <w:rsid w:val="00A25684"/>
    <w:rsid w:val="00A32137"/>
    <w:rsid w:val="00A329C4"/>
    <w:rsid w:val="00A379F5"/>
    <w:rsid w:val="00A42893"/>
    <w:rsid w:val="00A545A4"/>
    <w:rsid w:val="00A57FDA"/>
    <w:rsid w:val="00A67A5E"/>
    <w:rsid w:val="00A737C2"/>
    <w:rsid w:val="00A753EC"/>
    <w:rsid w:val="00A7567A"/>
    <w:rsid w:val="00A76FC6"/>
    <w:rsid w:val="00A84C42"/>
    <w:rsid w:val="00A918A1"/>
    <w:rsid w:val="00A9632F"/>
    <w:rsid w:val="00AA127D"/>
    <w:rsid w:val="00AA3847"/>
    <w:rsid w:val="00AA460B"/>
    <w:rsid w:val="00AA79BD"/>
    <w:rsid w:val="00AB6260"/>
    <w:rsid w:val="00AC35E7"/>
    <w:rsid w:val="00AC4DC5"/>
    <w:rsid w:val="00AC4F31"/>
    <w:rsid w:val="00AC55F6"/>
    <w:rsid w:val="00AD4701"/>
    <w:rsid w:val="00AF2025"/>
    <w:rsid w:val="00AF79FC"/>
    <w:rsid w:val="00B00D43"/>
    <w:rsid w:val="00B03DC7"/>
    <w:rsid w:val="00B07860"/>
    <w:rsid w:val="00B10416"/>
    <w:rsid w:val="00B17E74"/>
    <w:rsid w:val="00B21642"/>
    <w:rsid w:val="00B401C0"/>
    <w:rsid w:val="00B503EE"/>
    <w:rsid w:val="00B52E29"/>
    <w:rsid w:val="00B5600F"/>
    <w:rsid w:val="00B630C0"/>
    <w:rsid w:val="00B63BC0"/>
    <w:rsid w:val="00B70D81"/>
    <w:rsid w:val="00B80354"/>
    <w:rsid w:val="00B9125F"/>
    <w:rsid w:val="00BA554C"/>
    <w:rsid w:val="00BA5874"/>
    <w:rsid w:val="00BB106A"/>
    <w:rsid w:val="00BB19C0"/>
    <w:rsid w:val="00BB493E"/>
    <w:rsid w:val="00BB5B40"/>
    <w:rsid w:val="00BD3E19"/>
    <w:rsid w:val="00BD46C5"/>
    <w:rsid w:val="00BD4FA5"/>
    <w:rsid w:val="00BD7176"/>
    <w:rsid w:val="00BE30CA"/>
    <w:rsid w:val="00BE6EA0"/>
    <w:rsid w:val="00BF060C"/>
    <w:rsid w:val="00BF1084"/>
    <w:rsid w:val="00BF11C9"/>
    <w:rsid w:val="00BF3905"/>
    <w:rsid w:val="00BF6F3F"/>
    <w:rsid w:val="00C179E6"/>
    <w:rsid w:val="00C22953"/>
    <w:rsid w:val="00C24CB2"/>
    <w:rsid w:val="00C32222"/>
    <w:rsid w:val="00C33E94"/>
    <w:rsid w:val="00C34018"/>
    <w:rsid w:val="00C41C78"/>
    <w:rsid w:val="00C4287B"/>
    <w:rsid w:val="00C509B9"/>
    <w:rsid w:val="00C51340"/>
    <w:rsid w:val="00C54B4D"/>
    <w:rsid w:val="00C57641"/>
    <w:rsid w:val="00C57EFF"/>
    <w:rsid w:val="00C6771E"/>
    <w:rsid w:val="00C8762C"/>
    <w:rsid w:val="00C91282"/>
    <w:rsid w:val="00CA5E73"/>
    <w:rsid w:val="00CA68A2"/>
    <w:rsid w:val="00CC4045"/>
    <w:rsid w:val="00CE05A1"/>
    <w:rsid w:val="00CE2A7D"/>
    <w:rsid w:val="00CF2B99"/>
    <w:rsid w:val="00CF33EA"/>
    <w:rsid w:val="00D0205E"/>
    <w:rsid w:val="00D03013"/>
    <w:rsid w:val="00D041E3"/>
    <w:rsid w:val="00D05A89"/>
    <w:rsid w:val="00D069FF"/>
    <w:rsid w:val="00D1342F"/>
    <w:rsid w:val="00D16B8F"/>
    <w:rsid w:val="00D330C6"/>
    <w:rsid w:val="00D348F7"/>
    <w:rsid w:val="00D4416F"/>
    <w:rsid w:val="00D47520"/>
    <w:rsid w:val="00D52148"/>
    <w:rsid w:val="00D52EC0"/>
    <w:rsid w:val="00D56891"/>
    <w:rsid w:val="00D56C6D"/>
    <w:rsid w:val="00D60F24"/>
    <w:rsid w:val="00D622CB"/>
    <w:rsid w:val="00D6421D"/>
    <w:rsid w:val="00D65146"/>
    <w:rsid w:val="00D719DD"/>
    <w:rsid w:val="00D81A69"/>
    <w:rsid w:val="00D824A2"/>
    <w:rsid w:val="00D856C3"/>
    <w:rsid w:val="00D863E4"/>
    <w:rsid w:val="00D968FE"/>
    <w:rsid w:val="00DA2571"/>
    <w:rsid w:val="00DA3AED"/>
    <w:rsid w:val="00DA61CF"/>
    <w:rsid w:val="00DA676D"/>
    <w:rsid w:val="00DB05D2"/>
    <w:rsid w:val="00DB567B"/>
    <w:rsid w:val="00DC2223"/>
    <w:rsid w:val="00DC2D04"/>
    <w:rsid w:val="00DC5910"/>
    <w:rsid w:val="00DC7BCB"/>
    <w:rsid w:val="00DD26DE"/>
    <w:rsid w:val="00DD296B"/>
    <w:rsid w:val="00DD58F1"/>
    <w:rsid w:val="00DE341D"/>
    <w:rsid w:val="00DE3E5A"/>
    <w:rsid w:val="00DF1EED"/>
    <w:rsid w:val="00E06944"/>
    <w:rsid w:val="00E12AE3"/>
    <w:rsid w:val="00E136DB"/>
    <w:rsid w:val="00E1700B"/>
    <w:rsid w:val="00E27BE2"/>
    <w:rsid w:val="00E317AC"/>
    <w:rsid w:val="00E33A6E"/>
    <w:rsid w:val="00E36FC1"/>
    <w:rsid w:val="00E46399"/>
    <w:rsid w:val="00E525A2"/>
    <w:rsid w:val="00E6505B"/>
    <w:rsid w:val="00E75509"/>
    <w:rsid w:val="00E827B6"/>
    <w:rsid w:val="00E846DD"/>
    <w:rsid w:val="00E90610"/>
    <w:rsid w:val="00E97384"/>
    <w:rsid w:val="00EA2A4A"/>
    <w:rsid w:val="00EC31D9"/>
    <w:rsid w:val="00EC4882"/>
    <w:rsid w:val="00EC795D"/>
    <w:rsid w:val="00ED0B36"/>
    <w:rsid w:val="00ED366C"/>
    <w:rsid w:val="00ED3E1A"/>
    <w:rsid w:val="00ED73B7"/>
    <w:rsid w:val="00EE4E09"/>
    <w:rsid w:val="00EE7CF6"/>
    <w:rsid w:val="00EF0CC3"/>
    <w:rsid w:val="00EF1CAB"/>
    <w:rsid w:val="00EF51A4"/>
    <w:rsid w:val="00EF621F"/>
    <w:rsid w:val="00EF7A3B"/>
    <w:rsid w:val="00F02BE0"/>
    <w:rsid w:val="00F04E9A"/>
    <w:rsid w:val="00F112FE"/>
    <w:rsid w:val="00F11AE0"/>
    <w:rsid w:val="00F141E1"/>
    <w:rsid w:val="00F1503A"/>
    <w:rsid w:val="00F16C03"/>
    <w:rsid w:val="00F2266F"/>
    <w:rsid w:val="00F24A87"/>
    <w:rsid w:val="00F268A8"/>
    <w:rsid w:val="00F33D51"/>
    <w:rsid w:val="00F4395D"/>
    <w:rsid w:val="00F463BA"/>
    <w:rsid w:val="00F51579"/>
    <w:rsid w:val="00F519F8"/>
    <w:rsid w:val="00F52926"/>
    <w:rsid w:val="00F52DA4"/>
    <w:rsid w:val="00F61236"/>
    <w:rsid w:val="00F66758"/>
    <w:rsid w:val="00F67A96"/>
    <w:rsid w:val="00F7118C"/>
    <w:rsid w:val="00F773EB"/>
    <w:rsid w:val="00F810E2"/>
    <w:rsid w:val="00F83EA3"/>
    <w:rsid w:val="00F84DDF"/>
    <w:rsid w:val="00F87DD2"/>
    <w:rsid w:val="00F915A0"/>
    <w:rsid w:val="00FA3B20"/>
    <w:rsid w:val="00FA6013"/>
    <w:rsid w:val="00FB0428"/>
    <w:rsid w:val="00FB2366"/>
    <w:rsid w:val="00FB5942"/>
    <w:rsid w:val="00FD1364"/>
    <w:rsid w:val="00FD5C56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A083C"/>
  <w15:chartTrackingRefBased/>
  <w15:docId w15:val="{940D873C-2855-C945-8DC5-F12F0ACB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7DB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31">
    <w:name w:val="Grid Table 2 - Accent 31"/>
    <w:basedOn w:val="TableNormal"/>
    <w:uiPriority w:val="47"/>
    <w:rsid w:val="00727DBE"/>
    <w:rPr>
      <w:rFonts w:ascii="Times New Roman" w:hAnsi="Times New Roman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59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77"/>
    <w:rPr>
      <w:rFonts w:ascii="Times New Roman" w:eastAsia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98597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Eiger</dc:creator>
  <cp:keywords/>
  <dc:description/>
  <cp:lastModifiedBy>Dylan Eiger</cp:lastModifiedBy>
  <cp:revision>5</cp:revision>
  <dcterms:created xsi:type="dcterms:W3CDTF">2019-05-21T14:04:00Z</dcterms:created>
  <dcterms:modified xsi:type="dcterms:W3CDTF">2020-11-09T02:14:00Z</dcterms:modified>
</cp:coreProperties>
</file>