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12D0" w14:textId="4A99F485" w:rsidR="005D6760" w:rsidRPr="00287B8E" w:rsidRDefault="005D6760" w:rsidP="005D6760">
      <w:pPr>
        <w:spacing w:line="240" w:lineRule="auto"/>
        <w:jc w:val="both"/>
        <w:rPr>
          <w:rFonts w:cs="Arial"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 xml:space="preserve">Supplemental </w:t>
      </w:r>
      <w:r w:rsidRPr="00287B8E">
        <w:rPr>
          <w:rFonts w:cs="Arial"/>
          <w:b/>
          <w:color w:val="000000"/>
          <w:lang w:val="en-US"/>
        </w:rPr>
        <w:t xml:space="preserve">Table </w:t>
      </w:r>
      <w:r>
        <w:rPr>
          <w:rFonts w:cs="Arial"/>
          <w:b/>
          <w:color w:val="000000"/>
          <w:lang w:val="en-US"/>
        </w:rPr>
        <w:t>1</w:t>
      </w:r>
      <w:r w:rsidRPr="00287B8E">
        <w:rPr>
          <w:rFonts w:cs="Arial"/>
          <w:color w:val="000000"/>
          <w:lang w:val="en-US"/>
        </w:rPr>
        <w:t xml:space="preserve">. Annual </w:t>
      </w:r>
      <w:r>
        <w:rPr>
          <w:rFonts w:cs="Arial"/>
          <w:color w:val="000000"/>
          <w:lang w:val="en-US"/>
        </w:rPr>
        <w:t>rates</w:t>
      </w:r>
      <w:r w:rsidRPr="00287B8E">
        <w:rPr>
          <w:rFonts w:cs="Arial"/>
          <w:color w:val="000000"/>
          <w:lang w:val="en-US"/>
        </w:rPr>
        <w:t xml:space="preserve"> of</w:t>
      </w:r>
      <w:r>
        <w:rPr>
          <w:rFonts w:cs="Arial"/>
          <w:color w:val="000000"/>
          <w:lang w:val="en-US"/>
        </w:rPr>
        <w:t xml:space="preserve"> applied </w:t>
      </w:r>
      <w:ins w:id="0" w:author="Kambis Mashayekhi" w:date="2021-07-29T23:17:00Z">
        <w:r w:rsidR="00100665">
          <w:rPr>
            <w:rFonts w:cs="Arial"/>
            <w:color w:val="000000"/>
            <w:lang w:val="en-US"/>
          </w:rPr>
          <w:t>rotational atherectomy systems</w:t>
        </w:r>
      </w:ins>
      <w:del w:id="1" w:author="Kambis Mashayekhi" w:date="2021-07-29T23:17:00Z">
        <w:r w:rsidDel="00100665">
          <w:rPr>
            <w:rFonts w:cs="Arial"/>
            <w:color w:val="000000"/>
            <w:lang w:val="en-US"/>
          </w:rPr>
          <w:delText>RAS</w:delText>
        </w:r>
      </w:del>
      <w:r>
        <w:rPr>
          <w:rFonts w:cs="Arial"/>
          <w:color w:val="000000"/>
          <w:lang w:val="en-US"/>
        </w:rPr>
        <w:t xml:space="preserve"> and burr sizes from 2015 to 2019</w:t>
      </w:r>
    </w:p>
    <w:tbl>
      <w:tblPr>
        <w:tblStyle w:val="EinfacheTabelle21"/>
        <w:tblpPr w:leftFromText="141" w:rightFromText="141" w:vertAnchor="text" w:horzAnchor="page" w:tblpX="1499" w:tblpY="199"/>
        <w:tblW w:w="0" w:type="auto"/>
        <w:tblLook w:val="0420" w:firstRow="1" w:lastRow="0" w:firstColumn="0" w:lastColumn="0" w:noHBand="0" w:noVBand="1"/>
      </w:tblPr>
      <w:tblGrid>
        <w:gridCol w:w="3690"/>
        <w:gridCol w:w="840"/>
        <w:gridCol w:w="840"/>
        <w:gridCol w:w="840"/>
        <w:gridCol w:w="840"/>
        <w:gridCol w:w="840"/>
      </w:tblGrid>
      <w:tr w:rsidR="005D6760" w:rsidRPr="00287B8E" w14:paraId="7577A38F" w14:textId="77777777" w:rsidTr="00920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0" w:type="auto"/>
            <w:tcBorders>
              <w:top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14:paraId="7330B4CA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Year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8" w:space="0" w:color="auto"/>
            </w:tcBorders>
            <w:vAlign w:val="bottom"/>
            <w:hideMark/>
          </w:tcPr>
          <w:p w14:paraId="2E9493B5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bottom"/>
            <w:hideMark/>
          </w:tcPr>
          <w:p w14:paraId="14F35701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bottom"/>
            <w:hideMark/>
          </w:tcPr>
          <w:p w14:paraId="565D8971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bottom"/>
            <w:hideMark/>
          </w:tcPr>
          <w:p w14:paraId="5D6EAA36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bottom"/>
            <w:hideMark/>
          </w:tcPr>
          <w:p w14:paraId="7984C49D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2019</w:t>
            </w:r>
          </w:p>
        </w:tc>
      </w:tr>
      <w:tr w:rsidR="005D6760" w:rsidRPr="00287B8E" w14:paraId="6F2BEBD8" w14:textId="77777777" w:rsidTr="0092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tcW w:w="0" w:type="auto"/>
            <w:tcBorders>
              <w:top w:val="single" w:sz="18" w:space="0" w:color="auto"/>
              <w:right w:val="single" w:sz="12" w:space="0" w:color="auto"/>
            </w:tcBorders>
            <w:vAlign w:val="bottom"/>
            <w:hideMark/>
          </w:tcPr>
          <w:p w14:paraId="09CA8DC7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 xml:space="preserve">Total percentage (%) of Rotablation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</w:tcBorders>
            <w:vAlign w:val="bottom"/>
            <w:hideMark/>
          </w:tcPr>
          <w:p w14:paraId="3AADC344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1,60%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bottom"/>
            <w:hideMark/>
          </w:tcPr>
          <w:p w14:paraId="3728D57B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1,97%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bottom"/>
            <w:hideMark/>
          </w:tcPr>
          <w:p w14:paraId="349297FE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3,27%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bottom"/>
            <w:hideMark/>
          </w:tcPr>
          <w:p w14:paraId="76DDA99C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4.71%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bottom"/>
            <w:hideMark/>
          </w:tcPr>
          <w:p w14:paraId="30C0CAAC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6,92%</w:t>
            </w:r>
          </w:p>
        </w:tc>
      </w:tr>
      <w:tr w:rsidR="005D6760" w:rsidRPr="00287B8E" w14:paraId="10B8EA4B" w14:textId="77777777" w:rsidTr="0092055E">
        <w:trPr>
          <w:trHeight w:val="551"/>
        </w:trPr>
        <w:tc>
          <w:tcPr>
            <w:tcW w:w="0" w:type="auto"/>
            <w:tcBorders>
              <w:right w:val="single" w:sz="12" w:space="0" w:color="auto"/>
            </w:tcBorders>
            <w:vAlign w:val="bottom"/>
            <w:hideMark/>
          </w:tcPr>
          <w:p w14:paraId="0303A2A0" w14:textId="761115CF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Numbers of R</w:t>
            </w:r>
            <w:ins w:id="2" w:author="Kambis Mashayekhi" w:date="2021-07-29T23:17:00Z">
              <w:r w:rsidR="00100665">
                <w:rPr>
                  <w:rFonts w:cs="Arial"/>
                  <w:color w:val="000000"/>
                  <w:lang w:val="en-US"/>
                </w:rPr>
                <w:t>ota</w:t>
              </w:r>
            </w:ins>
            <w:del w:id="3" w:author="Kambis Mashayekhi" w:date="2021-07-29T22:58:00Z">
              <w:r w:rsidRPr="00287B8E" w:rsidDel="008368EF">
                <w:rPr>
                  <w:rFonts w:cs="Arial"/>
                  <w:color w:val="000000"/>
                  <w:lang w:val="en-US"/>
                </w:rPr>
                <w:delText>ota</w:delText>
              </w:r>
            </w:del>
          </w:p>
        </w:tc>
        <w:tc>
          <w:tcPr>
            <w:tcW w:w="0" w:type="auto"/>
            <w:tcBorders>
              <w:left w:val="single" w:sz="12" w:space="0" w:color="auto"/>
            </w:tcBorders>
            <w:vAlign w:val="bottom"/>
            <w:hideMark/>
          </w:tcPr>
          <w:p w14:paraId="3D828FFE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56</w:t>
            </w:r>
          </w:p>
        </w:tc>
        <w:tc>
          <w:tcPr>
            <w:tcW w:w="0" w:type="auto"/>
            <w:vAlign w:val="bottom"/>
            <w:hideMark/>
          </w:tcPr>
          <w:p w14:paraId="54DAE222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66</w:t>
            </w:r>
          </w:p>
        </w:tc>
        <w:tc>
          <w:tcPr>
            <w:tcW w:w="0" w:type="auto"/>
            <w:vAlign w:val="bottom"/>
            <w:hideMark/>
          </w:tcPr>
          <w:p w14:paraId="6C22218B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105</w:t>
            </w:r>
          </w:p>
        </w:tc>
        <w:tc>
          <w:tcPr>
            <w:tcW w:w="0" w:type="auto"/>
            <w:vAlign w:val="bottom"/>
            <w:hideMark/>
          </w:tcPr>
          <w:p w14:paraId="746DC09D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113</w:t>
            </w:r>
          </w:p>
        </w:tc>
        <w:tc>
          <w:tcPr>
            <w:tcW w:w="0" w:type="auto"/>
            <w:vAlign w:val="bottom"/>
            <w:hideMark/>
          </w:tcPr>
          <w:p w14:paraId="31832F43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11</w:t>
            </w:r>
          </w:p>
        </w:tc>
      </w:tr>
      <w:tr w:rsidR="005D6760" w:rsidRPr="00287B8E" w14:paraId="53DB7768" w14:textId="77777777" w:rsidTr="0092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tcW w:w="0" w:type="auto"/>
            <w:tcBorders>
              <w:right w:val="single" w:sz="12" w:space="0" w:color="auto"/>
            </w:tcBorders>
            <w:vAlign w:val="bottom"/>
            <w:hideMark/>
          </w:tcPr>
          <w:p w14:paraId="210107A1" w14:textId="57AE984E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bCs/>
                <w:color w:val="000000"/>
                <w:lang w:val="en-US"/>
              </w:rPr>
              <w:t>Numbers of R</w:t>
            </w:r>
            <w:ins w:id="4" w:author="Kambis Mashayekhi" w:date="2021-07-29T23:17:00Z">
              <w:r w:rsidR="00100665">
                <w:rPr>
                  <w:rFonts w:cs="Arial"/>
                  <w:bCs/>
                  <w:color w:val="000000"/>
                  <w:lang w:val="en-US"/>
                </w:rPr>
                <w:t>otapro</w:t>
              </w:r>
            </w:ins>
            <w:del w:id="5" w:author="Kambis Mashayekhi" w:date="2021-07-29T22:58:00Z">
              <w:r w:rsidRPr="00287B8E" w:rsidDel="008368EF">
                <w:rPr>
                  <w:rFonts w:cs="Arial"/>
                  <w:bCs/>
                  <w:color w:val="000000"/>
                  <w:lang w:val="en-US"/>
                </w:rPr>
                <w:delText>ota</w:delText>
              </w:r>
            </w:del>
            <w:del w:id="6" w:author="Kambis Mashayekhi" w:date="2021-07-29T23:17:00Z">
              <w:r w:rsidRPr="00287B8E" w:rsidDel="00100665">
                <w:rPr>
                  <w:rFonts w:cs="Arial"/>
                  <w:bCs/>
                  <w:color w:val="000000"/>
                  <w:lang w:val="en-US"/>
                </w:rPr>
                <w:delText>P</w:delText>
              </w:r>
            </w:del>
            <w:del w:id="7" w:author="Kambis Mashayekhi" w:date="2021-07-29T22:58:00Z">
              <w:r w:rsidRPr="00287B8E" w:rsidDel="008368EF">
                <w:rPr>
                  <w:rFonts w:cs="Arial"/>
                  <w:bCs/>
                  <w:color w:val="000000"/>
                  <w:lang w:val="en-US"/>
                </w:rPr>
                <w:delText>ro</w:delText>
              </w:r>
            </w:del>
          </w:p>
        </w:tc>
        <w:tc>
          <w:tcPr>
            <w:tcW w:w="0" w:type="auto"/>
            <w:tcBorders>
              <w:left w:val="single" w:sz="12" w:space="0" w:color="auto"/>
            </w:tcBorders>
            <w:vAlign w:val="bottom"/>
            <w:hideMark/>
          </w:tcPr>
          <w:p w14:paraId="3F8E70CC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14:paraId="568A1C9F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14:paraId="0B78E9CA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14:paraId="38AD9EAF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bCs/>
                <w:color w:val="000000"/>
                <w:lang w:val="en-US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14:paraId="77AD712B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bCs/>
                <w:color w:val="000000"/>
                <w:lang w:val="en-US"/>
              </w:rPr>
              <w:t>216</w:t>
            </w:r>
          </w:p>
        </w:tc>
      </w:tr>
      <w:tr w:rsidR="005D6760" w:rsidRPr="00287B8E" w14:paraId="19F189A6" w14:textId="77777777" w:rsidTr="0092055E">
        <w:trPr>
          <w:trHeight w:val="405"/>
        </w:trPr>
        <w:tc>
          <w:tcPr>
            <w:tcW w:w="0" w:type="auto"/>
            <w:tcBorders>
              <w:right w:val="single" w:sz="12" w:space="0" w:color="auto"/>
            </w:tcBorders>
            <w:vAlign w:val="bottom"/>
            <w:hideMark/>
          </w:tcPr>
          <w:p w14:paraId="2580A321" w14:textId="77777777" w:rsidR="005D6760" w:rsidRPr="00287B8E" w:rsidRDefault="005D6760" w:rsidP="0092055E">
            <w:pPr>
              <w:rPr>
                <w:rFonts w:cs="Arial"/>
                <w:b/>
                <w:color w:val="000000"/>
                <w:lang w:val="en-US"/>
              </w:rPr>
            </w:pPr>
            <w:r w:rsidRPr="00287B8E">
              <w:rPr>
                <w:rFonts w:cs="Arial"/>
                <w:b/>
                <w:color w:val="000000"/>
                <w:lang w:val="en-US"/>
              </w:rPr>
              <w:t>Burr Size</w:t>
            </w:r>
          </w:p>
        </w:tc>
        <w:tc>
          <w:tcPr>
            <w:tcW w:w="0" w:type="auto"/>
            <w:gridSpan w:val="5"/>
            <w:tcBorders>
              <w:left w:val="single" w:sz="12" w:space="0" w:color="auto"/>
            </w:tcBorders>
            <w:vAlign w:val="bottom"/>
            <w:hideMark/>
          </w:tcPr>
          <w:p w14:paraId="52FEF45E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</w:p>
        </w:tc>
      </w:tr>
      <w:tr w:rsidR="005D6760" w:rsidRPr="00287B8E" w14:paraId="1B11CD2E" w14:textId="77777777" w:rsidTr="0092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0" w:type="auto"/>
            <w:tcBorders>
              <w:right w:val="single" w:sz="12" w:space="0" w:color="auto"/>
            </w:tcBorders>
            <w:vAlign w:val="bottom"/>
            <w:hideMark/>
          </w:tcPr>
          <w:p w14:paraId="623A746D" w14:textId="77777777" w:rsidR="005D6760" w:rsidRPr="00287B8E" w:rsidRDefault="005D6760" w:rsidP="0092055E">
            <w:pPr>
              <w:pStyle w:val="Listenabsatz"/>
              <w:numPr>
                <w:ilvl w:val="0"/>
                <w:numId w:val="25"/>
              </w:numPr>
              <w:spacing w:line="240" w:lineRule="auto"/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1</w:t>
            </w:r>
            <w:r>
              <w:rPr>
                <w:rFonts w:cs="Arial"/>
                <w:color w:val="000000"/>
                <w:lang w:val="en-US"/>
              </w:rPr>
              <w:t>.</w:t>
            </w:r>
            <w:r w:rsidRPr="00287B8E">
              <w:rPr>
                <w:rFonts w:cs="Arial"/>
                <w:color w:val="000000"/>
                <w:lang w:val="en-US"/>
              </w:rPr>
              <w:t>25mm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bottom"/>
            <w:hideMark/>
          </w:tcPr>
          <w:p w14:paraId="7791729B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30,3%</w:t>
            </w:r>
          </w:p>
        </w:tc>
        <w:tc>
          <w:tcPr>
            <w:tcW w:w="0" w:type="auto"/>
            <w:vAlign w:val="bottom"/>
            <w:hideMark/>
          </w:tcPr>
          <w:p w14:paraId="21E68B90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30,3%</w:t>
            </w:r>
          </w:p>
        </w:tc>
        <w:tc>
          <w:tcPr>
            <w:tcW w:w="0" w:type="auto"/>
            <w:vAlign w:val="bottom"/>
            <w:hideMark/>
          </w:tcPr>
          <w:p w14:paraId="2484D27B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31,4%</w:t>
            </w:r>
          </w:p>
        </w:tc>
        <w:tc>
          <w:tcPr>
            <w:tcW w:w="0" w:type="auto"/>
            <w:vAlign w:val="bottom"/>
            <w:hideMark/>
          </w:tcPr>
          <w:p w14:paraId="168B70E2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25,0%</w:t>
            </w:r>
          </w:p>
        </w:tc>
        <w:tc>
          <w:tcPr>
            <w:tcW w:w="0" w:type="auto"/>
            <w:vAlign w:val="bottom"/>
            <w:hideMark/>
          </w:tcPr>
          <w:p w14:paraId="7E764A6A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8,3%</w:t>
            </w:r>
          </w:p>
        </w:tc>
      </w:tr>
      <w:tr w:rsidR="005D6760" w:rsidRPr="00287B8E" w14:paraId="3104CEA6" w14:textId="77777777" w:rsidTr="0092055E">
        <w:trPr>
          <w:trHeight w:val="532"/>
        </w:trPr>
        <w:tc>
          <w:tcPr>
            <w:tcW w:w="0" w:type="auto"/>
            <w:tcBorders>
              <w:right w:val="single" w:sz="12" w:space="0" w:color="auto"/>
            </w:tcBorders>
            <w:vAlign w:val="bottom"/>
            <w:hideMark/>
          </w:tcPr>
          <w:p w14:paraId="14F91D2E" w14:textId="77777777" w:rsidR="005D6760" w:rsidRPr="00287B8E" w:rsidRDefault="005D6760" w:rsidP="0092055E">
            <w:pPr>
              <w:pStyle w:val="Listenabsatz"/>
              <w:numPr>
                <w:ilvl w:val="0"/>
                <w:numId w:val="25"/>
              </w:numPr>
              <w:spacing w:line="240" w:lineRule="auto"/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1</w:t>
            </w:r>
            <w:r>
              <w:rPr>
                <w:rFonts w:cs="Arial"/>
                <w:color w:val="000000"/>
                <w:lang w:val="en-US"/>
              </w:rPr>
              <w:t>.</w:t>
            </w:r>
            <w:r w:rsidRPr="00287B8E">
              <w:rPr>
                <w:rFonts w:cs="Arial"/>
                <w:color w:val="000000"/>
                <w:lang w:val="en-US"/>
              </w:rPr>
              <w:t>50mm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bottom"/>
            <w:hideMark/>
          </w:tcPr>
          <w:p w14:paraId="33E11B6B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46,4%</w:t>
            </w:r>
          </w:p>
        </w:tc>
        <w:tc>
          <w:tcPr>
            <w:tcW w:w="0" w:type="auto"/>
            <w:vAlign w:val="bottom"/>
            <w:hideMark/>
          </w:tcPr>
          <w:p w14:paraId="5DE5AA11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24,2%</w:t>
            </w:r>
          </w:p>
        </w:tc>
        <w:tc>
          <w:tcPr>
            <w:tcW w:w="0" w:type="auto"/>
            <w:vAlign w:val="bottom"/>
            <w:hideMark/>
          </w:tcPr>
          <w:p w14:paraId="4EBA31FB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32,6%</w:t>
            </w:r>
          </w:p>
        </w:tc>
        <w:tc>
          <w:tcPr>
            <w:tcW w:w="0" w:type="auto"/>
            <w:vAlign w:val="bottom"/>
            <w:hideMark/>
          </w:tcPr>
          <w:p w14:paraId="581C41EC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45,8%</w:t>
            </w:r>
          </w:p>
        </w:tc>
        <w:tc>
          <w:tcPr>
            <w:tcW w:w="0" w:type="auto"/>
            <w:vAlign w:val="bottom"/>
            <w:hideMark/>
          </w:tcPr>
          <w:p w14:paraId="4F19EF79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49,7%</w:t>
            </w:r>
          </w:p>
        </w:tc>
      </w:tr>
      <w:tr w:rsidR="005D6760" w:rsidRPr="00287B8E" w14:paraId="5706BE4B" w14:textId="77777777" w:rsidTr="0092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tcW w:w="0" w:type="auto"/>
            <w:tcBorders>
              <w:right w:val="single" w:sz="12" w:space="0" w:color="auto"/>
            </w:tcBorders>
            <w:vAlign w:val="bottom"/>
            <w:hideMark/>
          </w:tcPr>
          <w:p w14:paraId="20787A0B" w14:textId="77777777" w:rsidR="005D6760" w:rsidRPr="00287B8E" w:rsidRDefault="005D6760" w:rsidP="0092055E">
            <w:pPr>
              <w:pStyle w:val="Listenabsatz"/>
              <w:numPr>
                <w:ilvl w:val="0"/>
                <w:numId w:val="25"/>
              </w:numPr>
              <w:spacing w:line="240" w:lineRule="auto"/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1</w:t>
            </w:r>
            <w:r>
              <w:rPr>
                <w:rFonts w:cs="Arial"/>
                <w:color w:val="000000"/>
                <w:lang w:val="en-US"/>
              </w:rPr>
              <w:t>.</w:t>
            </w:r>
            <w:r w:rsidRPr="00287B8E">
              <w:rPr>
                <w:rFonts w:cs="Arial"/>
                <w:color w:val="000000"/>
                <w:lang w:val="en-US"/>
              </w:rPr>
              <w:t>75mm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bottom"/>
            <w:hideMark/>
          </w:tcPr>
          <w:p w14:paraId="48EEB344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10,7%</w:t>
            </w:r>
          </w:p>
        </w:tc>
        <w:tc>
          <w:tcPr>
            <w:tcW w:w="0" w:type="auto"/>
            <w:vAlign w:val="bottom"/>
            <w:hideMark/>
          </w:tcPr>
          <w:p w14:paraId="0860052F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27,2%</w:t>
            </w:r>
          </w:p>
        </w:tc>
        <w:tc>
          <w:tcPr>
            <w:tcW w:w="0" w:type="auto"/>
            <w:vAlign w:val="bottom"/>
            <w:hideMark/>
          </w:tcPr>
          <w:p w14:paraId="66B38881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29,2%</w:t>
            </w:r>
          </w:p>
        </w:tc>
        <w:tc>
          <w:tcPr>
            <w:tcW w:w="0" w:type="auto"/>
            <w:vAlign w:val="bottom"/>
            <w:hideMark/>
          </w:tcPr>
          <w:p w14:paraId="1088B20E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25,0%</w:t>
            </w:r>
          </w:p>
        </w:tc>
        <w:tc>
          <w:tcPr>
            <w:tcW w:w="0" w:type="auto"/>
            <w:vAlign w:val="bottom"/>
            <w:hideMark/>
          </w:tcPr>
          <w:p w14:paraId="672379DB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34,7%</w:t>
            </w:r>
          </w:p>
        </w:tc>
      </w:tr>
      <w:tr w:rsidR="005D6760" w:rsidRPr="00287B8E" w14:paraId="0F6C33F7" w14:textId="77777777" w:rsidTr="0092055E">
        <w:trPr>
          <w:trHeight w:val="424"/>
        </w:trPr>
        <w:tc>
          <w:tcPr>
            <w:tcW w:w="0" w:type="auto"/>
            <w:tcBorders>
              <w:bottom w:val="single" w:sz="4" w:space="0" w:color="7F7F7F" w:themeColor="text1" w:themeTint="80"/>
              <w:right w:val="single" w:sz="12" w:space="0" w:color="auto"/>
            </w:tcBorders>
            <w:vAlign w:val="bottom"/>
            <w:hideMark/>
          </w:tcPr>
          <w:p w14:paraId="38BF2720" w14:textId="77777777" w:rsidR="005D6760" w:rsidRPr="00287B8E" w:rsidRDefault="005D6760" w:rsidP="0092055E">
            <w:pPr>
              <w:pStyle w:val="Listenabsatz"/>
              <w:numPr>
                <w:ilvl w:val="0"/>
                <w:numId w:val="25"/>
              </w:numPr>
              <w:spacing w:line="240" w:lineRule="auto"/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2</w:t>
            </w:r>
            <w:r>
              <w:rPr>
                <w:rFonts w:cs="Arial"/>
                <w:color w:val="000000"/>
                <w:lang w:val="en-US"/>
              </w:rPr>
              <w:t>.</w:t>
            </w:r>
            <w:r w:rsidRPr="00287B8E">
              <w:rPr>
                <w:rFonts w:cs="Arial"/>
                <w:color w:val="000000"/>
                <w:lang w:val="en-US"/>
              </w:rPr>
              <w:t>0</w:t>
            </w:r>
            <w:r>
              <w:rPr>
                <w:rFonts w:cs="Arial"/>
                <w:color w:val="000000"/>
                <w:lang w:val="en-US"/>
              </w:rPr>
              <w:t>0</w:t>
            </w:r>
            <w:r w:rsidRPr="00287B8E">
              <w:rPr>
                <w:rFonts w:cs="Arial"/>
                <w:color w:val="000000"/>
                <w:lang w:val="en-US"/>
              </w:rPr>
              <w:t>mm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7F7F7F" w:themeColor="text1" w:themeTint="80"/>
            </w:tcBorders>
            <w:vAlign w:val="bottom"/>
            <w:hideMark/>
          </w:tcPr>
          <w:p w14:paraId="184CD556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12,5%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  <w:vAlign w:val="bottom"/>
            <w:hideMark/>
          </w:tcPr>
          <w:p w14:paraId="56A10E7F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18,2%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  <w:vAlign w:val="bottom"/>
            <w:hideMark/>
          </w:tcPr>
          <w:p w14:paraId="7BB5F832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6,7%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  <w:vAlign w:val="bottom"/>
            <w:hideMark/>
          </w:tcPr>
          <w:p w14:paraId="0EFFA31C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4,2%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  <w:vAlign w:val="bottom"/>
            <w:hideMark/>
          </w:tcPr>
          <w:p w14:paraId="00210FEA" w14:textId="77777777" w:rsidR="005D6760" w:rsidRPr="00287B8E" w:rsidRDefault="005D6760" w:rsidP="0092055E">
            <w:pPr>
              <w:rPr>
                <w:rFonts w:cs="Arial"/>
                <w:color w:val="000000"/>
                <w:lang w:val="en-US"/>
              </w:rPr>
            </w:pPr>
            <w:r w:rsidRPr="00287B8E">
              <w:rPr>
                <w:rFonts w:cs="Arial"/>
                <w:color w:val="000000"/>
                <w:lang w:val="en-US"/>
              </w:rPr>
              <w:t>6,2%</w:t>
            </w:r>
          </w:p>
        </w:tc>
      </w:tr>
    </w:tbl>
    <w:p w14:paraId="451247CC" w14:textId="77777777" w:rsidR="005D6760" w:rsidRDefault="005D6760" w:rsidP="005D6760">
      <w:pPr>
        <w:spacing w:line="240" w:lineRule="auto"/>
        <w:jc w:val="both"/>
        <w:rPr>
          <w:rFonts w:cs="Arial"/>
          <w:b/>
          <w:bCs/>
          <w:lang w:val="en-US"/>
        </w:rPr>
      </w:pPr>
    </w:p>
    <w:p w14:paraId="695946BD" w14:textId="77777777" w:rsidR="005D6760" w:rsidRPr="00FC4D33" w:rsidRDefault="005D6760" w:rsidP="005D6760">
      <w:pPr>
        <w:spacing w:line="240" w:lineRule="auto"/>
        <w:jc w:val="both"/>
        <w:rPr>
          <w:rFonts w:cs="Arial"/>
          <w:b/>
          <w:bCs/>
          <w:lang w:val="en-US"/>
        </w:rPr>
      </w:pPr>
    </w:p>
    <w:p w14:paraId="20FBA6B7" w14:textId="77777777" w:rsidR="005D6760" w:rsidRDefault="005D6760" w:rsidP="005D6760">
      <w:pPr>
        <w:spacing w:line="240" w:lineRule="auto"/>
        <w:jc w:val="both"/>
        <w:rPr>
          <w:rFonts w:cs="Arial"/>
          <w:b/>
          <w:bCs/>
          <w:lang w:val="en-US"/>
        </w:rPr>
      </w:pPr>
    </w:p>
    <w:p w14:paraId="71377D17" w14:textId="77777777" w:rsidR="005D6760" w:rsidRDefault="005D6760" w:rsidP="005D6760">
      <w:pPr>
        <w:spacing w:line="240" w:lineRule="auto"/>
        <w:jc w:val="both"/>
        <w:rPr>
          <w:rFonts w:cs="Arial"/>
          <w:b/>
          <w:bCs/>
          <w:lang w:val="en-US"/>
        </w:rPr>
      </w:pPr>
    </w:p>
    <w:p w14:paraId="78C6C78C" w14:textId="77777777" w:rsidR="005D6760" w:rsidRDefault="005D6760" w:rsidP="005D6760">
      <w:pPr>
        <w:spacing w:line="240" w:lineRule="auto"/>
        <w:jc w:val="both"/>
        <w:rPr>
          <w:rFonts w:cs="Arial"/>
          <w:b/>
          <w:bCs/>
          <w:lang w:val="en-US"/>
        </w:rPr>
      </w:pPr>
    </w:p>
    <w:p w14:paraId="7CE25126" w14:textId="77777777" w:rsidR="005D6760" w:rsidRDefault="005D6760" w:rsidP="005D6760">
      <w:pPr>
        <w:spacing w:line="240" w:lineRule="auto"/>
        <w:jc w:val="both"/>
        <w:rPr>
          <w:rFonts w:cs="Arial"/>
          <w:b/>
          <w:bCs/>
          <w:lang w:val="en-US"/>
        </w:rPr>
      </w:pPr>
    </w:p>
    <w:p w14:paraId="1150126C" w14:textId="77777777" w:rsidR="005D6760" w:rsidRDefault="005D6760" w:rsidP="005D6760">
      <w:pPr>
        <w:spacing w:line="240" w:lineRule="auto"/>
        <w:jc w:val="both"/>
        <w:rPr>
          <w:rFonts w:cs="Arial"/>
          <w:b/>
          <w:bCs/>
          <w:lang w:val="en-US"/>
        </w:rPr>
      </w:pPr>
    </w:p>
    <w:p w14:paraId="47DF7733" w14:textId="77777777" w:rsidR="005D6760" w:rsidRDefault="005D6760" w:rsidP="005D6760">
      <w:pPr>
        <w:spacing w:line="240" w:lineRule="auto"/>
        <w:jc w:val="both"/>
        <w:rPr>
          <w:rFonts w:cs="Arial"/>
          <w:b/>
          <w:bCs/>
          <w:lang w:val="en-US"/>
        </w:rPr>
      </w:pPr>
    </w:p>
    <w:p w14:paraId="62ECC1AE" w14:textId="77777777" w:rsidR="005D6760" w:rsidRDefault="005D6760" w:rsidP="005D6760">
      <w:pPr>
        <w:spacing w:line="240" w:lineRule="auto"/>
        <w:jc w:val="both"/>
        <w:rPr>
          <w:rFonts w:cs="Arial"/>
          <w:b/>
          <w:bCs/>
          <w:lang w:val="en-US"/>
        </w:rPr>
      </w:pPr>
    </w:p>
    <w:p w14:paraId="2FCF2E77" w14:textId="77777777" w:rsidR="005D6760" w:rsidRDefault="005D6760" w:rsidP="005D6760">
      <w:pPr>
        <w:spacing w:line="240" w:lineRule="auto"/>
        <w:jc w:val="both"/>
        <w:rPr>
          <w:rFonts w:cs="Arial"/>
          <w:b/>
          <w:bCs/>
          <w:lang w:val="en-US"/>
        </w:rPr>
      </w:pPr>
    </w:p>
    <w:p w14:paraId="3A36678B" w14:textId="77777777" w:rsidR="005D6760" w:rsidRDefault="005D6760" w:rsidP="005D6760">
      <w:pPr>
        <w:spacing w:line="480" w:lineRule="auto"/>
        <w:jc w:val="both"/>
        <w:rPr>
          <w:rFonts w:eastAsia="Times New Roman" w:cs="Arial"/>
          <w:bCs/>
          <w:lang w:val="en-US" w:eastAsia="de-DE"/>
        </w:rPr>
      </w:pPr>
    </w:p>
    <w:p w14:paraId="542F10F1" w14:textId="77777777" w:rsidR="005D6760" w:rsidRDefault="005D6760" w:rsidP="005D6760">
      <w:pPr>
        <w:spacing w:line="480" w:lineRule="auto"/>
        <w:jc w:val="both"/>
        <w:rPr>
          <w:rFonts w:eastAsia="Times New Roman" w:cs="Arial"/>
          <w:bCs/>
          <w:lang w:val="en-US" w:eastAsia="de-DE"/>
        </w:rPr>
      </w:pPr>
    </w:p>
    <w:tbl>
      <w:tblPr>
        <w:tblpPr w:leftFromText="141" w:rightFromText="141" w:vertAnchor="text" w:horzAnchor="margin" w:tblpXSpec="center" w:tblpY="868"/>
        <w:tblW w:w="9782" w:type="dxa"/>
        <w:tblBorders>
          <w:top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268"/>
        <w:gridCol w:w="2409"/>
        <w:gridCol w:w="1560"/>
      </w:tblGrid>
      <w:tr w:rsidR="00667DBB" w:rsidRPr="00FC4D33" w14:paraId="45484C1A" w14:textId="77777777" w:rsidTr="00667DBB">
        <w:trPr>
          <w:trHeight w:val="250"/>
        </w:trPr>
        <w:tc>
          <w:tcPr>
            <w:tcW w:w="3545" w:type="dxa"/>
            <w:tcBorders>
              <w:top w:val="nil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D866" w14:textId="259AA8C5" w:rsidR="00667DBB" w:rsidRPr="00FC4D33" w:rsidRDefault="00667DBB" w:rsidP="00667DBB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US" w:eastAsia="de-DE"/>
              </w:rPr>
              <w:t>R</w:t>
            </w:r>
            <w:ins w:id="8" w:author="Kambis Mashayekhi" w:date="2021-07-29T23:17:00Z">
              <w:r w:rsidR="00100665">
                <w:rPr>
                  <w:rFonts w:eastAsia="Times New Roman" w:cs="Arial"/>
                  <w:b/>
                  <w:bCs/>
                  <w:color w:val="000000"/>
                  <w:lang w:val="en-US" w:eastAsia="de-DE"/>
                </w:rPr>
                <w:t>otapro</w:t>
              </w:r>
            </w:ins>
            <w:del w:id="9" w:author="Kambis Mashayekhi" w:date="2021-07-29T22:59:00Z">
              <w:r w:rsidDel="008368EF">
                <w:rPr>
                  <w:rFonts w:eastAsia="Times New Roman" w:cs="Arial"/>
                  <w:b/>
                  <w:bCs/>
                  <w:color w:val="000000"/>
                  <w:lang w:val="en-US" w:eastAsia="de-DE"/>
                </w:rPr>
                <w:delText>otaPro</w:delText>
              </w:r>
            </w:del>
            <w:r>
              <w:rPr>
                <w:rFonts w:eastAsia="Times New Roman" w:cs="Arial"/>
                <w:b/>
                <w:bCs/>
                <w:color w:val="000000"/>
                <w:lang w:val="en-US" w:eastAsia="de-DE"/>
              </w:rPr>
              <w:t xml:space="preserve"> (n=246)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hideMark/>
          </w:tcPr>
          <w:p w14:paraId="0ADF9BA6" w14:textId="77777777" w:rsidR="00667DBB" w:rsidRPr="00FC4D33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US" w:eastAsia="de-DE"/>
              </w:rPr>
              <w:t>Fluoroscopy time &lt;30min</w:t>
            </w: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hideMark/>
          </w:tcPr>
          <w:p w14:paraId="3F62D392" w14:textId="77777777" w:rsidR="00667DBB" w:rsidRPr="00FC4D33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US" w:eastAsia="de-DE"/>
              </w:rPr>
              <w:t>Fluoroscopy time &gt;30min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4D5B5E95" w14:textId="77777777" w:rsidR="00667DBB" w:rsidRPr="00FC4D33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  <w:r w:rsidRPr="00FC4D33">
              <w:rPr>
                <w:rFonts w:eastAsia="Times New Roman" w:cs="Arial"/>
                <w:b/>
                <w:bCs/>
                <w:color w:val="000000"/>
                <w:lang w:val="en-US" w:eastAsia="de-DE"/>
              </w:rPr>
              <w:t>P value</w:t>
            </w:r>
          </w:p>
        </w:tc>
      </w:tr>
      <w:tr w:rsidR="00667DBB" w:rsidRPr="00FC4D33" w14:paraId="79522CA2" w14:textId="77777777" w:rsidTr="00667DBB">
        <w:trPr>
          <w:trHeight w:val="291"/>
        </w:trPr>
        <w:tc>
          <w:tcPr>
            <w:tcW w:w="3545" w:type="dxa"/>
            <w:tcBorders>
              <w:top w:val="single" w:sz="1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C5059" w14:textId="77777777" w:rsidR="00667DBB" w:rsidRPr="00FC4D33" w:rsidRDefault="00667DBB" w:rsidP="00667DBB">
            <w:pPr>
              <w:spacing w:after="0" w:line="36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C4D33">
              <w:rPr>
                <w:rFonts w:eastAsia="Times New Roman" w:cs="Arial"/>
                <w:color w:val="000000"/>
                <w:lang w:val="en-US" w:eastAsia="de-DE"/>
              </w:rPr>
              <w:t>Age (years)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32412" w14:textId="77777777" w:rsidR="00667DBB" w:rsidRPr="00FC4D33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FC4D33">
              <w:rPr>
                <w:rFonts w:eastAsia="Times New Roman" w:cs="Arial"/>
                <w:color w:val="000000"/>
                <w:lang w:val="en-US" w:eastAsia="de-DE"/>
              </w:rPr>
              <w:t>7</w:t>
            </w:r>
            <w:r>
              <w:rPr>
                <w:rFonts w:eastAsia="Times New Roman" w:cs="Arial"/>
                <w:color w:val="000000"/>
                <w:lang w:val="en-US" w:eastAsia="de-DE"/>
              </w:rPr>
              <w:t>4.6</w:t>
            </w:r>
            <w:r w:rsidRPr="00FC4D33">
              <w:rPr>
                <w:rFonts w:eastAsia="Times New Roman" w:cs="Arial"/>
                <w:color w:val="000000"/>
                <w:lang w:val="en-US" w:eastAsia="de-DE"/>
              </w:rPr>
              <w:t xml:space="preserve"> ± </w:t>
            </w:r>
            <w:r>
              <w:rPr>
                <w:rFonts w:eastAsia="Times New Roman" w:cs="Arial"/>
                <w:color w:val="000000"/>
                <w:lang w:val="en-US" w:eastAsia="de-DE"/>
              </w:rPr>
              <w:t>8</w:t>
            </w:r>
            <w:r w:rsidRPr="00FC4D33">
              <w:rPr>
                <w:rFonts w:eastAsia="Times New Roman" w:cs="Arial"/>
                <w:color w:val="000000"/>
                <w:lang w:val="en-US" w:eastAsia="de-DE"/>
              </w:rPr>
              <w:t>.</w:t>
            </w:r>
            <w:r>
              <w:rPr>
                <w:rFonts w:eastAsia="Times New Roman" w:cs="Arial"/>
                <w:color w:val="000000"/>
                <w:lang w:val="en-US" w:eastAsia="de-DE"/>
              </w:rPr>
              <w:t>6</w:t>
            </w: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BBA28" w14:textId="77777777" w:rsidR="00667DBB" w:rsidRPr="00FC4D33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FC4D33">
              <w:rPr>
                <w:rFonts w:eastAsia="Times New Roman" w:cs="Arial"/>
                <w:color w:val="000000"/>
                <w:lang w:val="en-US" w:eastAsia="de-DE"/>
              </w:rPr>
              <w:t>7</w:t>
            </w:r>
            <w:r>
              <w:rPr>
                <w:rFonts w:eastAsia="Times New Roman" w:cs="Arial"/>
                <w:color w:val="000000"/>
                <w:lang w:val="en-US" w:eastAsia="de-DE"/>
              </w:rPr>
              <w:t>1</w:t>
            </w:r>
            <w:r w:rsidRPr="00FC4D33">
              <w:rPr>
                <w:rFonts w:eastAsia="Times New Roman" w:cs="Arial"/>
                <w:color w:val="000000"/>
                <w:lang w:val="en-US" w:eastAsia="de-DE"/>
              </w:rPr>
              <w:t>.</w:t>
            </w:r>
            <w:r>
              <w:rPr>
                <w:rFonts w:eastAsia="Times New Roman" w:cs="Arial"/>
                <w:color w:val="000000"/>
                <w:lang w:val="en-US" w:eastAsia="de-DE"/>
              </w:rPr>
              <w:t>5</w:t>
            </w:r>
            <w:r w:rsidRPr="00FC4D33">
              <w:rPr>
                <w:rFonts w:eastAsia="Times New Roman" w:cs="Arial"/>
                <w:color w:val="000000"/>
                <w:lang w:val="en-US" w:eastAsia="de-DE"/>
              </w:rPr>
              <w:t xml:space="preserve"> ± </w:t>
            </w:r>
            <w:r>
              <w:rPr>
                <w:rFonts w:eastAsia="Times New Roman" w:cs="Arial"/>
                <w:color w:val="000000"/>
                <w:lang w:val="en-US" w:eastAsia="de-DE"/>
              </w:rPr>
              <w:t>8</w:t>
            </w:r>
            <w:r w:rsidRPr="00FC4D33">
              <w:rPr>
                <w:rFonts w:eastAsia="Times New Roman" w:cs="Arial"/>
                <w:color w:val="000000"/>
                <w:lang w:val="en-US" w:eastAsia="de-DE"/>
              </w:rPr>
              <w:t>.</w:t>
            </w:r>
            <w:r>
              <w:rPr>
                <w:rFonts w:eastAsia="Times New Roman" w:cs="Arial"/>
                <w:color w:val="000000"/>
                <w:lang w:val="en-US" w:eastAsia="de-DE"/>
              </w:rPr>
              <w:t>9</w:t>
            </w:r>
          </w:p>
        </w:tc>
        <w:tc>
          <w:tcPr>
            <w:tcW w:w="1560" w:type="dxa"/>
            <w:tcBorders>
              <w:top w:val="single" w:sz="18" w:space="0" w:color="000000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D3159E3" w14:textId="77777777" w:rsidR="00667DBB" w:rsidRPr="00FC4D33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BB0629">
              <w:rPr>
                <w:rFonts w:eastAsia="Times New Roman" w:cs="Arial"/>
                <w:b/>
                <w:color w:val="000000"/>
                <w:lang w:val="en-US" w:eastAsia="de-DE"/>
              </w:rPr>
              <w:t>0.0059</w:t>
            </w:r>
            <w:r w:rsidRPr="00FD32A1">
              <w:rPr>
                <w:rFonts w:eastAsia="Times New Roman" w:cs="Arial"/>
                <w:color w:val="000000"/>
                <w:lang w:val="en-US" w:eastAsia="de-DE"/>
              </w:rPr>
              <w:t>*</w:t>
            </w:r>
          </w:p>
        </w:tc>
      </w:tr>
      <w:tr w:rsidR="00667DBB" w:rsidRPr="00FC4D33" w14:paraId="10E5C9C0" w14:textId="77777777" w:rsidTr="00667DBB">
        <w:trPr>
          <w:trHeight w:val="250"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873484" w14:textId="77777777" w:rsidR="00667DBB" w:rsidRDefault="00667DBB" w:rsidP="00667DBB">
            <w:pPr>
              <w:spacing w:after="0" w:line="360" w:lineRule="auto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>ACS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69AEC" w14:textId="23C48C9C" w:rsidR="00667DBB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(19)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7.7%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229F3" w14:textId="12D0B6C5" w:rsidR="00667DBB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(12)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4.9%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301D6E" w14:textId="77777777" w:rsidR="00667DBB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>0.28</w:t>
            </w:r>
          </w:p>
        </w:tc>
      </w:tr>
      <w:tr w:rsidR="00667DBB" w:rsidRPr="00FC4D33" w14:paraId="55E05F8B" w14:textId="77777777" w:rsidTr="00667DBB">
        <w:trPr>
          <w:trHeight w:val="250"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79747C" w14:textId="77777777" w:rsidR="00667DBB" w:rsidRDefault="00667DBB" w:rsidP="00667DBB">
            <w:pPr>
              <w:spacing w:after="0" w:line="360" w:lineRule="auto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>LVEF &lt;40%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6998F" w14:textId="72981C84" w:rsidR="00667DBB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(18)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7.3%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DB4A0" w14:textId="5C8E57A7" w:rsidR="00667DBB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(24)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9.8%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374861" w14:textId="77777777" w:rsidR="00667DBB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>0.49</w:t>
            </w:r>
          </w:p>
        </w:tc>
      </w:tr>
      <w:tr w:rsidR="00667DBB" w:rsidRPr="00FC4D33" w14:paraId="0FE46DC1" w14:textId="77777777" w:rsidTr="00667DBB">
        <w:trPr>
          <w:trHeight w:val="250"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E3B14" w14:textId="77777777" w:rsidR="00667DBB" w:rsidRPr="00FC4D33" w:rsidRDefault="00667DBB" w:rsidP="00667DBB">
            <w:pPr>
              <w:spacing w:after="0" w:line="360" w:lineRule="auto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>History of CABG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D3119" w14:textId="2C4D2D41" w:rsidR="00667DBB" w:rsidRPr="00FC4D33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(24)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9.8%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8D30" w14:textId="205AFD2A" w:rsidR="00667DBB" w:rsidRPr="00FC4D33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(37)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14.9%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6121CB7" w14:textId="77777777" w:rsidR="00667DBB" w:rsidRPr="00FC4D33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>0.10</w:t>
            </w:r>
          </w:p>
        </w:tc>
      </w:tr>
      <w:tr w:rsidR="00667DBB" w:rsidRPr="00FC4D33" w14:paraId="1D2C11A1" w14:textId="77777777" w:rsidTr="00667DBB">
        <w:trPr>
          <w:trHeight w:val="291"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2D59" w14:textId="77777777" w:rsidR="00667DBB" w:rsidRPr="00FC4D33" w:rsidRDefault="00667DBB" w:rsidP="00667DBB">
            <w:pPr>
              <w:spacing w:after="0" w:line="360" w:lineRule="auto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>CTO vessel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F9DEE" w14:textId="5DAEE961" w:rsidR="00667DBB" w:rsidRPr="00FC4D33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(18)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7.3%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6AD5" w14:textId="1A3C2620" w:rsidR="00667DBB" w:rsidRPr="00FC4D33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(78)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31.7%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C15023" w14:textId="77777777" w:rsidR="00667DBB" w:rsidRPr="00BB0629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r w:rsidRPr="00BB0629">
              <w:rPr>
                <w:rFonts w:eastAsia="Times New Roman" w:cs="Arial"/>
                <w:b/>
                <w:color w:val="000000"/>
                <w:lang w:val="en-US" w:eastAsia="de-DE"/>
              </w:rPr>
              <w:t>0.0001*</w:t>
            </w:r>
          </w:p>
        </w:tc>
      </w:tr>
      <w:tr w:rsidR="00667DBB" w:rsidRPr="00FC4D33" w14:paraId="614DCF18" w14:textId="77777777" w:rsidTr="00667DBB">
        <w:trPr>
          <w:trHeight w:val="291"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AD08D5" w14:textId="77777777" w:rsidR="00667DBB" w:rsidRPr="00FD32A1" w:rsidRDefault="00667DBB" w:rsidP="00667DBB">
            <w:pPr>
              <w:spacing w:after="0" w:line="36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D32A1">
              <w:rPr>
                <w:rFonts w:eastAsia="Times New Roman" w:cs="Arial"/>
                <w:lang w:val="en-US"/>
              </w:rPr>
              <w:t xml:space="preserve">Burr </w:t>
            </w:r>
            <w:r>
              <w:rPr>
                <w:rFonts w:eastAsia="Times New Roman" w:cs="Arial"/>
                <w:lang w:val="en-US"/>
              </w:rPr>
              <w:t>s</w:t>
            </w:r>
            <w:r w:rsidRPr="00FD32A1">
              <w:rPr>
                <w:rFonts w:eastAsia="Times New Roman" w:cs="Arial"/>
                <w:lang w:val="en-US"/>
              </w:rPr>
              <w:t xml:space="preserve">ize used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8A7D4" w14:textId="77777777" w:rsidR="00667DBB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B1855" w14:textId="77777777" w:rsidR="00667DBB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311DB6" w14:textId="77777777" w:rsidR="00667DBB" w:rsidRPr="00BB0629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r w:rsidRPr="00BB0629">
              <w:rPr>
                <w:rFonts w:eastAsia="Times New Roman" w:cs="Arial"/>
                <w:b/>
                <w:color w:val="000000"/>
                <w:lang w:val="en-US" w:eastAsia="de-DE"/>
              </w:rPr>
              <w:t>0.0085*</w:t>
            </w:r>
          </w:p>
        </w:tc>
      </w:tr>
      <w:tr w:rsidR="00667DBB" w:rsidRPr="00FC4D33" w14:paraId="7AE78F58" w14:textId="77777777" w:rsidTr="00667DBB">
        <w:trPr>
          <w:trHeight w:val="291"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0EAEDA" w14:textId="77777777" w:rsidR="00667DBB" w:rsidRPr="00FD32A1" w:rsidRDefault="00667DBB" w:rsidP="00667DBB">
            <w:pPr>
              <w:pStyle w:val="Listenabsatz"/>
              <w:numPr>
                <w:ilvl w:val="0"/>
                <w:numId w:val="23"/>
              </w:numPr>
              <w:spacing w:after="0" w:line="360" w:lineRule="auto"/>
              <w:rPr>
                <w:rFonts w:eastAsia="Times New Roman" w:cs="Arial"/>
                <w:lang w:val="en-US"/>
              </w:rPr>
            </w:pPr>
            <w:r w:rsidRPr="00FD32A1">
              <w:rPr>
                <w:rFonts w:eastAsia="Times New Roman" w:cs="Arial"/>
                <w:lang w:val="en-US"/>
              </w:rPr>
              <w:t>1,25mm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6A096" w14:textId="108F6515" w:rsidR="00667DBB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(6)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2.4%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B6798" w14:textId="682586BB" w:rsidR="00667DBB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(2)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8.1%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A2140A" w14:textId="77777777" w:rsidR="00667DBB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</w:tr>
      <w:tr w:rsidR="00667DBB" w:rsidRPr="00FC4D33" w14:paraId="71057E55" w14:textId="77777777" w:rsidTr="00667DBB">
        <w:trPr>
          <w:trHeight w:val="291"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732502" w14:textId="77777777" w:rsidR="00667DBB" w:rsidRPr="00FD32A1" w:rsidRDefault="00667DBB" w:rsidP="00667DBB">
            <w:pPr>
              <w:pStyle w:val="Listenabsatz"/>
              <w:numPr>
                <w:ilvl w:val="0"/>
                <w:numId w:val="23"/>
              </w:numPr>
              <w:spacing w:after="0" w:line="360" w:lineRule="auto"/>
              <w:rPr>
                <w:rFonts w:eastAsia="Times New Roman" w:cs="Arial"/>
                <w:lang w:val="en-US"/>
              </w:rPr>
            </w:pPr>
            <w:r w:rsidRPr="00FD32A1">
              <w:rPr>
                <w:rFonts w:eastAsia="Times New Roman" w:cs="Arial"/>
                <w:lang w:val="en-US"/>
              </w:rPr>
              <w:t>1,50mm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F8D86" w14:textId="02AEA54E" w:rsidR="00667DBB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(58)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23.6%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538AD" w14:textId="01084DFF" w:rsidR="00667DBB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(60)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24.4%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1C2D5F" w14:textId="77777777" w:rsidR="00667DBB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</w:tr>
      <w:tr w:rsidR="00667DBB" w:rsidRPr="00FC4D33" w14:paraId="0B1972EA" w14:textId="77777777" w:rsidTr="00667DBB">
        <w:trPr>
          <w:trHeight w:val="291"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CC8780" w14:textId="77777777" w:rsidR="00667DBB" w:rsidRPr="00FD32A1" w:rsidRDefault="00667DBB" w:rsidP="00667DBB">
            <w:pPr>
              <w:pStyle w:val="Listenabsatz"/>
              <w:numPr>
                <w:ilvl w:val="0"/>
                <w:numId w:val="23"/>
              </w:numPr>
              <w:spacing w:after="0" w:line="360" w:lineRule="auto"/>
              <w:rPr>
                <w:rFonts w:eastAsia="Times New Roman" w:cs="Arial"/>
                <w:lang w:val="en-US"/>
              </w:rPr>
            </w:pPr>
            <w:r w:rsidRPr="00FD32A1">
              <w:rPr>
                <w:rFonts w:eastAsia="Times New Roman" w:cs="Arial"/>
                <w:color w:val="000000"/>
                <w:lang w:val="en-US"/>
              </w:rPr>
              <w:t>1,75mm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726D3" w14:textId="36A4ED02" w:rsidR="00667DBB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(55)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22.4%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920BA" w14:textId="70252721" w:rsidR="00667DBB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(31)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12.6%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0962A1" w14:textId="77777777" w:rsidR="00667DBB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</w:tr>
      <w:tr w:rsidR="00667DBB" w:rsidRPr="00FC4D33" w14:paraId="6FE76692" w14:textId="77777777" w:rsidTr="00667DBB">
        <w:trPr>
          <w:trHeight w:val="291"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5A25DD" w14:textId="77777777" w:rsidR="00667DBB" w:rsidRPr="00FD32A1" w:rsidRDefault="00667DBB" w:rsidP="00667DBB">
            <w:pPr>
              <w:pStyle w:val="Listenabsatz"/>
              <w:numPr>
                <w:ilvl w:val="0"/>
                <w:numId w:val="23"/>
              </w:numPr>
              <w:spacing w:after="0" w:line="360" w:lineRule="auto"/>
              <w:rPr>
                <w:rFonts w:eastAsia="Times New Roman" w:cs="Arial"/>
                <w:color w:val="000000"/>
                <w:lang w:val="en-US"/>
              </w:rPr>
            </w:pPr>
            <w:r w:rsidRPr="00FD32A1">
              <w:rPr>
                <w:rFonts w:eastAsia="Times New Roman" w:cs="Arial"/>
                <w:color w:val="000000"/>
                <w:lang w:val="en-US"/>
              </w:rPr>
              <w:t>2,00mm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B8B98" w14:textId="5C5B2009" w:rsidR="00667DBB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(7)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2.8%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706CE" w14:textId="2EE8EDA2" w:rsidR="00667DBB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(10)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4.1%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2CFCB5" w14:textId="77777777" w:rsidR="00667DBB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</w:tr>
      <w:tr w:rsidR="00667DBB" w:rsidRPr="00FC4D33" w14:paraId="44944DA6" w14:textId="77777777" w:rsidTr="00667DBB">
        <w:trPr>
          <w:trHeight w:val="291"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56DF70" w14:textId="77777777" w:rsidR="00667DBB" w:rsidRPr="00E565E9" w:rsidRDefault="00667DBB" w:rsidP="00667DBB">
            <w:pPr>
              <w:spacing w:after="0" w:line="360" w:lineRule="auto"/>
              <w:rPr>
                <w:rFonts w:eastAsia="Times New Roman" w:cs="Arial"/>
                <w:color w:val="000000"/>
                <w:lang w:val="en-US"/>
              </w:rPr>
            </w:pPr>
            <w:r w:rsidRPr="00E565E9">
              <w:rPr>
                <w:rFonts w:eastAsia="Times New Roman" w:cs="Arial"/>
                <w:bCs/>
                <w:color w:val="000000"/>
                <w:lang w:val="en-US"/>
              </w:rPr>
              <w:t xml:space="preserve">Access site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6818F" w14:textId="77777777" w:rsidR="00667DBB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53BCA" w14:textId="77777777" w:rsidR="00667DBB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B3A380" w14:textId="77777777" w:rsidR="00667DBB" w:rsidRPr="00BB0629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r w:rsidRPr="00BB0629">
              <w:rPr>
                <w:rFonts w:eastAsia="Times New Roman" w:cs="Arial"/>
                <w:b/>
                <w:color w:val="000000"/>
                <w:lang w:val="en-US" w:eastAsia="de-DE"/>
              </w:rPr>
              <w:t>0.0001*</w:t>
            </w:r>
          </w:p>
        </w:tc>
      </w:tr>
      <w:tr w:rsidR="00667DBB" w:rsidRPr="00FC4D33" w14:paraId="618C67AD" w14:textId="77777777" w:rsidTr="00667DBB">
        <w:trPr>
          <w:trHeight w:val="291"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73C594" w14:textId="77777777" w:rsidR="00667DBB" w:rsidRPr="002D6488" w:rsidRDefault="00667DBB" w:rsidP="00667DBB">
            <w:pPr>
              <w:pStyle w:val="Listenabsatz"/>
              <w:numPr>
                <w:ilvl w:val="0"/>
                <w:numId w:val="23"/>
              </w:numPr>
              <w:spacing w:after="0" w:line="360" w:lineRule="auto"/>
              <w:rPr>
                <w:rFonts w:eastAsia="Times New Roman" w:cs="Arial"/>
                <w:color w:val="000000"/>
                <w:lang w:val="en-US"/>
              </w:rPr>
            </w:pPr>
            <w:r w:rsidRPr="002D6488">
              <w:rPr>
                <w:rFonts w:eastAsia="Times New Roman" w:cs="Arial"/>
                <w:color w:val="000000"/>
                <w:lang w:val="en-US"/>
              </w:rPr>
              <w:t xml:space="preserve">Single </w:t>
            </w:r>
            <w:r>
              <w:rPr>
                <w:rFonts w:eastAsia="Times New Roman" w:cs="Arial"/>
                <w:color w:val="000000"/>
                <w:lang w:val="en-US"/>
              </w:rPr>
              <w:t>r</w:t>
            </w:r>
            <w:r w:rsidRPr="002D6488">
              <w:rPr>
                <w:rFonts w:eastAsia="Times New Roman" w:cs="Arial"/>
                <w:color w:val="000000"/>
                <w:lang w:val="en-US"/>
              </w:rPr>
              <w:t>adial access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F844C" w14:textId="38F13D10" w:rsidR="00667DBB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(66)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26.8%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34707" w14:textId="19C06728" w:rsidR="00667DBB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(34)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13.8%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38B533" w14:textId="77777777" w:rsidR="00667DBB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</w:tr>
      <w:tr w:rsidR="00667DBB" w:rsidRPr="00FC4D33" w14:paraId="48291A10" w14:textId="77777777" w:rsidTr="00667DBB">
        <w:trPr>
          <w:trHeight w:val="83"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724551" w14:textId="77777777" w:rsidR="00667DBB" w:rsidRPr="002D6488" w:rsidRDefault="00667DBB" w:rsidP="00667DBB">
            <w:pPr>
              <w:pStyle w:val="Listenabsatz"/>
              <w:numPr>
                <w:ilvl w:val="0"/>
                <w:numId w:val="23"/>
              </w:numPr>
              <w:spacing w:after="0" w:line="360" w:lineRule="auto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Any f</w:t>
            </w:r>
            <w:r w:rsidRPr="002D6488">
              <w:rPr>
                <w:rFonts w:eastAsia="Times New Roman" w:cs="Arial"/>
                <w:color w:val="000000"/>
                <w:lang w:val="en-US"/>
              </w:rPr>
              <w:t xml:space="preserve">emoral 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access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A1CBA" w14:textId="054222EE" w:rsidR="00667DBB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(58)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23.6%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CDF6A" w14:textId="5542BD2E" w:rsidR="00667DBB" w:rsidRDefault="00C8228E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(88) </w:t>
            </w:r>
            <w:r w:rsidR="00667DBB">
              <w:rPr>
                <w:rFonts w:eastAsia="Times New Roman" w:cs="Arial"/>
                <w:color w:val="000000"/>
                <w:lang w:val="en-US" w:eastAsia="de-DE"/>
              </w:rPr>
              <w:t xml:space="preserve">35.8%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63C92A" w14:textId="77777777" w:rsidR="00667DBB" w:rsidRDefault="00667DBB" w:rsidP="00667DBB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</w:tr>
      <w:tr w:rsidR="00667DBB" w:rsidRPr="00FC4D33" w14:paraId="19058AE7" w14:textId="77777777" w:rsidTr="00667DBB">
        <w:trPr>
          <w:trHeight w:val="83"/>
        </w:trPr>
        <w:tc>
          <w:tcPr>
            <w:tcW w:w="9782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6BD9AE6D" w14:textId="77777777" w:rsidR="00667DBB" w:rsidRDefault="00667DBB" w:rsidP="00667DBB">
            <w:pPr>
              <w:spacing w:after="0" w:line="360" w:lineRule="auto"/>
              <w:rPr>
                <w:rFonts w:eastAsia="Times New Roman" w:cs="Arial"/>
                <w:lang w:val="en-US" w:eastAsia="de-DE"/>
              </w:rPr>
            </w:pPr>
          </w:p>
        </w:tc>
      </w:tr>
      <w:tr w:rsidR="00667DBB" w:rsidRPr="002C4882" w14:paraId="452AC610" w14:textId="77777777" w:rsidTr="00667DBB">
        <w:trPr>
          <w:trHeight w:val="83"/>
        </w:trPr>
        <w:tc>
          <w:tcPr>
            <w:tcW w:w="9782" w:type="dxa"/>
            <w:gridSpan w:val="4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04AE8AC6" w14:textId="77777777" w:rsidR="00667DBB" w:rsidRDefault="00667DBB" w:rsidP="00667DBB">
            <w:pPr>
              <w:spacing w:after="0" w:line="240" w:lineRule="auto"/>
              <w:rPr>
                <w:rFonts w:eastAsia="Times New Roman" w:cs="Arial"/>
                <w:lang w:val="en-US" w:eastAsia="de-DE"/>
              </w:rPr>
            </w:pPr>
            <w:r w:rsidRPr="00990D71">
              <w:rPr>
                <w:rFonts w:eastAsia="Times New Roman" w:cs="Arial"/>
                <w:color w:val="000000"/>
                <w:lang w:val="en-US"/>
              </w:rPr>
              <w:t>Values are given as percentages of patients and numbers</w:t>
            </w:r>
            <w:r>
              <w:rPr>
                <w:rFonts w:cs="Arial"/>
                <w:color w:val="000000"/>
                <w:lang w:val="en-US"/>
              </w:rPr>
              <w:t xml:space="preserve"> or as median and interquartile range</w:t>
            </w:r>
            <w:r>
              <w:rPr>
                <w:rFonts w:eastAsia="Times New Roman" w:cs="Arial"/>
                <w:lang w:val="en-US" w:eastAsia="de-DE"/>
              </w:rPr>
              <w:t xml:space="preserve"> ACS= acute coronary syndrome, </w:t>
            </w:r>
            <w:r w:rsidRPr="002E6FB7">
              <w:rPr>
                <w:rFonts w:eastAsia="Times New Roman" w:cs="Arial"/>
                <w:lang w:val="en-US" w:eastAsia="de-DE"/>
              </w:rPr>
              <w:t>CABG = coronary artery bypass grafting, C</w:t>
            </w:r>
            <w:r>
              <w:rPr>
                <w:rFonts w:eastAsia="Times New Roman" w:cs="Arial"/>
                <w:lang w:val="en-US" w:eastAsia="de-DE"/>
              </w:rPr>
              <w:t>TO</w:t>
            </w:r>
            <w:r w:rsidRPr="002E6FB7">
              <w:rPr>
                <w:rFonts w:eastAsia="Times New Roman" w:cs="Arial"/>
                <w:lang w:val="en-US" w:eastAsia="de-DE"/>
              </w:rPr>
              <w:t xml:space="preserve"> = </w:t>
            </w:r>
            <w:r>
              <w:rPr>
                <w:rFonts w:eastAsia="Times New Roman" w:cs="Arial"/>
                <w:lang w:val="en-US" w:eastAsia="de-DE"/>
              </w:rPr>
              <w:t>chronic total occlusion</w:t>
            </w:r>
            <w:r w:rsidRPr="002E6FB7">
              <w:rPr>
                <w:rFonts w:eastAsia="Times New Roman" w:cs="Arial"/>
                <w:lang w:val="en-US" w:eastAsia="de-DE"/>
              </w:rPr>
              <w:t>, LVEF = left ventricular ejection fraction</w:t>
            </w:r>
            <w:r>
              <w:rPr>
                <w:rFonts w:eastAsia="Times New Roman" w:cs="Arial"/>
                <w:lang w:val="en-US" w:eastAsia="de-DE"/>
              </w:rPr>
              <w:t>.</w:t>
            </w:r>
          </w:p>
          <w:p w14:paraId="370E9304" w14:textId="01F48E0F" w:rsidR="00667DBB" w:rsidRDefault="00667DBB" w:rsidP="00667DBB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lang w:val="en-US" w:eastAsia="de-DE"/>
              </w:rPr>
              <w:lastRenderedPageBreak/>
              <w:t>The cutoff of 30 min. accords to the median fluoroscopy time in the R</w:t>
            </w:r>
            <w:ins w:id="10" w:author="Kambis Mashayekhi" w:date="2021-07-29T23:18:00Z">
              <w:r w:rsidR="00100665">
                <w:rPr>
                  <w:rFonts w:eastAsia="Times New Roman" w:cs="Arial"/>
                  <w:lang w:val="en-US" w:eastAsia="de-DE"/>
                </w:rPr>
                <w:t>otapro</w:t>
              </w:r>
            </w:ins>
            <w:del w:id="11" w:author="Kambis Mashayekhi" w:date="2021-07-29T23:18:00Z">
              <w:r w:rsidDel="00100665">
                <w:rPr>
                  <w:rFonts w:eastAsia="Times New Roman" w:cs="Arial"/>
                  <w:lang w:val="en-US" w:eastAsia="de-DE"/>
                </w:rPr>
                <w:delText>OTAPRO</w:delText>
              </w:r>
            </w:del>
            <w:r>
              <w:rPr>
                <w:rFonts w:eastAsia="Times New Roman" w:cs="Arial"/>
                <w:lang w:val="en-US" w:eastAsia="de-DE"/>
              </w:rPr>
              <w:t xml:space="preserve"> group.</w:t>
            </w:r>
          </w:p>
        </w:tc>
      </w:tr>
    </w:tbl>
    <w:p w14:paraId="14FD23D7" w14:textId="0C4CDD11" w:rsidR="005D6760" w:rsidRPr="00667DBB" w:rsidRDefault="005D6760" w:rsidP="00667DBB">
      <w:pPr>
        <w:spacing w:line="480" w:lineRule="auto"/>
        <w:jc w:val="both"/>
        <w:rPr>
          <w:rFonts w:eastAsia="Times New Roman" w:cs="Arial"/>
          <w:lang w:val="en-US" w:eastAsia="de-DE"/>
        </w:rPr>
      </w:pPr>
      <w:r>
        <w:rPr>
          <w:rFonts w:eastAsia="Times New Roman" w:cs="Arial"/>
          <w:b/>
          <w:lang w:val="en-US" w:eastAsia="de-DE"/>
        </w:rPr>
        <w:lastRenderedPageBreak/>
        <w:t xml:space="preserve">Supplemental </w:t>
      </w:r>
      <w:r w:rsidRPr="00FD32A1">
        <w:rPr>
          <w:rFonts w:eastAsia="Times New Roman" w:cs="Arial"/>
          <w:b/>
          <w:lang w:val="en-US" w:eastAsia="de-DE"/>
        </w:rPr>
        <w:t xml:space="preserve">Table </w:t>
      </w:r>
      <w:r>
        <w:rPr>
          <w:rFonts w:eastAsia="Times New Roman" w:cs="Arial"/>
          <w:b/>
          <w:lang w:val="en-US" w:eastAsia="de-DE"/>
        </w:rPr>
        <w:t>2</w:t>
      </w:r>
      <w:r w:rsidRPr="00FD32A1">
        <w:rPr>
          <w:rFonts w:eastAsia="Times New Roman" w:cs="Arial"/>
          <w:b/>
          <w:lang w:val="en-US" w:eastAsia="de-DE"/>
        </w:rPr>
        <w:t>.</w:t>
      </w:r>
      <w:r>
        <w:rPr>
          <w:rFonts w:eastAsia="Times New Roman" w:cs="Arial"/>
          <w:b/>
          <w:lang w:val="en-US" w:eastAsia="de-DE"/>
        </w:rPr>
        <w:t xml:space="preserve"> </w:t>
      </w:r>
      <w:r>
        <w:rPr>
          <w:rFonts w:eastAsia="Times New Roman" w:cs="Arial"/>
          <w:lang w:val="en-US" w:eastAsia="de-DE"/>
        </w:rPr>
        <w:t xml:space="preserve">Characteristics in the </w:t>
      </w:r>
      <w:ins w:id="12" w:author="Kambis Mashayekhi" w:date="2021-07-29T23:18:00Z">
        <w:r w:rsidR="00100665">
          <w:rPr>
            <w:rFonts w:eastAsia="Times New Roman" w:cs="Arial"/>
            <w:lang w:val="en-US" w:eastAsia="de-DE"/>
          </w:rPr>
          <w:t>Rotapro</w:t>
        </w:r>
      </w:ins>
      <w:del w:id="13" w:author="Kambis Mashayekhi" w:date="2021-07-29T23:18:00Z">
        <w:r w:rsidDel="00100665">
          <w:rPr>
            <w:rFonts w:eastAsia="Times New Roman" w:cs="Arial"/>
            <w:lang w:val="en-US" w:eastAsia="de-DE"/>
          </w:rPr>
          <w:delText>ROTAPRO</w:delText>
        </w:r>
      </w:del>
      <w:r>
        <w:rPr>
          <w:rFonts w:eastAsia="Times New Roman" w:cs="Arial"/>
          <w:lang w:val="en-US" w:eastAsia="de-DE"/>
        </w:rPr>
        <w:t xml:space="preserve"> group according to fluoroscopy time. </w:t>
      </w:r>
    </w:p>
    <w:p w14:paraId="4E54A248" w14:textId="77777777" w:rsidR="005D6760" w:rsidRDefault="005D6760" w:rsidP="005D6760">
      <w:pPr>
        <w:spacing w:line="480" w:lineRule="auto"/>
        <w:jc w:val="both"/>
        <w:rPr>
          <w:rFonts w:eastAsia="Times New Roman" w:cs="Arial"/>
          <w:lang w:val="en-US" w:eastAsia="de-DE"/>
        </w:rPr>
      </w:pPr>
      <w:r>
        <w:rPr>
          <w:rFonts w:eastAsia="Times New Roman" w:cs="Arial"/>
          <w:b/>
          <w:lang w:val="en-US" w:eastAsia="de-DE"/>
        </w:rPr>
        <w:t xml:space="preserve">Supplemental </w:t>
      </w:r>
      <w:r w:rsidRPr="00FD32A1">
        <w:rPr>
          <w:rFonts w:eastAsia="Times New Roman" w:cs="Arial"/>
          <w:b/>
          <w:lang w:val="en-US" w:eastAsia="de-DE"/>
        </w:rPr>
        <w:t xml:space="preserve">Table </w:t>
      </w:r>
      <w:r>
        <w:rPr>
          <w:rFonts w:eastAsia="Times New Roman" w:cs="Arial"/>
          <w:b/>
          <w:lang w:val="en-US" w:eastAsia="de-DE"/>
        </w:rPr>
        <w:t>3</w:t>
      </w:r>
      <w:r w:rsidRPr="00FD32A1">
        <w:rPr>
          <w:rFonts w:eastAsia="Times New Roman" w:cs="Arial"/>
          <w:b/>
          <w:lang w:val="en-US" w:eastAsia="de-DE"/>
        </w:rPr>
        <w:t>.</w:t>
      </w:r>
      <w:r>
        <w:rPr>
          <w:rFonts w:eastAsia="Times New Roman" w:cs="Arial"/>
          <w:b/>
          <w:lang w:val="en-US" w:eastAsia="de-DE"/>
        </w:rPr>
        <w:t xml:space="preserve"> </w:t>
      </w:r>
      <w:r>
        <w:rPr>
          <w:rFonts w:eastAsia="Times New Roman" w:cs="Arial"/>
          <w:lang w:val="en-US" w:eastAsia="de-DE"/>
        </w:rPr>
        <w:t>Characteristics in the ROTA group according to fluoroscopy time.</w:t>
      </w: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361"/>
        <w:gridCol w:w="2175"/>
        <w:gridCol w:w="1701"/>
      </w:tblGrid>
      <w:tr w:rsidR="005D6760" w:rsidRPr="00FC4D33" w14:paraId="3DC8D965" w14:textId="77777777" w:rsidTr="0092055E">
        <w:trPr>
          <w:trHeight w:val="255"/>
          <w:jc w:val="center"/>
        </w:trPr>
        <w:tc>
          <w:tcPr>
            <w:tcW w:w="3403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1FE28052" w14:textId="38C30441" w:rsidR="005D6760" w:rsidRPr="00FC4D33" w:rsidRDefault="005D6760" w:rsidP="0092055E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US" w:eastAsia="de-DE"/>
              </w:rPr>
              <w:t>R</w:t>
            </w:r>
            <w:ins w:id="14" w:author="Kambis Mashayekhi" w:date="2021-07-29T23:18:00Z">
              <w:r w:rsidR="00100665">
                <w:rPr>
                  <w:rFonts w:eastAsia="Times New Roman" w:cs="Arial"/>
                  <w:b/>
                  <w:bCs/>
                  <w:color w:val="000000"/>
                  <w:lang w:val="en-US" w:eastAsia="de-DE"/>
                </w:rPr>
                <w:t>ota</w:t>
              </w:r>
            </w:ins>
            <w:del w:id="15" w:author="Kambis Mashayekhi" w:date="2021-07-29T22:59:00Z">
              <w:r w:rsidDel="008368EF">
                <w:rPr>
                  <w:rFonts w:eastAsia="Times New Roman" w:cs="Arial"/>
                  <w:b/>
                  <w:bCs/>
                  <w:color w:val="000000"/>
                  <w:lang w:val="en-US" w:eastAsia="de-DE"/>
                </w:rPr>
                <w:delText>ota</w:delText>
              </w:r>
            </w:del>
            <w:r>
              <w:rPr>
                <w:rFonts w:eastAsia="Times New Roman" w:cs="Arial"/>
                <w:b/>
                <w:bCs/>
                <w:color w:val="000000"/>
                <w:lang w:val="en-US" w:eastAsia="de-DE"/>
              </w:rPr>
              <w:t xml:space="preserve"> (n=351)</w:t>
            </w:r>
          </w:p>
        </w:tc>
        <w:tc>
          <w:tcPr>
            <w:tcW w:w="23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hideMark/>
          </w:tcPr>
          <w:p w14:paraId="4F618D4D" w14:textId="77777777" w:rsidR="005D6760" w:rsidRPr="00FC4D33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US" w:eastAsia="de-DE"/>
              </w:rPr>
              <w:t>Fluoroscopy time &lt;38min</w:t>
            </w:r>
          </w:p>
        </w:tc>
        <w:tc>
          <w:tcPr>
            <w:tcW w:w="21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6C768FB2" w14:textId="77777777" w:rsidR="005D6760" w:rsidRPr="00FC4D33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US" w:eastAsia="de-DE"/>
              </w:rPr>
              <w:t>Fluoroscopy time &gt;38min</w:t>
            </w:r>
          </w:p>
        </w:tc>
        <w:tc>
          <w:tcPr>
            <w:tcW w:w="1701" w:type="dxa"/>
            <w:tcBorders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1B739FDE" w14:textId="77777777" w:rsidR="005D6760" w:rsidRPr="00FC4D33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  <w:r w:rsidRPr="00FC4D33">
              <w:rPr>
                <w:rFonts w:eastAsia="Times New Roman" w:cs="Arial"/>
                <w:b/>
                <w:bCs/>
                <w:color w:val="000000"/>
                <w:lang w:val="en-US" w:eastAsia="de-DE"/>
              </w:rPr>
              <w:t>P value</w:t>
            </w:r>
          </w:p>
        </w:tc>
      </w:tr>
      <w:tr w:rsidR="005D6760" w:rsidRPr="00FC4D33" w14:paraId="0ABE47D6" w14:textId="77777777" w:rsidTr="0092055E">
        <w:trPr>
          <w:trHeight w:val="297"/>
          <w:jc w:val="center"/>
        </w:trPr>
        <w:tc>
          <w:tcPr>
            <w:tcW w:w="340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8D80C" w14:textId="77777777" w:rsidR="005D6760" w:rsidRPr="00FC4D33" w:rsidRDefault="005D6760" w:rsidP="0092055E">
            <w:pPr>
              <w:spacing w:after="0" w:line="36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C4D33">
              <w:rPr>
                <w:rFonts w:eastAsia="Times New Roman" w:cs="Arial"/>
                <w:color w:val="000000"/>
                <w:lang w:val="en-US" w:eastAsia="de-DE"/>
              </w:rPr>
              <w:t>Age (years)</w:t>
            </w:r>
          </w:p>
        </w:tc>
        <w:tc>
          <w:tcPr>
            <w:tcW w:w="236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534D4" w14:textId="77777777" w:rsidR="005D6760" w:rsidRPr="00FC4D33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73.8 </w:t>
            </w:r>
            <w:r w:rsidRPr="00FC4D33">
              <w:rPr>
                <w:rFonts w:eastAsia="Times New Roman" w:cs="Arial"/>
                <w:color w:val="000000"/>
                <w:lang w:val="en-US" w:eastAsia="de-DE"/>
              </w:rPr>
              <w:t>±</w:t>
            </w:r>
            <w:r>
              <w:rPr>
                <w:rFonts w:eastAsia="Times New Roman" w:cs="Arial"/>
                <w:color w:val="000000"/>
                <w:lang w:val="en-US" w:eastAsia="de-DE"/>
              </w:rPr>
              <w:t xml:space="preserve"> 9.8</w:t>
            </w:r>
          </w:p>
        </w:tc>
        <w:tc>
          <w:tcPr>
            <w:tcW w:w="21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7524" w14:textId="77777777" w:rsidR="005D6760" w:rsidRPr="00FC4D33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FC4D33">
              <w:rPr>
                <w:rFonts w:eastAsia="Times New Roman" w:cs="Arial"/>
                <w:color w:val="000000"/>
                <w:lang w:val="en-US" w:eastAsia="de-DE"/>
              </w:rPr>
              <w:t>7</w:t>
            </w:r>
            <w:r>
              <w:rPr>
                <w:rFonts w:eastAsia="Times New Roman" w:cs="Arial"/>
                <w:color w:val="000000"/>
                <w:lang w:val="en-US" w:eastAsia="de-DE"/>
              </w:rPr>
              <w:t>1</w:t>
            </w:r>
            <w:r w:rsidRPr="00FC4D33">
              <w:rPr>
                <w:rFonts w:eastAsia="Times New Roman" w:cs="Arial"/>
                <w:color w:val="000000"/>
                <w:lang w:val="en-US" w:eastAsia="de-DE"/>
              </w:rPr>
              <w:t>.</w:t>
            </w:r>
            <w:r>
              <w:rPr>
                <w:rFonts w:eastAsia="Times New Roman" w:cs="Arial"/>
                <w:color w:val="000000"/>
                <w:lang w:val="en-US" w:eastAsia="de-DE"/>
              </w:rPr>
              <w:t>7</w:t>
            </w:r>
            <w:r w:rsidRPr="00FC4D33">
              <w:rPr>
                <w:rFonts w:eastAsia="Times New Roman" w:cs="Arial"/>
                <w:color w:val="000000"/>
                <w:lang w:val="en-US" w:eastAsia="de-DE"/>
              </w:rPr>
              <w:t xml:space="preserve"> ± </w:t>
            </w:r>
            <w:r>
              <w:rPr>
                <w:rFonts w:eastAsia="Times New Roman" w:cs="Arial"/>
                <w:color w:val="000000"/>
                <w:lang w:val="en-US" w:eastAsia="de-DE"/>
              </w:rPr>
              <w:t>8</w:t>
            </w:r>
            <w:r w:rsidRPr="00FC4D33">
              <w:rPr>
                <w:rFonts w:eastAsia="Times New Roman" w:cs="Arial"/>
                <w:color w:val="000000"/>
                <w:lang w:val="en-US" w:eastAsia="de-DE"/>
              </w:rPr>
              <w:t>.</w:t>
            </w:r>
            <w:r>
              <w:rPr>
                <w:rFonts w:eastAsia="Times New Roman" w:cs="Arial"/>
                <w:color w:val="000000"/>
                <w:lang w:val="en-US" w:eastAsia="de-DE"/>
              </w:rPr>
              <w:t>5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2D4E6" w14:textId="77777777" w:rsidR="005D6760" w:rsidRPr="00671F29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r w:rsidRPr="00671F29">
              <w:rPr>
                <w:rFonts w:eastAsia="Times New Roman" w:cs="Arial"/>
                <w:b/>
                <w:color w:val="000000"/>
                <w:lang w:val="en-US" w:eastAsia="de-DE"/>
              </w:rPr>
              <w:t>0.0327*</w:t>
            </w:r>
          </w:p>
        </w:tc>
      </w:tr>
      <w:tr w:rsidR="005D6760" w:rsidRPr="00FC4D33" w14:paraId="159FF870" w14:textId="77777777" w:rsidTr="0092055E">
        <w:trPr>
          <w:trHeight w:val="2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68CC6" w14:textId="77777777" w:rsidR="005D6760" w:rsidRDefault="005D6760" w:rsidP="0092055E">
            <w:pPr>
              <w:spacing w:after="0" w:line="360" w:lineRule="auto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>ACS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34BF8" w14:textId="4773C13F" w:rsidR="005D6760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(30)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8.5%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19E0" w14:textId="495110CA" w:rsidR="005D6760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(14)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4.0%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B635F" w14:textId="77777777" w:rsidR="005D6760" w:rsidRPr="00BA16BE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BA16BE">
              <w:rPr>
                <w:rFonts w:eastAsia="Times New Roman" w:cs="Arial"/>
                <w:color w:val="000000"/>
                <w:lang w:val="en-US" w:eastAsia="de-DE"/>
              </w:rPr>
              <w:t>0.88</w:t>
            </w:r>
          </w:p>
        </w:tc>
      </w:tr>
      <w:tr w:rsidR="005D6760" w:rsidRPr="00FC4D33" w14:paraId="29D840EC" w14:textId="77777777" w:rsidTr="0092055E">
        <w:trPr>
          <w:trHeight w:val="2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AAF7A" w14:textId="77777777" w:rsidR="005D6760" w:rsidRDefault="005D6760" w:rsidP="0092055E">
            <w:pPr>
              <w:spacing w:after="0" w:line="360" w:lineRule="auto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>LVEF &lt;40%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AA1CA" w14:textId="42B40C15" w:rsidR="005D6760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(35)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10.0%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DA900" w14:textId="4B936339" w:rsidR="005D6760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(25)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7.1%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9225E" w14:textId="77777777" w:rsidR="005D6760" w:rsidRPr="00BA16BE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BA16BE">
              <w:rPr>
                <w:rFonts w:eastAsia="Times New Roman" w:cs="Arial"/>
                <w:color w:val="000000"/>
                <w:lang w:val="en-US" w:eastAsia="de-DE"/>
              </w:rPr>
              <w:t>0.34</w:t>
            </w:r>
          </w:p>
        </w:tc>
      </w:tr>
      <w:tr w:rsidR="005D6760" w:rsidRPr="00FC4D33" w14:paraId="3F8EA08C" w14:textId="77777777" w:rsidTr="0092055E">
        <w:trPr>
          <w:trHeight w:val="2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F703A" w14:textId="77777777" w:rsidR="005D6760" w:rsidRDefault="005D6760" w:rsidP="0092055E">
            <w:pPr>
              <w:spacing w:after="0" w:line="360" w:lineRule="auto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>History of CABG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160BF" w14:textId="3CBF734E" w:rsidR="005D6760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(39)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11.1%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96D01" w14:textId="198CFB24" w:rsidR="005D6760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(81)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23.1%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7B59A" w14:textId="77777777" w:rsidR="005D6760" w:rsidRPr="00671F29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r w:rsidRPr="00671F29">
              <w:rPr>
                <w:rFonts w:eastAsia="Times New Roman" w:cs="Arial"/>
                <w:b/>
                <w:color w:val="000000"/>
                <w:lang w:val="en-US" w:eastAsia="de-DE"/>
              </w:rPr>
              <w:t>0.001*</w:t>
            </w:r>
          </w:p>
        </w:tc>
      </w:tr>
      <w:tr w:rsidR="005D6760" w:rsidRPr="00FC4D33" w14:paraId="1687B8DE" w14:textId="77777777" w:rsidTr="0092055E">
        <w:trPr>
          <w:trHeight w:val="2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1FF43" w14:textId="77777777" w:rsidR="005D6760" w:rsidRPr="00FC4D33" w:rsidRDefault="005D6760" w:rsidP="0092055E">
            <w:pPr>
              <w:spacing w:after="0" w:line="360" w:lineRule="auto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>CTO vessel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A9678" w14:textId="5C333EAC" w:rsidR="005D6760" w:rsidRPr="00FC4D33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(31)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8.9%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B2701" w14:textId="76CDA07D" w:rsidR="005D6760" w:rsidRPr="00FC4D33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(93)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26.5%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407B0" w14:textId="77777777" w:rsidR="005D6760" w:rsidRPr="00671F29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r w:rsidRPr="00671F29">
              <w:rPr>
                <w:rFonts w:eastAsia="Times New Roman" w:cs="Arial"/>
                <w:b/>
                <w:color w:val="000000"/>
                <w:lang w:val="en-US" w:eastAsia="de-DE"/>
              </w:rPr>
              <w:t>0.001*</w:t>
            </w:r>
          </w:p>
        </w:tc>
      </w:tr>
      <w:tr w:rsidR="005D6760" w:rsidRPr="00FC4D33" w14:paraId="18DD6AC4" w14:textId="77777777" w:rsidTr="0092055E">
        <w:trPr>
          <w:trHeight w:val="2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BCC86" w14:textId="77777777" w:rsidR="005D6760" w:rsidRPr="00FD32A1" w:rsidRDefault="005D6760" w:rsidP="0092055E">
            <w:pPr>
              <w:spacing w:after="0" w:line="36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D32A1">
              <w:rPr>
                <w:rFonts w:eastAsia="Times New Roman" w:cs="Arial"/>
                <w:lang w:val="en-US"/>
              </w:rPr>
              <w:t xml:space="preserve">Burr Size used 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23380" w14:textId="77777777" w:rsidR="005D6760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EBB65" w14:textId="77777777" w:rsidR="005D6760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8024F" w14:textId="77777777" w:rsidR="005D6760" w:rsidRPr="00671F29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r w:rsidRPr="00671F29">
              <w:rPr>
                <w:rFonts w:eastAsia="Times New Roman" w:cs="Arial"/>
                <w:b/>
                <w:color w:val="000000"/>
                <w:lang w:val="en-US" w:eastAsia="de-DE"/>
              </w:rPr>
              <w:t>0.001*</w:t>
            </w:r>
          </w:p>
        </w:tc>
      </w:tr>
      <w:tr w:rsidR="005D6760" w:rsidRPr="00FC4D33" w14:paraId="4B4B83B2" w14:textId="77777777" w:rsidTr="0092055E">
        <w:trPr>
          <w:trHeight w:val="2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5A16C" w14:textId="77777777" w:rsidR="005D6760" w:rsidRPr="00FD32A1" w:rsidRDefault="005D6760" w:rsidP="0092055E">
            <w:pPr>
              <w:pStyle w:val="Listenabsatz"/>
              <w:numPr>
                <w:ilvl w:val="0"/>
                <w:numId w:val="23"/>
              </w:numPr>
              <w:spacing w:after="0" w:line="360" w:lineRule="auto"/>
              <w:rPr>
                <w:rFonts w:eastAsia="Times New Roman" w:cs="Arial"/>
                <w:lang w:val="en-US"/>
              </w:rPr>
            </w:pPr>
            <w:r w:rsidRPr="00FD32A1">
              <w:rPr>
                <w:rFonts w:eastAsia="Times New Roman" w:cs="Arial"/>
                <w:lang w:val="en-US"/>
              </w:rPr>
              <w:t>1,25mm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E52E6" w14:textId="20E0FA48" w:rsidR="005D6760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(32)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9.1%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10E8" w14:textId="10F78EBE" w:rsidR="005D6760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(74)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21.1%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860EF" w14:textId="77777777" w:rsidR="005D6760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</w:tr>
      <w:tr w:rsidR="005D6760" w:rsidRPr="00FC4D33" w14:paraId="2888BDF6" w14:textId="77777777" w:rsidTr="0092055E">
        <w:trPr>
          <w:trHeight w:val="2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1975" w14:textId="77777777" w:rsidR="005D6760" w:rsidRPr="00FD32A1" w:rsidRDefault="005D6760" w:rsidP="0092055E">
            <w:pPr>
              <w:pStyle w:val="Listenabsatz"/>
              <w:numPr>
                <w:ilvl w:val="0"/>
                <w:numId w:val="23"/>
              </w:numPr>
              <w:spacing w:after="0" w:line="360" w:lineRule="auto"/>
              <w:rPr>
                <w:rFonts w:eastAsia="Times New Roman" w:cs="Arial"/>
                <w:lang w:val="en-US"/>
              </w:rPr>
            </w:pPr>
            <w:r w:rsidRPr="00FD32A1">
              <w:rPr>
                <w:rFonts w:eastAsia="Times New Roman" w:cs="Arial"/>
                <w:lang w:val="en-US"/>
              </w:rPr>
              <w:t>1,50mm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57684" w14:textId="6900B69A" w:rsidR="005D6760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(87)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24.7%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09E10" w14:textId="575F65D3" w:rsidR="005D6760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(59)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16.8%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CAC3F" w14:textId="77777777" w:rsidR="005D6760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</w:tr>
      <w:tr w:rsidR="005D6760" w:rsidRPr="00FC4D33" w14:paraId="0B9BF34D" w14:textId="77777777" w:rsidTr="0092055E">
        <w:trPr>
          <w:trHeight w:val="2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C4E60" w14:textId="77777777" w:rsidR="005D6760" w:rsidRPr="00FD32A1" w:rsidRDefault="005D6760" w:rsidP="0092055E">
            <w:pPr>
              <w:pStyle w:val="Listenabsatz"/>
              <w:numPr>
                <w:ilvl w:val="0"/>
                <w:numId w:val="23"/>
              </w:numPr>
              <w:spacing w:after="0" w:line="360" w:lineRule="auto"/>
              <w:rPr>
                <w:rFonts w:eastAsia="Times New Roman" w:cs="Arial"/>
                <w:lang w:val="en-US"/>
              </w:rPr>
            </w:pPr>
            <w:r w:rsidRPr="00FD32A1">
              <w:rPr>
                <w:rFonts w:eastAsia="Times New Roman" w:cs="Arial"/>
                <w:color w:val="000000"/>
                <w:lang w:val="en-US"/>
              </w:rPr>
              <w:t>1,75mm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781B5" w14:textId="14437964" w:rsidR="005D6760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(54)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15.4%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7C581" w14:textId="221326CA" w:rsidR="005D6760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(32)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9.1%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0F460" w14:textId="77777777" w:rsidR="005D6760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</w:tr>
      <w:tr w:rsidR="005D6760" w:rsidRPr="00FC4D33" w14:paraId="5A6A9D1C" w14:textId="77777777" w:rsidTr="0092055E">
        <w:trPr>
          <w:trHeight w:val="2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17E14" w14:textId="77777777" w:rsidR="005D6760" w:rsidRPr="00FD32A1" w:rsidRDefault="005D6760" w:rsidP="0092055E">
            <w:pPr>
              <w:pStyle w:val="Listenabsatz"/>
              <w:numPr>
                <w:ilvl w:val="0"/>
                <w:numId w:val="23"/>
              </w:numPr>
              <w:spacing w:after="0" w:line="360" w:lineRule="auto"/>
              <w:rPr>
                <w:rFonts w:eastAsia="Times New Roman" w:cs="Arial"/>
                <w:color w:val="000000"/>
                <w:lang w:val="en-US"/>
              </w:rPr>
            </w:pPr>
            <w:r w:rsidRPr="00FD32A1">
              <w:rPr>
                <w:rFonts w:eastAsia="Times New Roman" w:cs="Arial"/>
                <w:color w:val="000000"/>
                <w:lang w:val="en-US"/>
              </w:rPr>
              <w:t>2,00mm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EAC72" w14:textId="1B3A3D59" w:rsidR="005D6760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(8)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2.3%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4989" w14:textId="3CC0D007" w:rsidR="005D6760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fldChar w:fldCharType="begin"/>
            </w:r>
            <w:r>
              <w:rPr>
                <w:rFonts w:eastAsia="Times New Roman" w:cs="Arial"/>
                <w:color w:val="000000"/>
                <w:lang w:val="en-US" w:eastAsia="de-DE"/>
              </w:rPr>
              <w:instrText xml:space="preserve"> ADDIN EN.CITE &lt;EndNote&gt;&lt;Cite ExcludeYear="1"&gt;&lt;Author&gt;Antman&lt;/Author&gt;&lt;Year&gt;1999&lt;/Year&gt;&lt;RecNum&gt;804&lt;/RecNum&gt;&lt;DisplayText&gt;(17)&lt;/DisplayText&gt;&lt;record&gt;&lt;rec-number&gt;804&lt;/rec-number&gt;&lt;foreign-keys&gt;&lt;key app="EN" db-id="0zw0xavrk0avdoe25dcvp0eqev5922vf0zas" timestamp="0"&gt;804&lt;/key&gt;&lt;/foreign-keys&gt;&lt;ref-type name="Journal Article"&gt;17&lt;/ref-type&gt;&lt;contributors&gt;&lt;authors&gt;&lt;author&gt;Antman, Elliott M.&lt;/author&gt;&lt;author&gt;McCabe, Carolyn H.&lt;/author&gt;&lt;author&gt;Gurfinkel, Enrique P.&lt;/author&gt;&lt;author&gt;Turpie, Alexander G. G.&lt;/author&gt;&lt;author&gt;Bernink, Peter J. L. M.&lt;/author&gt;&lt;author&gt;Salein, Diana&lt;/author&gt;&lt;author&gt;Bayes de Luna, Antonio&lt;/author&gt;&lt;author&gt;Fox, Kim&lt;/author&gt;&lt;author&gt;Lablanche, Jean-Marc&lt;/author&gt;&lt;author&gt;Radley, David&lt;/author&gt;&lt;author&gt;Premmereur, Jerome&lt;/author&gt;&lt;author&gt;Braunwald, Eugene&lt;/author&gt;&lt;author&gt;for the TIMI 11B Investigators&lt;/author&gt;&lt;/authors&gt;&lt;/contributors&gt;&lt;titles&gt;&lt;title&gt;Enoxaparin Prevents Death and Cardiac Ischemic Events in Unstable Angina/Non–Q-Wave Myocardial Infarction: Results of the Thrombolysis In Myocardial Infarction (TIMI) 11B Trial&lt;/title&gt;&lt;secondary-title&gt;Circulation&lt;/secondary-title&gt;&lt;/titles&gt;&lt;periodical&gt;&lt;full-title&gt;Circulation&lt;/full-title&gt;&lt;/periodical&gt;&lt;pages&gt;1593-1601&lt;/pages&gt;&lt;volume&gt;100&lt;/volume&gt;&lt;number&gt;15&lt;/number&gt;&lt;dates&gt;&lt;year&gt;1999&lt;/year&gt;&lt;pub-dates&gt;&lt;date&gt;October 12, 1999&lt;/date&gt;&lt;/pub-dates&gt;&lt;/dates&gt;&lt;urls&gt;&lt;related-urls&gt;&lt;url&gt;http://circ.ahajournals.org/content/100/15/1593.abstract&lt;/url&gt;&lt;/related-urls&gt;&lt;/urls&gt;&lt;electronic-resource-num&gt;10.1161/01.cir.100.15.1593&lt;/electronic-resource-num&gt;&lt;/record&gt;&lt;/Cite&gt;&lt;/EndNote&gt;</w:instrText>
            </w:r>
            <w:r>
              <w:rPr>
                <w:rFonts w:eastAsia="Times New Roman" w:cs="Arial"/>
                <w:color w:val="000000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lang w:val="en-US" w:eastAsia="de-DE"/>
              </w:rPr>
              <w:t>(</w:t>
            </w:r>
            <w:hyperlink w:anchor="_ENREF_17" w:tooltip="Antman, 1999 #804" w:history="1">
              <w:r>
                <w:rPr>
                  <w:rFonts w:eastAsia="Times New Roman" w:cs="Arial"/>
                  <w:noProof/>
                  <w:color w:val="000000"/>
                  <w:lang w:val="en-US" w:eastAsia="de-DE"/>
                </w:rPr>
                <w:t>17</w:t>
              </w:r>
            </w:hyperlink>
            <w:r>
              <w:rPr>
                <w:rFonts w:eastAsia="Times New Roman" w:cs="Arial"/>
                <w:noProof/>
                <w:color w:val="000000"/>
                <w:lang w:val="en-US" w:eastAsia="de-DE"/>
              </w:rPr>
              <w:t>)</w:t>
            </w:r>
            <w:r>
              <w:rPr>
                <w:rFonts w:eastAsia="Times New Roman" w:cs="Arial"/>
                <w:color w:val="000000"/>
                <w:lang w:val="en-US" w:eastAsia="de-DE"/>
              </w:rPr>
              <w:fldChar w:fldCharType="end"/>
            </w:r>
            <w:r>
              <w:rPr>
                <w:rFonts w:eastAsia="Times New Roman" w:cs="Arial"/>
                <w:color w:val="000000"/>
                <w:lang w:val="en-US" w:eastAsia="de-DE"/>
              </w:rPr>
              <w:t xml:space="preserve">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0.3%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3E87B" w14:textId="77777777" w:rsidR="005D6760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</w:tr>
      <w:tr w:rsidR="005D6760" w:rsidRPr="00FC4D33" w14:paraId="1856116B" w14:textId="77777777" w:rsidTr="0092055E">
        <w:trPr>
          <w:trHeight w:val="2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A20A0" w14:textId="77777777" w:rsidR="005D6760" w:rsidRPr="00E565E9" w:rsidRDefault="005D6760" w:rsidP="0092055E">
            <w:pPr>
              <w:spacing w:after="0" w:line="360" w:lineRule="auto"/>
              <w:rPr>
                <w:rFonts w:eastAsia="Times New Roman" w:cs="Arial"/>
                <w:color w:val="000000"/>
                <w:lang w:val="en-US"/>
              </w:rPr>
            </w:pPr>
            <w:r w:rsidRPr="00E565E9">
              <w:rPr>
                <w:rFonts w:eastAsia="Times New Roman" w:cs="Arial"/>
                <w:bCs/>
                <w:color w:val="000000"/>
                <w:lang w:val="en-US"/>
              </w:rPr>
              <w:t xml:space="preserve">Access site 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271B7" w14:textId="77777777" w:rsidR="005D6760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16048" w14:textId="77777777" w:rsidR="005D6760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78C17" w14:textId="77777777" w:rsidR="005D6760" w:rsidRPr="00671F29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r w:rsidRPr="00671F29">
              <w:rPr>
                <w:rFonts w:eastAsia="Times New Roman" w:cs="Arial"/>
                <w:b/>
                <w:color w:val="000000"/>
                <w:lang w:val="en-US" w:eastAsia="de-DE"/>
              </w:rPr>
              <w:t>0.0093*</w:t>
            </w:r>
          </w:p>
        </w:tc>
      </w:tr>
      <w:tr w:rsidR="005D6760" w:rsidRPr="00FC4D33" w14:paraId="35306FBD" w14:textId="77777777" w:rsidTr="0092055E">
        <w:trPr>
          <w:trHeight w:val="2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6FF27" w14:textId="77777777" w:rsidR="005D6760" w:rsidRPr="002D6488" w:rsidRDefault="005D6760" w:rsidP="0092055E">
            <w:pPr>
              <w:pStyle w:val="Listenabsatz"/>
              <w:numPr>
                <w:ilvl w:val="0"/>
                <w:numId w:val="23"/>
              </w:numPr>
              <w:spacing w:after="0" w:line="360" w:lineRule="auto"/>
              <w:rPr>
                <w:rFonts w:eastAsia="Times New Roman" w:cs="Arial"/>
                <w:color w:val="000000"/>
                <w:lang w:val="en-US"/>
              </w:rPr>
            </w:pPr>
            <w:r w:rsidRPr="002D6488">
              <w:rPr>
                <w:rFonts w:eastAsia="Times New Roman" w:cs="Arial"/>
                <w:color w:val="000000"/>
                <w:lang w:val="en-US"/>
              </w:rPr>
              <w:t>Single Radial access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74760" w14:textId="489776E6" w:rsidR="005D6760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(62)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17.7%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9D6F0" w14:textId="78D44885" w:rsidR="005D6760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(39)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11.1%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77D59" w14:textId="77777777" w:rsidR="005D6760" w:rsidRDefault="005D6760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</w:tr>
      <w:tr w:rsidR="005D6760" w:rsidRPr="00FC4D33" w14:paraId="2ED78B7B" w14:textId="77777777" w:rsidTr="0092055E">
        <w:trPr>
          <w:trHeight w:val="2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B662D" w14:textId="77777777" w:rsidR="005D6760" w:rsidRPr="002D6488" w:rsidRDefault="005D6760" w:rsidP="0092055E">
            <w:pPr>
              <w:pStyle w:val="Listenabsatz"/>
              <w:numPr>
                <w:ilvl w:val="0"/>
                <w:numId w:val="23"/>
              </w:numPr>
              <w:spacing w:after="0" w:line="360" w:lineRule="auto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 xml:space="preserve">Any </w:t>
            </w:r>
            <w:r w:rsidRPr="002D6488">
              <w:rPr>
                <w:rFonts w:eastAsia="Times New Roman" w:cs="Arial"/>
                <w:color w:val="000000"/>
                <w:lang w:val="en-US"/>
              </w:rPr>
              <w:t>Femoral access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B8EE2" w14:textId="003D0CB5" w:rsidR="005D6760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(115)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32.7%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55955" w14:textId="7231EE99" w:rsidR="005D6760" w:rsidRDefault="00C8228E" w:rsidP="0092055E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 xml:space="preserve">(134) </w:t>
            </w:r>
            <w:r w:rsidR="005D6760">
              <w:rPr>
                <w:rFonts w:eastAsia="Times New Roman" w:cs="Arial"/>
                <w:color w:val="000000"/>
                <w:lang w:val="en-US" w:eastAsia="de-DE"/>
              </w:rPr>
              <w:t xml:space="preserve">38.2%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0D491" w14:textId="77777777" w:rsidR="005D6760" w:rsidRDefault="005D6760" w:rsidP="0092055E">
            <w:pPr>
              <w:spacing w:after="0" w:line="360" w:lineRule="auto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</w:tr>
      <w:tr w:rsidR="005D6760" w:rsidRPr="00FC4D33" w14:paraId="3354C78A" w14:textId="77777777" w:rsidTr="0092055E">
        <w:trPr>
          <w:trHeight w:val="297"/>
          <w:jc w:val="center"/>
        </w:trPr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0EA821" w14:textId="77777777" w:rsidR="005D6760" w:rsidRDefault="005D6760" w:rsidP="0092055E">
            <w:pPr>
              <w:spacing w:after="0" w:line="360" w:lineRule="auto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</w:tr>
      <w:tr w:rsidR="005D6760" w:rsidRPr="002C4882" w14:paraId="072B9D7E" w14:textId="77777777" w:rsidTr="0092055E">
        <w:trPr>
          <w:trHeight w:val="297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677D2E5" w14:textId="77777777" w:rsidR="005D6760" w:rsidRDefault="005D6760" w:rsidP="0092055E">
            <w:pPr>
              <w:spacing w:after="0" w:line="240" w:lineRule="auto"/>
              <w:rPr>
                <w:rFonts w:eastAsia="Times New Roman" w:cs="Arial"/>
                <w:lang w:val="en-US" w:eastAsia="de-DE"/>
              </w:rPr>
            </w:pPr>
            <w:bookmarkStart w:id="16" w:name="_GoBack" w:colFirst="1" w:colLast="1"/>
            <w:r w:rsidRPr="001652EA">
              <w:rPr>
                <w:rFonts w:eastAsia="Times New Roman" w:cs="Arial"/>
                <w:lang w:val="en-US" w:eastAsia="de-DE"/>
              </w:rPr>
              <w:t>Values are given as percentages of patients and numbers or as median and interquartile range ACS= acute coronary syndrome, CABG = coronary artery bypass grafting, CTO = chronic total occlusion, LVEF = left ventricular ejection fraction.</w:t>
            </w:r>
          </w:p>
          <w:p w14:paraId="4DE28C42" w14:textId="77777777" w:rsidR="005D6760" w:rsidRDefault="005D6760" w:rsidP="0092055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/>
                <w:lang w:val="en-US" w:eastAsia="de-DE"/>
              </w:rPr>
              <w:t>The cutoff of 38 min. accords to the median fluoroscopy time in the ROTA group.</w:t>
            </w:r>
          </w:p>
        </w:tc>
      </w:tr>
      <w:bookmarkEnd w:id="16"/>
    </w:tbl>
    <w:p w14:paraId="2F459243" w14:textId="77777777" w:rsidR="005D6760" w:rsidRDefault="005D6760" w:rsidP="005D6760">
      <w:pPr>
        <w:spacing w:line="480" w:lineRule="auto"/>
        <w:jc w:val="both"/>
        <w:rPr>
          <w:rFonts w:eastAsia="Times New Roman" w:cs="Arial"/>
          <w:lang w:val="en-US" w:eastAsia="de-DE"/>
        </w:rPr>
      </w:pPr>
    </w:p>
    <w:p w14:paraId="1B08E39E" w14:textId="77777777" w:rsidR="00667DBB" w:rsidRDefault="00667DBB" w:rsidP="005D6760">
      <w:pPr>
        <w:spacing w:line="480" w:lineRule="auto"/>
        <w:jc w:val="both"/>
        <w:rPr>
          <w:rFonts w:eastAsia="Times New Roman" w:cs="Arial"/>
          <w:lang w:val="en-US" w:eastAsia="de-DE"/>
        </w:rPr>
      </w:pPr>
    </w:p>
    <w:p w14:paraId="3F10DE9E" w14:textId="77777777" w:rsidR="00667DBB" w:rsidRDefault="00667DBB" w:rsidP="005D6760">
      <w:pPr>
        <w:spacing w:line="480" w:lineRule="auto"/>
        <w:jc w:val="both"/>
        <w:rPr>
          <w:rFonts w:eastAsia="Times New Roman" w:cs="Arial"/>
          <w:lang w:val="en-US" w:eastAsia="de-DE"/>
        </w:rPr>
      </w:pPr>
    </w:p>
    <w:p w14:paraId="05393269" w14:textId="77777777" w:rsidR="00667DBB" w:rsidRDefault="00667DBB" w:rsidP="005D6760">
      <w:pPr>
        <w:spacing w:line="480" w:lineRule="auto"/>
        <w:jc w:val="both"/>
        <w:rPr>
          <w:rFonts w:eastAsia="Times New Roman" w:cs="Arial"/>
          <w:lang w:val="en-US" w:eastAsia="de-DE"/>
        </w:rPr>
      </w:pPr>
    </w:p>
    <w:p w14:paraId="7E4FA5E8" w14:textId="77777777" w:rsidR="00667DBB" w:rsidRDefault="00667DBB" w:rsidP="005D6760">
      <w:pPr>
        <w:spacing w:line="480" w:lineRule="auto"/>
        <w:jc w:val="both"/>
        <w:rPr>
          <w:rFonts w:eastAsia="Times New Roman" w:cs="Arial"/>
          <w:lang w:val="en-US" w:eastAsia="de-DE"/>
        </w:rPr>
      </w:pPr>
    </w:p>
    <w:p w14:paraId="509CA539" w14:textId="77777777" w:rsidR="00667DBB" w:rsidRDefault="00667DBB" w:rsidP="005D6760">
      <w:pPr>
        <w:spacing w:line="480" w:lineRule="auto"/>
        <w:jc w:val="both"/>
        <w:rPr>
          <w:rFonts w:eastAsia="Times New Roman" w:cs="Arial"/>
          <w:lang w:val="en-US" w:eastAsia="de-DE"/>
        </w:rPr>
      </w:pPr>
    </w:p>
    <w:p w14:paraId="247B63EF" w14:textId="77777777" w:rsidR="00667DBB" w:rsidRDefault="00667DBB" w:rsidP="005D6760">
      <w:pPr>
        <w:spacing w:line="480" w:lineRule="auto"/>
        <w:jc w:val="both"/>
        <w:rPr>
          <w:rFonts w:eastAsia="Times New Roman" w:cs="Arial"/>
          <w:lang w:val="en-US" w:eastAsia="de-DE"/>
        </w:rPr>
      </w:pPr>
    </w:p>
    <w:p w14:paraId="2CB594B4" w14:textId="77777777" w:rsidR="00667DBB" w:rsidRDefault="00667DBB" w:rsidP="005D6760">
      <w:pPr>
        <w:spacing w:line="480" w:lineRule="auto"/>
        <w:jc w:val="both"/>
        <w:rPr>
          <w:rFonts w:eastAsia="Times New Roman" w:cs="Arial"/>
          <w:lang w:val="en-US" w:eastAsia="de-DE"/>
        </w:rPr>
      </w:pPr>
    </w:p>
    <w:p w14:paraId="4D167ECD" w14:textId="77777777" w:rsidR="00667DBB" w:rsidRDefault="00667DBB" w:rsidP="005D6760">
      <w:pPr>
        <w:spacing w:line="480" w:lineRule="auto"/>
        <w:jc w:val="both"/>
        <w:rPr>
          <w:rFonts w:eastAsia="Times New Roman" w:cs="Arial"/>
          <w:lang w:val="en-US" w:eastAsia="de-DE"/>
        </w:rPr>
      </w:pPr>
    </w:p>
    <w:p w14:paraId="730B6E43" w14:textId="05FC2B47" w:rsidR="005D6760" w:rsidRDefault="005D6760" w:rsidP="005D6760">
      <w:pPr>
        <w:spacing w:line="480" w:lineRule="auto"/>
        <w:rPr>
          <w:rFonts w:eastAsia="Times New Roman" w:cs="Arial"/>
          <w:lang w:val="en-US" w:eastAsia="de-DE"/>
        </w:rPr>
      </w:pPr>
      <w:r>
        <w:rPr>
          <w:rFonts w:cs="Arial"/>
          <w:b/>
          <w:bCs/>
          <w:lang w:val="en-US"/>
        </w:rPr>
        <w:t>Supplemental Table</w:t>
      </w:r>
      <w:r w:rsidRPr="00FC4D33">
        <w:rPr>
          <w:rFonts w:cs="Arial"/>
          <w:b/>
          <w:bCs/>
          <w:lang w:val="en-US"/>
        </w:rPr>
        <w:t xml:space="preserve"> </w:t>
      </w:r>
      <w:r>
        <w:rPr>
          <w:rFonts w:cs="Arial"/>
          <w:b/>
          <w:bCs/>
          <w:lang w:val="en-US"/>
        </w:rPr>
        <w:t>4A</w:t>
      </w:r>
      <w:r w:rsidRPr="00FC4D33">
        <w:rPr>
          <w:rFonts w:cs="Arial"/>
          <w:b/>
          <w:bCs/>
          <w:lang w:val="en-US"/>
        </w:rPr>
        <w:t xml:space="preserve">. </w:t>
      </w:r>
      <w:r w:rsidRPr="00FC4D33">
        <w:rPr>
          <w:rFonts w:eastAsia="Times New Roman" w:cs="Arial"/>
          <w:bCs/>
          <w:lang w:val="en-US" w:eastAsia="de-DE"/>
        </w:rPr>
        <w:t>Multivari</w:t>
      </w:r>
      <w:r>
        <w:rPr>
          <w:rFonts w:eastAsia="Times New Roman" w:cs="Arial"/>
          <w:bCs/>
          <w:lang w:val="en-US" w:eastAsia="de-DE"/>
        </w:rPr>
        <w:t>abl</w:t>
      </w:r>
      <w:r w:rsidRPr="00FC4D33">
        <w:rPr>
          <w:rFonts w:eastAsia="Times New Roman" w:cs="Arial"/>
          <w:bCs/>
          <w:lang w:val="en-US" w:eastAsia="de-DE"/>
        </w:rPr>
        <w:t xml:space="preserve">e </w:t>
      </w:r>
      <w:r>
        <w:rPr>
          <w:rFonts w:eastAsia="Times New Roman" w:cs="Arial"/>
          <w:bCs/>
          <w:lang w:val="en-US" w:eastAsia="de-DE"/>
        </w:rPr>
        <w:t xml:space="preserve">logistic regression </w:t>
      </w:r>
      <w:r w:rsidRPr="00FC4D33">
        <w:rPr>
          <w:rFonts w:eastAsia="Times New Roman" w:cs="Arial"/>
          <w:bCs/>
          <w:lang w:val="en-US" w:eastAsia="de-DE"/>
        </w:rPr>
        <w:t xml:space="preserve">analysis </w:t>
      </w:r>
      <w:r>
        <w:rPr>
          <w:rFonts w:eastAsia="Times New Roman" w:cs="Arial"/>
          <w:bCs/>
          <w:lang w:val="en-US" w:eastAsia="de-DE"/>
        </w:rPr>
        <w:t>in the R</w:t>
      </w:r>
      <w:ins w:id="17" w:author="Kambis Mashayekhi" w:date="2021-07-29T23:18:00Z">
        <w:r w:rsidR="00100665">
          <w:rPr>
            <w:rFonts w:eastAsia="Times New Roman" w:cs="Arial"/>
            <w:bCs/>
            <w:lang w:val="en-US" w:eastAsia="de-DE"/>
          </w:rPr>
          <w:t>otapro</w:t>
        </w:r>
      </w:ins>
      <w:del w:id="18" w:author="Kambis Mashayekhi" w:date="2021-07-29T23:18:00Z">
        <w:r w:rsidDel="00100665">
          <w:rPr>
            <w:rFonts w:eastAsia="Times New Roman" w:cs="Arial"/>
            <w:bCs/>
            <w:lang w:val="en-US" w:eastAsia="de-DE"/>
          </w:rPr>
          <w:delText>OTA PRO</w:delText>
        </w:r>
      </w:del>
      <w:r>
        <w:rPr>
          <w:rFonts w:eastAsia="Times New Roman" w:cs="Arial"/>
          <w:bCs/>
          <w:lang w:val="en-US" w:eastAsia="de-DE"/>
        </w:rPr>
        <w:t xml:space="preserve"> group to</w:t>
      </w:r>
      <w:r w:rsidRPr="00FC4D33">
        <w:rPr>
          <w:rFonts w:eastAsia="Times New Roman" w:cs="Arial"/>
          <w:bCs/>
          <w:lang w:val="en-US" w:eastAsia="de-DE"/>
        </w:rPr>
        <w:t xml:space="preserve"> </w:t>
      </w:r>
      <w:r>
        <w:rPr>
          <w:rFonts w:eastAsia="Times New Roman" w:cs="Arial"/>
          <w:bCs/>
          <w:lang w:val="en-US" w:eastAsia="de-DE"/>
        </w:rPr>
        <w:t xml:space="preserve">predict increased fluoroscopy time. </w:t>
      </w:r>
    </w:p>
    <w:tbl>
      <w:tblPr>
        <w:tblStyle w:val="Tabellenraster"/>
        <w:tblpPr w:leftFromText="141" w:rightFromText="141" w:vertAnchor="text" w:horzAnchor="page" w:tblpX="910" w:tblpY="86"/>
        <w:tblW w:w="10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671"/>
        <w:gridCol w:w="1117"/>
        <w:gridCol w:w="1181"/>
        <w:gridCol w:w="1559"/>
        <w:gridCol w:w="1512"/>
      </w:tblGrid>
      <w:tr w:rsidR="005D6760" w:rsidRPr="00170B6E" w14:paraId="6A6E5ADB" w14:textId="77777777" w:rsidTr="0092055E">
        <w:trPr>
          <w:trHeight w:val="432"/>
        </w:trPr>
        <w:tc>
          <w:tcPr>
            <w:tcW w:w="3119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189200D8" w14:textId="35A7CAB7" w:rsidR="005D6760" w:rsidRPr="00AE5E92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  <w:lang w:val="en-GB"/>
              </w:rPr>
            </w:pPr>
            <w:r w:rsidRPr="00AE5E92">
              <w:rPr>
                <w:rFonts w:cs="Arial"/>
                <w:b/>
                <w:bCs/>
                <w:lang w:val="en-GB"/>
              </w:rPr>
              <w:t>R</w:t>
            </w:r>
            <w:ins w:id="19" w:author="Kambis Mashayekhi" w:date="2021-07-29T23:18:00Z">
              <w:r w:rsidR="00100665">
                <w:rPr>
                  <w:rFonts w:cs="Arial"/>
                  <w:b/>
                  <w:bCs/>
                  <w:lang w:val="en-GB"/>
                </w:rPr>
                <w:t>otapro</w:t>
              </w:r>
            </w:ins>
            <w:del w:id="20" w:author="Kambis Mashayekhi" w:date="2021-07-29T22:59:00Z">
              <w:r w:rsidRPr="00AE5E92" w:rsidDel="008368EF">
                <w:rPr>
                  <w:rFonts w:cs="Arial"/>
                  <w:b/>
                  <w:bCs/>
                  <w:lang w:val="en-GB"/>
                </w:rPr>
                <w:delText>otaPro</w:delText>
              </w:r>
            </w:del>
            <w:r w:rsidRPr="00AE5E92">
              <w:rPr>
                <w:rFonts w:cs="Arial"/>
                <w:b/>
                <w:bCs/>
                <w:lang w:val="en-GB"/>
              </w:rPr>
              <w:t xml:space="preserve"> (n=246)</w:t>
            </w:r>
          </w:p>
          <w:p w14:paraId="343725BA" w14:textId="77777777" w:rsidR="005D6760" w:rsidRPr="00AE5E92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  <w:lang w:val="en-GB"/>
              </w:rPr>
            </w:pPr>
            <w:r w:rsidRPr="00AE5E92">
              <w:rPr>
                <w:rFonts w:cs="Arial"/>
                <w:b/>
                <w:bCs/>
                <w:lang w:val="en-GB"/>
              </w:rPr>
              <w:t>Fluoroscopy time &gt;30min</w:t>
            </w:r>
          </w:p>
        </w:tc>
        <w:tc>
          <w:tcPr>
            <w:tcW w:w="349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AF2072" w14:textId="77777777" w:rsidR="005D6760" w:rsidRPr="00170B6E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Univariable</w:t>
            </w:r>
          </w:p>
        </w:tc>
        <w:tc>
          <w:tcPr>
            <w:tcW w:w="425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37C8104" w14:textId="77777777" w:rsidR="005D6760" w:rsidRPr="00170B6E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Multivariable</w:t>
            </w:r>
          </w:p>
        </w:tc>
      </w:tr>
      <w:tr w:rsidR="005D6760" w:rsidRPr="00170B6E" w14:paraId="6208F474" w14:textId="77777777" w:rsidTr="0092055E">
        <w:trPr>
          <w:trHeight w:val="361"/>
        </w:trPr>
        <w:tc>
          <w:tcPr>
            <w:tcW w:w="3119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A06CAF" w14:textId="77777777" w:rsidR="005D6760" w:rsidRPr="00170B6E" w:rsidRDefault="005D6760" w:rsidP="0092055E">
            <w:pPr>
              <w:adjustRightInd w:val="0"/>
              <w:snapToGrid w:val="0"/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3764957" w14:textId="77777777" w:rsidR="005D6760" w:rsidRPr="00170B6E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</w:rPr>
            </w:pPr>
            <w:r w:rsidRPr="00170B6E">
              <w:rPr>
                <w:rFonts w:cs="Arial"/>
                <w:b/>
                <w:bCs/>
              </w:rPr>
              <w:t>OR</w:t>
            </w:r>
          </w:p>
        </w:tc>
        <w:tc>
          <w:tcPr>
            <w:tcW w:w="167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BE891A8" w14:textId="77777777" w:rsidR="005D6760" w:rsidRPr="00170B6E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</w:rPr>
            </w:pPr>
            <w:r w:rsidRPr="00170B6E">
              <w:rPr>
                <w:rFonts w:cs="Arial"/>
                <w:b/>
                <w:bCs/>
              </w:rPr>
              <w:t>CI 95%</w:t>
            </w:r>
          </w:p>
        </w:tc>
        <w:tc>
          <w:tcPr>
            <w:tcW w:w="111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28A808" w14:textId="77777777" w:rsidR="005D6760" w:rsidRPr="00170B6E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</w:rPr>
            </w:pPr>
            <w:r w:rsidRPr="00170B6E">
              <w:rPr>
                <w:rFonts w:cs="Arial"/>
                <w:b/>
                <w:bCs/>
              </w:rPr>
              <w:t>P value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6C3181D" w14:textId="77777777" w:rsidR="005D6760" w:rsidRPr="00170B6E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</w:rPr>
            </w:pPr>
            <w:r w:rsidRPr="00170B6E">
              <w:rPr>
                <w:rFonts w:cs="Arial"/>
                <w:b/>
                <w:bCs/>
              </w:rPr>
              <w:t>OR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5810F3D" w14:textId="77777777" w:rsidR="005D6760" w:rsidRPr="00170B6E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</w:rPr>
            </w:pPr>
            <w:r w:rsidRPr="00170B6E">
              <w:rPr>
                <w:rFonts w:cs="Arial"/>
                <w:b/>
                <w:bCs/>
              </w:rPr>
              <w:t>CI 95%</w:t>
            </w:r>
          </w:p>
        </w:tc>
        <w:tc>
          <w:tcPr>
            <w:tcW w:w="151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33276EC" w14:textId="77777777" w:rsidR="005D6760" w:rsidRPr="00170B6E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</w:rPr>
            </w:pPr>
            <w:r w:rsidRPr="00170B6E">
              <w:rPr>
                <w:rFonts w:cs="Arial"/>
                <w:b/>
                <w:bCs/>
              </w:rPr>
              <w:t>P value</w:t>
            </w:r>
          </w:p>
        </w:tc>
      </w:tr>
      <w:tr w:rsidR="005D6760" w:rsidRPr="00170B6E" w14:paraId="7CAB9B61" w14:textId="77777777" w:rsidTr="0092055E">
        <w:trPr>
          <w:trHeight w:val="361"/>
        </w:trPr>
        <w:tc>
          <w:tcPr>
            <w:tcW w:w="3119" w:type="dxa"/>
            <w:tcBorders>
              <w:top w:val="single" w:sz="18" w:space="0" w:color="000000"/>
            </w:tcBorders>
            <w:vAlign w:val="center"/>
          </w:tcPr>
          <w:p w14:paraId="0C96F33D" w14:textId="77777777" w:rsidR="005D6760" w:rsidRPr="00170B6E" w:rsidRDefault="005D6760" w:rsidP="0092055E">
            <w:pPr>
              <w:adjustRightInd w:val="0"/>
              <w:snapToGrid w:val="0"/>
              <w:spacing w:line="360" w:lineRule="auto"/>
              <w:rPr>
                <w:rFonts w:cs="Arial"/>
              </w:rPr>
            </w:pPr>
            <w:r w:rsidRPr="00FC4D33">
              <w:rPr>
                <w:rFonts w:eastAsia="Times New Roman" w:cs="Arial"/>
                <w:color w:val="000000"/>
                <w:lang w:val="en-US" w:eastAsia="de-DE"/>
              </w:rPr>
              <w:t>Age (</w:t>
            </w:r>
            <w:r>
              <w:rPr>
                <w:rFonts w:eastAsia="Times New Roman" w:cs="Arial"/>
                <w:color w:val="000000"/>
                <w:lang w:val="en-US" w:eastAsia="de-DE"/>
              </w:rPr>
              <w:t xml:space="preserve">change per </w:t>
            </w:r>
            <w:r w:rsidRPr="00FC4D33">
              <w:rPr>
                <w:rFonts w:eastAsia="Times New Roman" w:cs="Arial"/>
                <w:color w:val="000000"/>
                <w:lang w:val="en-US" w:eastAsia="de-DE"/>
              </w:rPr>
              <w:t>year)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14:paraId="15FE309F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0.96</w:t>
            </w:r>
          </w:p>
        </w:tc>
        <w:tc>
          <w:tcPr>
            <w:tcW w:w="1671" w:type="dxa"/>
            <w:tcBorders>
              <w:top w:val="single" w:sz="18" w:space="0" w:color="000000"/>
            </w:tcBorders>
            <w:vAlign w:val="center"/>
          </w:tcPr>
          <w:p w14:paraId="539C05D9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0.93 – 0.99</w:t>
            </w:r>
          </w:p>
        </w:tc>
        <w:tc>
          <w:tcPr>
            <w:tcW w:w="1117" w:type="dxa"/>
            <w:tcBorders>
              <w:top w:val="single" w:sz="18" w:space="0" w:color="000000"/>
            </w:tcBorders>
            <w:vAlign w:val="center"/>
          </w:tcPr>
          <w:p w14:paraId="2399379E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7C2BF6">
              <w:rPr>
                <w:rFonts w:cs="Arial"/>
                <w:b/>
                <w:bCs/>
                <w:color w:val="000000" w:themeColor="text1"/>
              </w:rPr>
              <w:t>0.0057</w:t>
            </w:r>
            <w:r w:rsidRPr="007C2BF6">
              <w:rPr>
                <w:rFonts w:eastAsia="Times New Roman" w:cs="Arial"/>
                <w:b/>
                <w:color w:val="000000" w:themeColor="text1"/>
                <w:lang w:val="en-US" w:eastAsia="de-DE"/>
              </w:rPr>
              <w:t>*</w:t>
            </w:r>
          </w:p>
        </w:tc>
        <w:tc>
          <w:tcPr>
            <w:tcW w:w="1181" w:type="dxa"/>
            <w:tcBorders>
              <w:top w:val="single" w:sz="18" w:space="0" w:color="000000"/>
            </w:tcBorders>
            <w:vAlign w:val="center"/>
          </w:tcPr>
          <w:p w14:paraId="47F75D73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0.99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14:paraId="77C8CF54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0.95 – 1.03</w:t>
            </w:r>
          </w:p>
        </w:tc>
        <w:tc>
          <w:tcPr>
            <w:tcW w:w="1512" w:type="dxa"/>
            <w:tcBorders>
              <w:top w:val="single" w:sz="18" w:space="0" w:color="000000"/>
            </w:tcBorders>
            <w:vAlign w:val="center"/>
          </w:tcPr>
          <w:p w14:paraId="6DC6BF73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Cs/>
                <w:color w:val="000000" w:themeColor="text1"/>
              </w:rPr>
            </w:pPr>
            <w:r w:rsidRPr="007C2BF6">
              <w:rPr>
                <w:rFonts w:cs="Arial"/>
                <w:bCs/>
                <w:color w:val="000000" w:themeColor="text1"/>
              </w:rPr>
              <w:t>0.66</w:t>
            </w:r>
          </w:p>
        </w:tc>
      </w:tr>
      <w:tr w:rsidR="005D6760" w:rsidRPr="00170B6E" w14:paraId="06662F45" w14:textId="77777777" w:rsidTr="0092055E">
        <w:trPr>
          <w:trHeight w:val="361"/>
        </w:trPr>
        <w:tc>
          <w:tcPr>
            <w:tcW w:w="3119" w:type="dxa"/>
            <w:vAlign w:val="center"/>
          </w:tcPr>
          <w:p w14:paraId="5E74DB23" w14:textId="77777777" w:rsidR="005D6760" w:rsidRPr="00170B6E" w:rsidRDefault="005D6760" w:rsidP="0092055E">
            <w:pPr>
              <w:adjustRightInd w:val="0"/>
              <w:snapToGrid w:val="0"/>
              <w:spacing w:line="360" w:lineRule="auto"/>
              <w:rPr>
                <w:rFonts w:cs="Arial"/>
              </w:rPr>
            </w:pPr>
            <w:r w:rsidRPr="00170B6E">
              <w:rPr>
                <w:rFonts w:eastAsia="Times New Roman" w:cs="Arial"/>
                <w:color w:val="000000"/>
                <w:lang w:val="en-US" w:eastAsia="de-DE"/>
              </w:rPr>
              <w:t>History of CABG</w:t>
            </w:r>
          </w:p>
        </w:tc>
        <w:tc>
          <w:tcPr>
            <w:tcW w:w="709" w:type="dxa"/>
            <w:vAlign w:val="center"/>
          </w:tcPr>
          <w:p w14:paraId="4407B424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1.70</w:t>
            </w:r>
          </w:p>
        </w:tc>
        <w:tc>
          <w:tcPr>
            <w:tcW w:w="1671" w:type="dxa"/>
            <w:vAlign w:val="center"/>
          </w:tcPr>
          <w:p w14:paraId="7696AE87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0.91 – 3.24</w:t>
            </w:r>
          </w:p>
        </w:tc>
        <w:tc>
          <w:tcPr>
            <w:tcW w:w="1117" w:type="dxa"/>
            <w:vAlign w:val="center"/>
          </w:tcPr>
          <w:p w14:paraId="0DB26F00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Cs/>
                <w:color w:val="000000" w:themeColor="text1"/>
              </w:rPr>
            </w:pP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>0.10</w:t>
            </w:r>
          </w:p>
        </w:tc>
        <w:tc>
          <w:tcPr>
            <w:tcW w:w="1181" w:type="dxa"/>
            <w:vAlign w:val="center"/>
          </w:tcPr>
          <w:p w14:paraId="11591384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1.06</w:t>
            </w:r>
          </w:p>
        </w:tc>
        <w:tc>
          <w:tcPr>
            <w:tcW w:w="1559" w:type="dxa"/>
            <w:vAlign w:val="center"/>
          </w:tcPr>
          <w:p w14:paraId="214E717E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0.44 – 2.47</w:t>
            </w:r>
          </w:p>
        </w:tc>
        <w:tc>
          <w:tcPr>
            <w:tcW w:w="1512" w:type="dxa"/>
            <w:vAlign w:val="center"/>
          </w:tcPr>
          <w:p w14:paraId="5964ADA3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Cs/>
                <w:color w:val="000000" w:themeColor="text1"/>
              </w:rPr>
            </w:pPr>
            <w:r w:rsidRPr="007C2BF6">
              <w:rPr>
                <w:rFonts w:cs="Arial"/>
                <w:bCs/>
                <w:color w:val="000000" w:themeColor="text1"/>
              </w:rPr>
              <w:t>0.90</w:t>
            </w:r>
          </w:p>
        </w:tc>
      </w:tr>
      <w:tr w:rsidR="005D6760" w:rsidRPr="00170B6E" w14:paraId="4E719698" w14:textId="77777777" w:rsidTr="0092055E">
        <w:trPr>
          <w:trHeight w:val="361"/>
        </w:trPr>
        <w:tc>
          <w:tcPr>
            <w:tcW w:w="3119" w:type="dxa"/>
            <w:vAlign w:val="center"/>
          </w:tcPr>
          <w:p w14:paraId="19301082" w14:textId="77777777" w:rsidR="005D6760" w:rsidRPr="00170B6E" w:rsidRDefault="005D6760" w:rsidP="0092055E">
            <w:pPr>
              <w:adjustRightInd w:val="0"/>
              <w:snapToGrid w:val="0"/>
              <w:spacing w:line="360" w:lineRule="auto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>CTO vessel</w:t>
            </w:r>
          </w:p>
        </w:tc>
        <w:tc>
          <w:tcPr>
            <w:tcW w:w="709" w:type="dxa"/>
            <w:vAlign w:val="center"/>
          </w:tcPr>
          <w:p w14:paraId="63F605AB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10.8</w:t>
            </w:r>
          </w:p>
        </w:tc>
        <w:tc>
          <w:tcPr>
            <w:tcW w:w="1671" w:type="dxa"/>
            <w:vAlign w:val="center"/>
          </w:tcPr>
          <w:p w14:paraId="70446508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5.84 – 21.0</w:t>
            </w:r>
          </w:p>
        </w:tc>
        <w:tc>
          <w:tcPr>
            <w:tcW w:w="1117" w:type="dxa"/>
            <w:vAlign w:val="center"/>
          </w:tcPr>
          <w:p w14:paraId="0AE4E40A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7C2BF6">
              <w:rPr>
                <w:rFonts w:eastAsia="Times New Roman" w:cs="Arial"/>
                <w:b/>
                <w:color w:val="000000" w:themeColor="text1"/>
                <w:lang w:val="en-US" w:eastAsia="de-DE"/>
              </w:rPr>
              <w:t>0.0001*</w:t>
            </w:r>
          </w:p>
        </w:tc>
        <w:tc>
          <w:tcPr>
            <w:tcW w:w="1181" w:type="dxa"/>
            <w:vAlign w:val="center"/>
          </w:tcPr>
          <w:p w14:paraId="0A0CF820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10.5</w:t>
            </w:r>
          </w:p>
        </w:tc>
        <w:tc>
          <w:tcPr>
            <w:tcW w:w="1559" w:type="dxa"/>
            <w:vAlign w:val="center"/>
          </w:tcPr>
          <w:p w14:paraId="2E97A8B6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4.88 – 23.9</w:t>
            </w:r>
          </w:p>
        </w:tc>
        <w:tc>
          <w:tcPr>
            <w:tcW w:w="1512" w:type="dxa"/>
            <w:vAlign w:val="center"/>
          </w:tcPr>
          <w:p w14:paraId="0B3013BB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7C2BF6">
              <w:rPr>
                <w:rFonts w:cs="Arial"/>
                <w:b/>
                <w:bCs/>
                <w:color w:val="000000" w:themeColor="text1"/>
              </w:rPr>
              <w:t>0.0001</w:t>
            </w: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>*</w:t>
            </w:r>
          </w:p>
        </w:tc>
      </w:tr>
      <w:tr w:rsidR="005D6760" w:rsidRPr="00170B6E" w14:paraId="379D2CC2" w14:textId="77777777" w:rsidTr="0092055E">
        <w:trPr>
          <w:trHeight w:val="361"/>
        </w:trPr>
        <w:tc>
          <w:tcPr>
            <w:tcW w:w="3119" w:type="dxa"/>
            <w:vAlign w:val="center"/>
          </w:tcPr>
          <w:p w14:paraId="76AB1EC1" w14:textId="77777777" w:rsidR="005D6760" w:rsidRPr="00170B6E" w:rsidRDefault="005D6760" w:rsidP="0092055E">
            <w:pPr>
              <w:adjustRightInd w:val="0"/>
              <w:snapToGrid w:val="0"/>
              <w:spacing w:line="360" w:lineRule="auto"/>
              <w:rPr>
                <w:rFonts w:cs="Arial"/>
              </w:rPr>
            </w:pPr>
            <w:r w:rsidRPr="00FD32A1">
              <w:rPr>
                <w:rFonts w:eastAsia="Times New Roman" w:cs="Arial"/>
                <w:lang w:val="en-US"/>
              </w:rPr>
              <w:t xml:space="preserve">Burr Size used </w:t>
            </w:r>
          </w:p>
        </w:tc>
        <w:tc>
          <w:tcPr>
            <w:tcW w:w="709" w:type="dxa"/>
            <w:vAlign w:val="center"/>
          </w:tcPr>
          <w:p w14:paraId="1DC7D4A4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671" w:type="dxa"/>
            <w:vAlign w:val="center"/>
          </w:tcPr>
          <w:p w14:paraId="16355B3E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17FA0DD3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7C2BF6">
              <w:rPr>
                <w:rFonts w:cs="Arial"/>
                <w:b/>
                <w:bCs/>
                <w:color w:val="000000" w:themeColor="text1"/>
              </w:rPr>
              <w:t>0.0072</w:t>
            </w: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>*</w:t>
            </w:r>
          </w:p>
        </w:tc>
        <w:tc>
          <w:tcPr>
            <w:tcW w:w="1181" w:type="dxa"/>
            <w:vAlign w:val="center"/>
          </w:tcPr>
          <w:p w14:paraId="6EF1293F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4C84EAC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14:paraId="037EEED6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Cs/>
                <w:color w:val="000000" w:themeColor="text1"/>
              </w:rPr>
            </w:pPr>
            <w:r w:rsidRPr="007C2BF6">
              <w:rPr>
                <w:rFonts w:cs="Arial"/>
                <w:bCs/>
                <w:color w:val="000000" w:themeColor="text1"/>
              </w:rPr>
              <w:t>0.16</w:t>
            </w:r>
          </w:p>
        </w:tc>
      </w:tr>
      <w:tr w:rsidR="005D6760" w:rsidRPr="00170B6E" w14:paraId="125303BD" w14:textId="77777777" w:rsidTr="0092055E">
        <w:trPr>
          <w:trHeight w:val="361"/>
        </w:trPr>
        <w:tc>
          <w:tcPr>
            <w:tcW w:w="3119" w:type="dxa"/>
            <w:vAlign w:val="center"/>
          </w:tcPr>
          <w:p w14:paraId="23CADDFA" w14:textId="5FC5DBFB" w:rsidR="005D6760" w:rsidRPr="001212CD" w:rsidRDefault="005D6760" w:rsidP="0092055E">
            <w:pPr>
              <w:pStyle w:val="Listenabsatz"/>
              <w:numPr>
                <w:ilvl w:val="0"/>
                <w:numId w:val="23"/>
              </w:numPr>
              <w:adjustRightInd w:val="0"/>
              <w:snapToGrid w:val="0"/>
              <w:spacing w:after="0" w:line="36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1212CD">
              <w:rPr>
                <w:rFonts w:eastAsia="Times New Roman" w:cs="Arial"/>
                <w:lang w:val="en-US"/>
              </w:rPr>
              <w:t>1,25</w:t>
            </w:r>
            <w:r>
              <w:rPr>
                <w:rFonts w:eastAsia="Times New Roman" w:cs="Arial"/>
                <w:lang w:val="en-US"/>
              </w:rPr>
              <w:t>mm vs. 1,5mm</w:t>
            </w:r>
          </w:p>
        </w:tc>
        <w:tc>
          <w:tcPr>
            <w:tcW w:w="709" w:type="dxa"/>
            <w:vAlign w:val="center"/>
          </w:tcPr>
          <w:p w14:paraId="38B28EF2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3.07</w:t>
            </w:r>
          </w:p>
        </w:tc>
        <w:tc>
          <w:tcPr>
            <w:tcW w:w="1671" w:type="dxa"/>
            <w:vAlign w:val="center"/>
          </w:tcPr>
          <w:p w14:paraId="3522AC90" w14:textId="3661C4C0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1.10 – 9.99</w:t>
            </w:r>
          </w:p>
        </w:tc>
        <w:tc>
          <w:tcPr>
            <w:tcW w:w="1117" w:type="dxa"/>
            <w:vAlign w:val="center"/>
          </w:tcPr>
          <w:p w14:paraId="0E42D134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7C2BF6">
              <w:rPr>
                <w:rFonts w:cs="Arial"/>
                <w:b/>
                <w:bCs/>
                <w:color w:val="000000" w:themeColor="text1"/>
              </w:rPr>
              <w:t>0.031</w:t>
            </w:r>
            <w:r w:rsidRPr="007C2BF6">
              <w:rPr>
                <w:rFonts w:eastAsia="Times New Roman" w:cs="Arial"/>
                <w:b/>
                <w:color w:val="000000" w:themeColor="text1"/>
                <w:lang w:val="en-US" w:eastAsia="de-DE"/>
              </w:rPr>
              <w:t>*</w:t>
            </w:r>
          </w:p>
        </w:tc>
        <w:tc>
          <w:tcPr>
            <w:tcW w:w="1181" w:type="dxa"/>
            <w:vAlign w:val="center"/>
          </w:tcPr>
          <w:p w14:paraId="346076E8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2.46</w:t>
            </w:r>
          </w:p>
        </w:tc>
        <w:tc>
          <w:tcPr>
            <w:tcW w:w="1559" w:type="dxa"/>
            <w:vAlign w:val="center"/>
          </w:tcPr>
          <w:p w14:paraId="73BE72E7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0.64 – 11.0</w:t>
            </w:r>
          </w:p>
        </w:tc>
        <w:tc>
          <w:tcPr>
            <w:tcW w:w="1512" w:type="dxa"/>
            <w:vAlign w:val="center"/>
          </w:tcPr>
          <w:p w14:paraId="6C4AF2D7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Cs/>
                <w:color w:val="000000" w:themeColor="text1"/>
              </w:rPr>
            </w:pPr>
            <w:r w:rsidRPr="007C2BF6">
              <w:rPr>
                <w:rFonts w:cs="Arial"/>
                <w:bCs/>
                <w:color w:val="000000" w:themeColor="text1"/>
              </w:rPr>
              <w:t>0.19</w:t>
            </w:r>
          </w:p>
        </w:tc>
      </w:tr>
      <w:tr w:rsidR="005D6760" w:rsidRPr="00170B6E" w14:paraId="155F46E4" w14:textId="77777777" w:rsidTr="0092055E">
        <w:trPr>
          <w:trHeight w:val="361"/>
        </w:trPr>
        <w:tc>
          <w:tcPr>
            <w:tcW w:w="3119" w:type="dxa"/>
            <w:vAlign w:val="center"/>
          </w:tcPr>
          <w:p w14:paraId="15C33737" w14:textId="44950B0B" w:rsidR="005D6760" w:rsidRPr="001212CD" w:rsidRDefault="005D6760" w:rsidP="0092055E">
            <w:pPr>
              <w:pStyle w:val="Listenabsatz"/>
              <w:numPr>
                <w:ilvl w:val="0"/>
                <w:numId w:val="23"/>
              </w:numPr>
              <w:adjustRightInd w:val="0"/>
              <w:snapToGrid w:val="0"/>
              <w:spacing w:after="0" w:line="360" w:lineRule="auto"/>
              <w:rPr>
                <w:rFonts w:eastAsia="Times New Roman" w:cs="Arial"/>
                <w:lang w:val="en-US"/>
              </w:rPr>
            </w:pPr>
            <w:r w:rsidRPr="001212CD">
              <w:rPr>
                <w:rFonts w:eastAsia="Times New Roman" w:cs="Arial"/>
                <w:lang w:val="en-US"/>
              </w:rPr>
              <w:t>1,</w:t>
            </w:r>
            <w:r>
              <w:rPr>
                <w:rFonts w:eastAsia="Times New Roman" w:cs="Arial"/>
                <w:lang w:val="en-US"/>
              </w:rPr>
              <w:t>25mm vs. 1,75mm</w:t>
            </w:r>
          </w:p>
        </w:tc>
        <w:tc>
          <w:tcPr>
            <w:tcW w:w="709" w:type="dxa"/>
            <w:vAlign w:val="center"/>
          </w:tcPr>
          <w:p w14:paraId="7D29EC61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5.76</w:t>
            </w:r>
          </w:p>
        </w:tc>
        <w:tc>
          <w:tcPr>
            <w:tcW w:w="1671" w:type="dxa"/>
            <w:vAlign w:val="center"/>
          </w:tcPr>
          <w:p w14:paraId="4C5E364E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 xml:space="preserve">2.00 – 19.3 </w:t>
            </w:r>
          </w:p>
        </w:tc>
        <w:tc>
          <w:tcPr>
            <w:tcW w:w="1117" w:type="dxa"/>
            <w:vAlign w:val="center"/>
          </w:tcPr>
          <w:p w14:paraId="55562BEC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7C2BF6">
              <w:rPr>
                <w:rFonts w:cs="Arial"/>
                <w:b/>
                <w:bCs/>
                <w:color w:val="000000" w:themeColor="text1"/>
              </w:rPr>
              <w:t>0.0009</w:t>
            </w:r>
            <w:r w:rsidRPr="007C2BF6">
              <w:rPr>
                <w:rFonts w:eastAsia="Times New Roman" w:cs="Arial"/>
                <w:b/>
                <w:color w:val="000000" w:themeColor="text1"/>
                <w:lang w:val="en-US" w:eastAsia="de-DE"/>
              </w:rPr>
              <w:t>*</w:t>
            </w:r>
          </w:p>
        </w:tc>
        <w:tc>
          <w:tcPr>
            <w:tcW w:w="1181" w:type="dxa"/>
            <w:vAlign w:val="center"/>
          </w:tcPr>
          <w:p w14:paraId="65DFD18D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>4.37</w:t>
            </w:r>
          </w:p>
        </w:tc>
        <w:tc>
          <w:tcPr>
            <w:tcW w:w="1559" w:type="dxa"/>
            <w:vAlign w:val="center"/>
          </w:tcPr>
          <w:p w14:paraId="5676FFBD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>1.12 – 20.0</w:t>
            </w:r>
          </w:p>
        </w:tc>
        <w:tc>
          <w:tcPr>
            <w:tcW w:w="1512" w:type="dxa"/>
            <w:vAlign w:val="center"/>
          </w:tcPr>
          <w:p w14:paraId="2E3DD69E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eastAsia="Times New Roman" w:cs="Arial"/>
                <w:b/>
                <w:color w:val="000000" w:themeColor="text1"/>
                <w:lang w:val="en-US" w:eastAsia="de-DE"/>
              </w:rPr>
            </w:pPr>
            <w:r w:rsidRPr="007C2BF6">
              <w:rPr>
                <w:rFonts w:eastAsia="Times New Roman" w:cs="Arial"/>
                <w:b/>
                <w:color w:val="000000" w:themeColor="text1"/>
                <w:lang w:val="en-US" w:eastAsia="de-DE"/>
              </w:rPr>
              <w:t xml:space="preserve"> 0.03*</w:t>
            </w:r>
          </w:p>
        </w:tc>
      </w:tr>
      <w:tr w:rsidR="005D6760" w:rsidRPr="00170B6E" w14:paraId="2FBA3783" w14:textId="77777777" w:rsidTr="0092055E">
        <w:trPr>
          <w:trHeight w:val="361"/>
        </w:trPr>
        <w:tc>
          <w:tcPr>
            <w:tcW w:w="3119" w:type="dxa"/>
            <w:vAlign w:val="center"/>
          </w:tcPr>
          <w:p w14:paraId="032F43FE" w14:textId="24D57D30" w:rsidR="005D6760" w:rsidRPr="001212CD" w:rsidRDefault="005D6760" w:rsidP="0092055E">
            <w:pPr>
              <w:pStyle w:val="Listenabsatz"/>
              <w:numPr>
                <w:ilvl w:val="0"/>
                <w:numId w:val="23"/>
              </w:numPr>
              <w:adjustRightInd w:val="0"/>
              <w:snapToGrid w:val="0"/>
              <w:spacing w:after="0" w:line="360" w:lineRule="auto"/>
              <w:rPr>
                <w:rFonts w:eastAsia="Times New Roman" w:cs="Arial"/>
                <w:lang w:val="en-US"/>
              </w:rPr>
            </w:pPr>
            <w:r w:rsidRPr="001212CD">
              <w:rPr>
                <w:rFonts w:eastAsia="Times New Roman" w:cs="Arial"/>
                <w:color w:val="000000"/>
                <w:lang w:val="en-US"/>
              </w:rPr>
              <w:t>1,</w:t>
            </w:r>
            <w:r>
              <w:rPr>
                <w:rFonts w:eastAsia="Times New Roman" w:cs="Arial"/>
                <w:color w:val="000000"/>
                <w:lang w:val="en-US"/>
              </w:rPr>
              <w:t>2</w:t>
            </w:r>
            <w:r w:rsidRPr="001212CD">
              <w:rPr>
                <w:rFonts w:eastAsia="Times New Roman" w:cs="Arial"/>
                <w:color w:val="000000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lang w:val="en-US"/>
              </w:rPr>
              <w:t>mm vs. 2.00mm</w:t>
            </w:r>
          </w:p>
        </w:tc>
        <w:tc>
          <w:tcPr>
            <w:tcW w:w="709" w:type="dxa"/>
            <w:vAlign w:val="center"/>
          </w:tcPr>
          <w:p w14:paraId="47500C5D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2.40</w:t>
            </w:r>
          </w:p>
        </w:tc>
        <w:tc>
          <w:tcPr>
            <w:tcW w:w="1671" w:type="dxa"/>
            <w:vAlign w:val="center"/>
          </w:tcPr>
          <w:p w14:paraId="64F72241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0.56 – 10.8</w:t>
            </w:r>
          </w:p>
        </w:tc>
        <w:tc>
          <w:tcPr>
            <w:tcW w:w="1117" w:type="dxa"/>
            <w:vAlign w:val="center"/>
          </w:tcPr>
          <w:p w14:paraId="77E9F99E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Cs/>
                <w:color w:val="000000" w:themeColor="text1"/>
              </w:rPr>
            </w:pPr>
            <w:r w:rsidRPr="007C2BF6">
              <w:rPr>
                <w:rFonts w:cs="Arial"/>
                <w:bCs/>
                <w:color w:val="000000" w:themeColor="text1"/>
              </w:rPr>
              <w:t>0.24</w:t>
            </w:r>
          </w:p>
        </w:tc>
        <w:tc>
          <w:tcPr>
            <w:tcW w:w="1181" w:type="dxa"/>
            <w:vAlign w:val="center"/>
          </w:tcPr>
          <w:p w14:paraId="661A12B7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>2.33</w:t>
            </w:r>
          </w:p>
        </w:tc>
        <w:tc>
          <w:tcPr>
            <w:tcW w:w="1559" w:type="dxa"/>
            <w:vAlign w:val="center"/>
          </w:tcPr>
          <w:p w14:paraId="114CDB1D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>0.38 – 15.7</w:t>
            </w:r>
          </w:p>
        </w:tc>
        <w:tc>
          <w:tcPr>
            <w:tcW w:w="1512" w:type="dxa"/>
            <w:vAlign w:val="center"/>
          </w:tcPr>
          <w:p w14:paraId="4C7E98D6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>0.36</w:t>
            </w:r>
          </w:p>
        </w:tc>
      </w:tr>
      <w:tr w:rsidR="005D6760" w:rsidRPr="00170B6E" w14:paraId="3DC0F38F" w14:textId="77777777" w:rsidTr="0092055E">
        <w:trPr>
          <w:trHeight w:val="361"/>
        </w:trPr>
        <w:tc>
          <w:tcPr>
            <w:tcW w:w="3119" w:type="dxa"/>
            <w:vAlign w:val="center"/>
          </w:tcPr>
          <w:p w14:paraId="15F07A67" w14:textId="77777777" w:rsidR="005D6760" w:rsidRPr="001212CD" w:rsidRDefault="005D6760" w:rsidP="0092055E">
            <w:pPr>
              <w:pStyle w:val="Listenabsatz"/>
              <w:adjustRightInd w:val="0"/>
              <w:snapToGrid w:val="0"/>
              <w:spacing w:after="0" w:line="360" w:lineRule="auto"/>
              <w:ind w:left="0"/>
              <w:rPr>
                <w:rFonts w:eastAsia="Times New Roman" w:cs="Arial"/>
                <w:color w:val="000000"/>
                <w:lang w:val="en-US"/>
              </w:rPr>
            </w:pPr>
            <w:r w:rsidRPr="00E565E9">
              <w:rPr>
                <w:rFonts w:eastAsia="Times New Roman" w:cs="Arial"/>
                <w:bCs/>
                <w:color w:val="000000"/>
                <w:lang w:val="en-US"/>
              </w:rPr>
              <w:t>Access site</w:t>
            </w:r>
          </w:p>
        </w:tc>
        <w:tc>
          <w:tcPr>
            <w:tcW w:w="709" w:type="dxa"/>
            <w:vAlign w:val="center"/>
          </w:tcPr>
          <w:p w14:paraId="459484C7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671" w:type="dxa"/>
            <w:vAlign w:val="center"/>
          </w:tcPr>
          <w:p w14:paraId="6DB6AB72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13DC1680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181" w:type="dxa"/>
            <w:vAlign w:val="center"/>
          </w:tcPr>
          <w:p w14:paraId="7D57D721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</w:p>
        </w:tc>
        <w:tc>
          <w:tcPr>
            <w:tcW w:w="1559" w:type="dxa"/>
            <w:vAlign w:val="center"/>
          </w:tcPr>
          <w:p w14:paraId="2DE51AC1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</w:p>
        </w:tc>
        <w:tc>
          <w:tcPr>
            <w:tcW w:w="1512" w:type="dxa"/>
            <w:vAlign w:val="center"/>
          </w:tcPr>
          <w:p w14:paraId="49402B10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</w:p>
        </w:tc>
      </w:tr>
      <w:tr w:rsidR="005D6760" w:rsidRPr="00170B6E" w14:paraId="2E81250C" w14:textId="77777777" w:rsidTr="0092055E">
        <w:trPr>
          <w:trHeight w:val="361"/>
        </w:trPr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2E4C7A42" w14:textId="77777777" w:rsidR="005D6760" w:rsidRPr="001212CD" w:rsidRDefault="005D6760" w:rsidP="0092055E">
            <w:pPr>
              <w:pStyle w:val="Listenabsatz"/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rPr>
                <w:rFonts w:eastAsia="Times New Roman" w:cs="Arial"/>
                <w:bCs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Any femoral</w:t>
            </w:r>
            <w:r w:rsidRPr="001212CD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r>
              <w:rPr>
                <w:rFonts w:eastAsia="Times New Roman" w:cs="Arial"/>
                <w:color w:val="000000"/>
                <w:lang w:val="en-US"/>
              </w:rPr>
              <w:t>vs. s</w:t>
            </w:r>
            <w:r w:rsidRPr="001212CD">
              <w:rPr>
                <w:rFonts w:eastAsia="Times New Roman" w:cs="Arial"/>
                <w:color w:val="000000"/>
                <w:lang w:val="en-US"/>
              </w:rPr>
              <w:t xml:space="preserve">ingle </w:t>
            </w:r>
            <w:r>
              <w:rPr>
                <w:rFonts w:eastAsia="Times New Roman" w:cs="Arial"/>
                <w:color w:val="000000"/>
                <w:lang w:val="en-US"/>
              </w:rPr>
              <w:t>r</w:t>
            </w:r>
            <w:r w:rsidRPr="001212CD">
              <w:rPr>
                <w:rFonts w:eastAsia="Times New Roman" w:cs="Arial"/>
                <w:color w:val="000000"/>
                <w:lang w:val="en-US"/>
              </w:rPr>
              <w:t>adial access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6FB107D" w14:textId="77777777" w:rsidR="005D6760" w:rsidRPr="007C2BF6" w:rsidRDefault="005D6760" w:rsidP="0092055E">
            <w:pPr>
              <w:adjustRightInd w:val="0"/>
              <w:snapToGrid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Pr="007C2BF6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00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  <w:vAlign w:val="center"/>
          </w:tcPr>
          <w:p w14:paraId="28B4756F" w14:textId="77777777" w:rsidR="005D6760" w:rsidRPr="007C2BF6" w:rsidRDefault="005D6760" w:rsidP="0092055E">
            <w:pPr>
              <w:adjustRightInd w:val="0"/>
              <w:snapToGrid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Pr="007C2BF6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76</w:t>
            </w:r>
            <w:r w:rsidRPr="007C2BF6">
              <w:rPr>
                <w:rFonts w:cs="Arial"/>
                <w:color w:val="000000" w:themeColor="text1"/>
              </w:rPr>
              <w:t xml:space="preserve"> – </w:t>
            </w:r>
            <w:r>
              <w:rPr>
                <w:rFonts w:cs="Arial"/>
                <w:color w:val="000000" w:themeColor="text1"/>
              </w:rPr>
              <w:t>5</w:t>
            </w:r>
            <w:r w:rsidRPr="007C2BF6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23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  <w:vAlign w:val="center"/>
          </w:tcPr>
          <w:p w14:paraId="2E09FDFD" w14:textId="77777777" w:rsidR="005D6760" w:rsidRPr="007C2BF6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7C2BF6">
              <w:rPr>
                <w:rFonts w:cs="Arial"/>
                <w:b/>
                <w:bCs/>
                <w:color w:val="000000" w:themeColor="text1"/>
              </w:rPr>
              <w:t>0.0001</w:t>
            </w: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>*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  <w:vAlign w:val="center"/>
          </w:tcPr>
          <w:p w14:paraId="5061A482" w14:textId="77777777" w:rsidR="005D6760" w:rsidRPr="007C2BF6" w:rsidRDefault="005D6760" w:rsidP="0092055E">
            <w:pPr>
              <w:adjustRightInd w:val="0"/>
              <w:snapToGrid w:val="0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  <w:r>
              <w:rPr>
                <w:rFonts w:eastAsia="Times New Roman" w:cs="Arial"/>
                <w:color w:val="000000" w:themeColor="text1"/>
                <w:lang w:val="en-US" w:eastAsia="de-DE"/>
              </w:rPr>
              <w:t>2</w:t>
            </w: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>.</w:t>
            </w:r>
            <w:r>
              <w:rPr>
                <w:rFonts w:eastAsia="Times New Roman" w:cs="Arial"/>
                <w:color w:val="000000" w:themeColor="text1"/>
                <w:lang w:val="en-US" w:eastAsia="de-DE"/>
              </w:rPr>
              <w:t>73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CF0E1A6" w14:textId="77777777" w:rsidR="005D6760" w:rsidRPr="007C2BF6" w:rsidRDefault="005D6760" w:rsidP="0092055E">
            <w:pPr>
              <w:adjustRightInd w:val="0"/>
              <w:snapToGrid w:val="0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  <w:r>
              <w:rPr>
                <w:rFonts w:eastAsia="Times New Roman" w:cs="Arial"/>
                <w:color w:val="000000" w:themeColor="text1"/>
                <w:lang w:val="en-US" w:eastAsia="de-DE"/>
              </w:rPr>
              <w:t>1</w:t>
            </w: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>.</w:t>
            </w:r>
            <w:r>
              <w:rPr>
                <w:rFonts w:eastAsia="Times New Roman" w:cs="Arial"/>
                <w:color w:val="000000" w:themeColor="text1"/>
                <w:lang w:val="en-US" w:eastAsia="de-DE"/>
              </w:rPr>
              <w:t>24</w:t>
            </w: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 xml:space="preserve"> – </w:t>
            </w:r>
            <w:r>
              <w:rPr>
                <w:rFonts w:eastAsia="Times New Roman" w:cs="Arial"/>
                <w:color w:val="000000" w:themeColor="text1"/>
                <w:lang w:val="en-US" w:eastAsia="de-DE"/>
              </w:rPr>
              <w:t>6</w:t>
            </w: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>.</w:t>
            </w:r>
            <w:r>
              <w:rPr>
                <w:rFonts w:eastAsia="Times New Roman" w:cs="Arial"/>
                <w:color w:val="000000" w:themeColor="text1"/>
                <w:lang w:val="en-US" w:eastAsia="de-DE"/>
              </w:rPr>
              <w:t>14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vAlign w:val="center"/>
          </w:tcPr>
          <w:p w14:paraId="500D6FA6" w14:textId="77777777" w:rsidR="005D6760" w:rsidRPr="007C2BF6" w:rsidRDefault="005D6760" w:rsidP="0092055E">
            <w:pPr>
              <w:adjustRightInd w:val="0"/>
              <w:snapToGrid w:val="0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  <w:r w:rsidRPr="007C2BF6">
              <w:rPr>
                <w:rFonts w:eastAsia="Times New Roman" w:cs="Arial"/>
                <w:b/>
                <w:color w:val="000000" w:themeColor="text1"/>
                <w:lang w:val="en-US" w:eastAsia="de-DE"/>
              </w:rPr>
              <w:t>0.0118*</w:t>
            </w:r>
          </w:p>
        </w:tc>
      </w:tr>
      <w:tr w:rsidR="005D6760" w:rsidRPr="00100665" w14:paraId="3E8E5601" w14:textId="77777777" w:rsidTr="0092055E">
        <w:trPr>
          <w:trHeight w:val="361"/>
        </w:trPr>
        <w:tc>
          <w:tcPr>
            <w:tcW w:w="10868" w:type="dxa"/>
            <w:gridSpan w:val="7"/>
            <w:tcBorders>
              <w:top w:val="single" w:sz="4" w:space="0" w:color="000000"/>
            </w:tcBorders>
            <w:vAlign w:val="center"/>
          </w:tcPr>
          <w:p w14:paraId="2B770CDC" w14:textId="77777777" w:rsidR="005D6760" w:rsidRDefault="005D6760" w:rsidP="0092055E">
            <w:pPr>
              <w:adjustRightInd w:val="0"/>
              <w:snapToGrid w:val="0"/>
              <w:rPr>
                <w:rFonts w:eastAsia="Times New Roman" w:cs="Arial"/>
                <w:lang w:val="en-US" w:eastAsia="de-DE"/>
              </w:rPr>
            </w:pPr>
          </w:p>
          <w:p w14:paraId="1135230D" w14:textId="77777777" w:rsidR="005D6760" w:rsidRPr="007C2BF6" w:rsidRDefault="005D6760" w:rsidP="0092055E">
            <w:pPr>
              <w:adjustRightInd w:val="0"/>
              <w:snapToGrid w:val="0"/>
              <w:rPr>
                <w:rFonts w:eastAsia="Times New Roman" w:cs="Arial"/>
                <w:b/>
                <w:color w:val="000000" w:themeColor="text1"/>
                <w:lang w:val="en-US" w:eastAsia="de-DE"/>
              </w:rPr>
            </w:pPr>
            <w:r w:rsidRPr="002E6FB7">
              <w:rPr>
                <w:rFonts w:eastAsia="Times New Roman" w:cs="Arial"/>
                <w:lang w:val="en-US" w:eastAsia="de-DE"/>
              </w:rPr>
              <w:t>CABG = coronary artery bypass grafting, C</w:t>
            </w:r>
            <w:r>
              <w:rPr>
                <w:rFonts w:eastAsia="Times New Roman" w:cs="Arial"/>
                <w:lang w:val="en-US" w:eastAsia="de-DE"/>
              </w:rPr>
              <w:t>TO</w:t>
            </w:r>
            <w:r w:rsidRPr="002E6FB7">
              <w:rPr>
                <w:rFonts w:eastAsia="Times New Roman" w:cs="Arial"/>
                <w:lang w:val="en-US" w:eastAsia="de-DE"/>
              </w:rPr>
              <w:t xml:space="preserve"> = </w:t>
            </w:r>
            <w:r>
              <w:rPr>
                <w:rFonts w:eastAsia="Times New Roman" w:cs="Arial"/>
                <w:lang w:val="en-US" w:eastAsia="de-DE"/>
              </w:rPr>
              <w:t>chronic total occlusion</w:t>
            </w:r>
            <w:r w:rsidRPr="002E6FB7">
              <w:rPr>
                <w:rFonts w:eastAsia="Times New Roman" w:cs="Arial"/>
                <w:lang w:val="en-US" w:eastAsia="de-DE"/>
              </w:rPr>
              <w:t>, LVEF = left ventricular ejection fraction, CI = confidence interval.</w:t>
            </w:r>
          </w:p>
        </w:tc>
      </w:tr>
    </w:tbl>
    <w:p w14:paraId="75864B9D" w14:textId="77777777" w:rsidR="005D6760" w:rsidRDefault="005D6760" w:rsidP="005D6760">
      <w:pPr>
        <w:spacing w:line="480" w:lineRule="auto"/>
        <w:jc w:val="both"/>
        <w:rPr>
          <w:rFonts w:eastAsia="Times New Roman" w:cs="Arial"/>
          <w:lang w:val="en-US" w:eastAsia="de-DE"/>
        </w:rPr>
      </w:pPr>
    </w:p>
    <w:p w14:paraId="3C0FAB6A" w14:textId="77777777" w:rsidR="00667DBB" w:rsidRDefault="00667DBB" w:rsidP="005D6760">
      <w:pPr>
        <w:spacing w:line="480" w:lineRule="auto"/>
        <w:jc w:val="both"/>
        <w:rPr>
          <w:rFonts w:eastAsia="Times New Roman" w:cs="Arial"/>
          <w:lang w:val="en-US" w:eastAsia="de-DE"/>
        </w:rPr>
      </w:pPr>
    </w:p>
    <w:p w14:paraId="402FD235" w14:textId="77777777" w:rsidR="00667DBB" w:rsidRDefault="00667DBB" w:rsidP="005D6760">
      <w:pPr>
        <w:spacing w:line="480" w:lineRule="auto"/>
        <w:jc w:val="both"/>
        <w:rPr>
          <w:rFonts w:eastAsia="Times New Roman" w:cs="Arial"/>
          <w:lang w:val="en-US" w:eastAsia="de-DE"/>
        </w:rPr>
      </w:pPr>
    </w:p>
    <w:p w14:paraId="05A006C9" w14:textId="77777777" w:rsidR="00667DBB" w:rsidRDefault="00667DBB" w:rsidP="005D6760">
      <w:pPr>
        <w:spacing w:line="480" w:lineRule="auto"/>
        <w:jc w:val="both"/>
        <w:rPr>
          <w:rFonts w:eastAsia="Times New Roman" w:cs="Arial"/>
          <w:lang w:val="en-US" w:eastAsia="de-DE"/>
        </w:rPr>
      </w:pPr>
    </w:p>
    <w:p w14:paraId="67310417" w14:textId="77777777" w:rsidR="00667DBB" w:rsidRDefault="00667DBB" w:rsidP="005D6760">
      <w:pPr>
        <w:spacing w:line="480" w:lineRule="auto"/>
        <w:jc w:val="both"/>
        <w:rPr>
          <w:rFonts w:eastAsia="Times New Roman" w:cs="Arial"/>
          <w:lang w:val="en-US" w:eastAsia="de-DE"/>
        </w:rPr>
      </w:pPr>
    </w:p>
    <w:p w14:paraId="5E76D399" w14:textId="77777777" w:rsidR="00667DBB" w:rsidRDefault="00667DBB" w:rsidP="005D6760">
      <w:pPr>
        <w:spacing w:line="480" w:lineRule="auto"/>
        <w:jc w:val="both"/>
        <w:rPr>
          <w:rFonts w:eastAsia="Times New Roman" w:cs="Arial"/>
          <w:lang w:val="en-US" w:eastAsia="de-DE"/>
        </w:rPr>
      </w:pPr>
    </w:p>
    <w:p w14:paraId="0FA08E58" w14:textId="77777777" w:rsidR="00667DBB" w:rsidRDefault="00667DBB" w:rsidP="005D6760">
      <w:pPr>
        <w:spacing w:line="480" w:lineRule="auto"/>
        <w:jc w:val="both"/>
        <w:rPr>
          <w:rFonts w:eastAsia="Times New Roman" w:cs="Arial"/>
          <w:lang w:val="en-US" w:eastAsia="de-DE"/>
        </w:rPr>
      </w:pPr>
    </w:p>
    <w:p w14:paraId="1D817FD1" w14:textId="77777777" w:rsidR="00667DBB" w:rsidRDefault="00667DBB" w:rsidP="005D6760">
      <w:pPr>
        <w:spacing w:line="480" w:lineRule="auto"/>
        <w:jc w:val="both"/>
        <w:rPr>
          <w:rFonts w:eastAsia="Times New Roman" w:cs="Arial"/>
          <w:lang w:val="en-US" w:eastAsia="de-DE"/>
        </w:rPr>
      </w:pPr>
    </w:p>
    <w:p w14:paraId="0C113119" w14:textId="6CCFD012" w:rsidR="005D6760" w:rsidRDefault="005D6760" w:rsidP="005D6760">
      <w:pPr>
        <w:spacing w:line="480" w:lineRule="auto"/>
        <w:rPr>
          <w:rFonts w:eastAsia="Times New Roman" w:cs="Arial"/>
          <w:lang w:val="en-US" w:eastAsia="de-DE"/>
        </w:rPr>
      </w:pPr>
      <w:r>
        <w:rPr>
          <w:rFonts w:cs="Arial"/>
          <w:b/>
          <w:bCs/>
          <w:lang w:val="en-US"/>
        </w:rPr>
        <w:lastRenderedPageBreak/>
        <w:t xml:space="preserve">Supplemental </w:t>
      </w:r>
      <w:r>
        <w:rPr>
          <w:rFonts w:eastAsia="Times New Roman" w:cs="Arial"/>
          <w:bCs/>
          <w:lang w:val="en-US" w:eastAsia="de-DE"/>
        </w:rPr>
        <w:t xml:space="preserve">Table 4B. </w:t>
      </w:r>
      <w:r w:rsidRPr="00FC4D33">
        <w:rPr>
          <w:rFonts w:eastAsia="Times New Roman" w:cs="Arial"/>
          <w:bCs/>
          <w:lang w:val="en-US" w:eastAsia="de-DE"/>
        </w:rPr>
        <w:t>Multivari</w:t>
      </w:r>
      <w:r>
        <w:rPr>
          <w:rFonts w:eastAsia="Times New Roman" w:cs="Arial"/>
          <w:bCs/>
          <w:lang w:val="en-US" w:eastAsia="de-DE"/>
        </w:rPr>
        <w:t>abl</w:t>
      </w:r>
      <w:r w:rsidRPr="00FC4D33">
        <w:rPr>
          <w:rFonts w:eastAsia="Times New Roman" w:cs="Arial"/>
          <w:bCs/>
          <w:lang w:val="en-US" w:eastAsia="de-DE"/>
        </w:rPr>
        <w:t xml:space="preserve">e </w:t>
      </w:r>
      <w:r>
        <w:rPr>
          <w:rFonts w:eastAsia="Times New Roman" w:cs="Arial"/>
          <w:bCs/>
          <w:lang w:val="en-US" w:eastAsia="de-DE"/>
        </w:rPr>
        <w:t xml:space="preserve">logistic regression </w:t>
      </w:r>
      <w:r w:rsidRPr="00FC4D33">
        <w:rPr>
          <w:rFonts w:eastAsia="Times New Roman" w:cs="Arial"/>
          <w:bCs/>
          <w:lang w:val="en-US" w:eastAsia="de-DE"/>
        </w:rPr>
        <w:t xml:space="preserve">analysis </w:t>
      </w:r>
      <w:r>
        <w:rPr>
          <w:rFonts w:eastAsia="Times New Roman" w:cs="Arial"/>
          <w:bCs/>
          <w:lang w:val="en-US" w:eastAsia="de-DE"/>
        </w:rPr>
        <w:t>in the R</w:t>
      </w:r>
      <w:ins w:id="21" w:author="Kambis Mashayekhi" w:date="2021-07-29T23:18:00Z">
        <w:r w:rsidR="00100665">
          <w:rPr>
            <w:rFonts w:eastAsia="Times New Roman" w:cs="Arial"/>
            <w:bCs/>
            <w:lang w:val="en-US" w:eastAsia="de-DE"/>
          </w:rPr>
          <w:t>ota</w:t>
        </w:r>
      </w:ins>
      <w:del w:id="22" w:author="Kambis Mashayekhi" w:date="2021-07-29T23:18:00Z">
        <w:r w:rsidDel="00100665">
          <w:rPr>
            <w:rFonts w:eastAsia="Times New Roman" w:cs="Arial"/>
            <w:bCs/>
            <w:lang w:val="en-US" w:eastAsia="de-DE"/>
          </w:rPr>
          <w:delText>OTA</w:delText>
        </w:r>
      </w:del>
      <w:r>
        <w:rPr>
          <w:rFonts w:eastAsia="Times New Roman" w:cs="Arial"/>
          <w:bCs/>
          <w:lang w:val="en-US" w:eastAsia="de-DE"/>
        </w:rPr>
        <w:t xml:space="preserve"> group to</w:t>
      </w:r>
      <w:r w:rsidRPr="00FC4D33">
        <w:rPr>
          <w:rFonts w:eastAsia="Times New Roman" w:cs="Arial"/>
          <w:bCs/>
          <w:lang w:val="en-US" w:eastAsia="de-DE"/>
        </w:rPr>
        <w:t xml:space="preserve"> </w:t>
      </w:r>
      <w:r>
        <w:rPr>
          <w:rFonts w:eastAsia="Times New Roman" w:cs="Arial"/>
          <w:bCs/>
          <w:lang w:val="en-US" w:eastAsia="de-DE"/>
        </w:rPr>
        <w:t>predict increased fluoroscopy time.</w:t>
      </w:r>
    </w:p>
    <w:tbl>
      <w:tblPr>
        <w:tblStyle w:val="Tabellenraster"/>
        <w:tblpPr w:leftFromText="141" w:rightFromText="141" w:vertAnchor="text" w:horzAnchor="page" w:tblpX="910" w:tblpY="86"/>
        <w:tblW w:w="10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671"/>
        <w:gridCol w:w="1117"/>
        <w:gridCol w:w="1311"/>
        <w:gridCol w:w="1571"/>
        <w:gridCol w:w="1370"/>
      </w:tblGrid>
      <w:tr w:rsidR="005D6760" w:rsidRPr="00170B6E" w14:paraId="0E425183" w14:textId="77777777" w:rsidTr="0092055E">
        <w:trPr>
          <w:trHeight w:val="432"/>
        </w:trPr>
        <w:tc>
          <w:tcPr>
            <w:tcW w:w="3119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A953A17" w14:textId="2C699303" w:rsidR="005D6760" w:rsidRPr="00287B8E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  <w:lang w:val="en-GB"/>
              </w:rPr>
            </w:pPr>
            <w:r w:rsidRPr="00287B8E">
              <w:rPr>
                <w:rFonts w:cs="Arial"/>
                <w:b/>
                <w:bCs/>
                <w:lang w:val="en-GB"/>
              </w:rPr>
              <w:t>R</w:t>
            </w:r>
            <w:ins w:id="23" w:author="Kambis Mashayekhi" w:date="2021-07-29T23:18:00Z">
              <w:r w:rsidR="00100665">
                <w:rPr>
                  <w:rFonts w:cs="Arial"/>
                  <w:b/>
                  <w:bCs/>
                  <w:lang w:val="en-GB"/>
                </w:rPr>
                <w:t>ota</w:t>
              </w:r>
            </w:ins>
            <w:del w:id="24" w:author="Kambis Mashayekhi" w:date="2021-07-29T22:59:00Z">
              <w:r w:rsidRPr="00287B8E" w:rsidDel="008368EF">
                <w:rPr>
                  <w:rFonts w:cs="Arial"/>
                  <w:b/>
                  <w:bCs/>
                  <w:lang w:val="en-GB"/>
                </w:rPr>
                <w:delText>ota</w:delText>
              </w:r>
            </w:del>
            <w:r w:rsidRPr="00287B8E">
              <w:rPr>
                <w:rFonts w:cs="Arial"/>
                <w:b/>
                <w:bCs/>
                <w:lang w:val="en-GB"/>
              </w:rPr>
              <w:t xml:space="preserve"> (n=351)</w:t>
            </w:r>
          </w:p>
          <w:p w14:paraId="19E24C11" w14:textId="77777777" w:rsidR="005D6760" w:rsidRPr="00287B8E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  <w:lang w:val="en-GB"/>
              </w:rPr>
            </w:pPr>
            <w:r w:rsidRPr="00287B8E">
              <w:rPr>
                <w:rFonts w:cs="Arial"/>
                <w:b/>
                <w:bCs/>
                <w:lang w:val="en-GB"/>
              </w:rPr>
              <w:t>Fluoroscopy time &gt;38min</w:t>
            </w:r>
          </w:p>
        </w:tc>
        <w:tc>
          <w:tcPr>
            <w:tcW w:w="349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8CD523" w14:textId="77777777" w:rsidR="005D6760" w:rsidRPr="00170B6E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Univariable</w:t>
            </w:r>
          </w:p>
        </w:tc>
        <w:tc>
          <w:tcPr>
            <w:tcW w:w="425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AD95297" w14:textId="77777777" w:rsidR="005D6760" w:rsidRPr="00170B6E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Multivariable</w:t>
            </w:r>
          </w:p>
        </w:tc>
      </w:tr>
      <w:tr w:rsidR="005D6760" w:rsidRPr="00170B6E" w14:paraId="73E6F18F" w14:textId="77777777" w:rsidTr="0092055E">
        <w:trPr>
          <w:trHeight w:val="361"/>
        </w:trPr>
        <w:tc>
          <w:tcPr>
            <w:tcW w:w="3119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3DBC39" w14:textId="77777777" w:rsidR="005D6760" w:rsidRPr="00170B6E" w:rsidRDefault="005D6760" w:rsidP="0092055E">
            <w:pPr>
              <w:adjustRightInd w:val="0"/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86AA1EF" w14:textId="77777777" w:rsidR="005D6760" w:rsidRPr="00170B6E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</w:rPr>
            </w:pPr>
            <w:r w:rsidRPr="00170B6E">
              <w:rPr>
                <w:rFonts w:cs="Arial"/>
                <w:b/>
                <w:bCs/>
              </w:rPr>
              <w:t>OR</w:t>
            </w:r>
          </w:p>
        </w:tc>
        <w:tc>
          <w:tcPr>
            <w:tcW w:w="167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DD335C1" w14:textId="77777777" w:rsidR="005D6760" w:rsidRPr="00170B6E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</w:rPr>
            </w:pPr>
            <w:r w:rsidRPr="00170B6E">
              <w:rPr>
                <w:rFonts w:cs="Arial"/>
                <w:b/>
                <w:bCs/>
              </w:rPr>
              <w:t>CI 95%</w:t>
            </w:r>
          </w:p>
        </w:tc>
        <w:tc>
          <w:tcPr>
            <w:tcW w:w="111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C1DE1D" w14:textId="77777777" w:rsidR="005D6760" w:rsidRPr="00170B6E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</w:rPr>
            </w:pPr>
            <w:r w:rsidRPr="00170B6E">
              <w:rPr>
                <w:rFonts w:cs="Arial"/>
                <w:b/>
                <w:bCs/>
              </w:rPr>
              <w:t>P value</w:t>
            </w: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A72F6CB" w14:textId="77777777" w:rsidR="005D6760" w:rsidRPr="00170B6E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</w:rPr>
            </w:pPr>
            <w:r w:rsidRPr="00170B6E">
              <w:rPr>
                <w:rFonts w:cs="Arial"/>
                <w:b/>
                <w:bCs/>
              </w:rPr>
              <w:t>OR</w:t>
            </w:r>
          </w:p>
        </w:tc>
        <w:tc>
          <w:tcPr>
            <w:tcW w:w="157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772B81E" w14:textId="77777777" w:rsidR="005D6760" w:rsidRPr="00170B6E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</w:rPr>
            </w:pPr>
            <w:r w:rsidRPr="00170B6E">
              <w:rPr>
                <w:rFonts w:cs="Arial"/>
                <w:b/>
                <w:bCs/>
              </w:rPr>
              <w:t>CI 95%</w:t>
            </w:r>
          </w:p>
        </w:tc>
        <w:tc>
          <w:tcPr>
            <w:tcW w:w="13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70E1FCD" w14:textId="77777777" w:rsidR="005D6760" w:rsidRPr="00170B6E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</w:rPr>
            </w:pPr>
            <w:r w:rsidRPr="00170B6E">
              <w:rPr>
                <w:rFonts w:cs="Arial"/>
                <w:b/>
                <w:bCs/>
              </w:rPr>
              <w:t>P value</w:t>
            </w:r>
          </w:p>
        </w:tc>
      </w:tr>
      <w:tr w:rsidR="005D6760" w:rsidRPr="00170B6E" w14:paraId="134BD895" w14:textId="77777777" w:rsidTr="0092055E">
        <w:trPr>
          <w:trHeight w:val="361"/>
        </w:trPr>
        <w:tc>
          <w:tcPr>
            <w:tcW w:w="3119" w:type="dxa"/>
            <w:tcBorders>
              <w:top w:val="single" w:sz="18" w:space="0" w:color="000000"/>
            </w:tcBorders>
            <w:vAlign w:val="center"/>
          </w:tcPr>
          <w:p w14:paraId="7DCDDEFA" w14:textId="77777777" w:rsidR="005D6760" w:rsidRPr="00170B6E" w:rsidRDefault="005D6760" w:rsidP="0092055E">
            <w:pPr>
              <w:adjustRightInd w:val="0"/>
              <w:snapToGrid w:val="0"/>
              <w:spacing w:line="360" w:lineRule="auto"/>
              <w:rPr>
                <w:rFonts w:cs="Arial"/>
              </w:rPr>
            </w:pPr>
            <w:r w:rsidRPr="00FC4D33">
              <w:rPr>
                <w:rFonts w:eastAsia="Times New Roman" w:cs="Arial"/>
                <w:color w:val="000000"/>
                <w:lang w:val="en-US" w:eastAsia="de-DE"/>
              </w:rPr>
              <w:t>Age (</w:t>
            </w:r>
            <w:r>
              <w:rPr>
                <w:rFonts w:eastAsia="Times New Roman" w:cs="Arial"/>
                <w:color w:val="000000"/>
                <w:lang w:val="en-US" w:eastAsia="de-DE"/>
              </w:rPr>
              <w:t xml:space="preserve">change per </w:t>
            </w:r>
            <w:r w:rsidRPr="00FC4D33">
              <w:rPr>
                <w:rFonts w:eastAsia="Times New Roman" w:cs="Arial"/>
                <w:color w:val="000000"/>
                <w:lang w:val="en-US" w:eastAsia="de-DE"/>
              </w:rPr>
              <w:t>year)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14:paraId="5DF0098A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0.9</w:t>
            </w: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1671" w:type="dxa"/>
            <w:tcBorders>
              <w:top w:val="single" w:sz="18" w:space="0" w:color="000000"/>
            </w:tcBorders>
            <w:vAlign w:val="center"/>
          </w:tcPr>
          <w:p w14:paraId="5CAAE28D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0.9</w:t>
            </w:r>
            <w:r>
              <w:rPr>
                <w:rFonts w:cs="Arial"/>
                <w:color w:val="000000" w:themeColor="text1"/>
              </w:rPr>
              <w:t>2</w:t>
            </w:r>
            <w:r w:rsidRPr="007C2BF6">
              <w:rPr>
                <w:rFonts w:cs="Arial"/>
                <w:color w:val="000000" w:themeColor="text1"/>
              </w:rPr>
              <w:t xml:space="preserve"> – </w:t>
            </w:r>
            <w:r>
              <w:rPr>
                <w:rFonts w:cs="Arial"/>
                <w:color w:val="000000" w:themeColor="text1"/>
              </w:rPr>
              <w:t>0.98</w:t>
            </w:r>
          </w:p>
        </w:tc>
        <w:tc>
          <w:tcPr>
            <w:tcW w:w="1117" w:type="dxa"/>
            <w:tcBorders>
              <w:top w:val="single" w:sz="18" w:space="0" w:color="000000"/>
            </w:tcBorders>
            <w:vAlign w:val="center"/>
          </w:tcPr>
          <w:p w14:paraId="22C218E3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7C2BF6">
              <w:rPr>
                <w:rFonts w:cs="Arial"/>
                <w:b/>
                <w:bCs/>
                <w:color w:val="000000" w:themeColor="text1"/>
              </w:rPr>
              <w:t>0.0</w:t>
            </w:r>
            <w:r>
              <w:rPr>
                <w:rFonts w:cs="Arial"/>
                <w:b/>
                <w:bCs/>
                <w:color w:val="000000" w:themeColor="text1"/>
              </w:rPr>
              <w:t>009</w:t>
            </w:r>
            <w:r w:rsidRPr="007C2BF6">
              <w:rPr>
                <w:rFonts w:eastAsia="Times New Roman" w:cs="Arial"/>
                <w:b/>
                <w:color w:val="000000" w:themeColor="text1"/>
                <w:lang w:val="en-US" w:eastAsia="de-DE"/>
              </w:rPr>
              <w:t>*</w:t>
            </w:r>
          </w:p>
        </w:tc>
        <w:tc>
          <w:tcPr>
            <w:tcW w:w="1311" w:type="dxa"/>
            <w:tcBorders>
              <w:top w:val="single" w:sz="18" w:space="0" w:color="000000"/>
            </w:tcBorders>
            <w:vAlign w:val="center"/>
          </w:tcPr>
          <w:p w14:paraId="0B4171E4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0.97</w:t>
            </w:r>
          </w:p>
        </w:tc>
        <w:tc>
          <w:tcPr>
            <w:tcW w:w="1571" w:type="dxa"/>
            <w:tcBorders>
              <w:top w:val="single" w:sz="18" w:space="0" w:color="000000"/>
            </w:tcBorders>
            <w:vAlign w:val="center"/>
          </w:tcPr>
          <w:p w14:paraId="68BAFEDC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0.9</w:t>
            </w:r>
            <w:r>
              <w:rPr>
                <w:rFonts w:cs="Arial"/>
                <w:color w:val="000000" w:themeColor="text1"/>
              </w:rPr>
              <w:t>4</w:t>
            </w:r>
            <w:r w:rsidRPr="007C2BF6">
              <w:rPr>
                <w:rFonts w:cs="Arial"/>
                <w:color w:val="000000" w:themeColor="text1"/>
              </w:rPr>
              <w:t xml:space="preserve"> – 1.0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370" w:type="dxa"/>
            <w:tcBorders>
              <w:top w:val="single" w:sz="18" w:space="0" w:color="000000"/>
            </w:tcBorders>
            <w:vAlign w:val="center"/>
          </w:tcPr>
          <w:p w14:paraId="68D01F40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Cs/>
                <w:color w:val="000000" w:themeColor="text1"/>
              </w:rPr>
            </w:pPr>
            <w:r w:rsidRPr="007C2BF6">
              <w:rPr>
                <w:rFonts w:cs="Arial"/>
                <w:bCs/>
                <w:color w:val="000000" w:themeColor="text1"/>
              </w:rPr>
              <w:t>0.</w:t>
            </w:r>
            <w:r>
              <w:rPr>
                <w:rFonts w:cs="Arial"/>
                <w:bCs/>
                <w:color w:val="000000" w:themeColor="text1"/>
              </w:rPr>
              <w:t>25</w:t>
            </w:r>
          </w:p>
        </w:tc>
      </w:tr>
      <w:tr w:rsidR="005D6760" w:rsidRPr="00170B6E" w14:paraId="34F36DCD" w14:textId="77777777" w:rsidTr="0092055E">
        <w:trPr>
          <w:trHeight w:val="361"/>
        </w:trPr>
        <w:tc>
          <w:tcPr>
            <w:tcW w:w="3119" w:type="dxa"/>
            <w:vAlign w:val="center"/>
          </w:tcPr>
          <w:p w14:paraId="5FC0890B" w14:textId="77777777" w:rsidR="005D6760" w:rsidRPr="00170B6E" w:rsidRDefault="005D6760" w:rsidP="0092055E">
            <w:pPr>
              <w:adjustRightInd w:val="0"/>
              <w:snapToGrid w:val="0"/>
              <w:spacing w:line="360" w:lineRule="auto"/>
              <w:rPr>
                <w:rFonts w:cs="Arial"/>
              </w:rPr>
            </w:pPr>
            <w:r w:rsidRPr="00170B6E">
              <w:rPr>
                <w:rFonts w:eastAsia="Times New Roman" w:cs="Arial"/>
                <w:color w:val="000000"/>
                <w:lang w:val="en-US" w:eastAsia="de-DE"/>
              </w:rPr>
              <w:t>History of CABG</w:t>
            </w:r>
          </w:p>
        </w:tc>
        <w:tc>
          <w:tcPr>
            <w:tcW w:w="709" w:type="dxa"/>
            <w:vAlign w:val="center"/>
          </w:tcPr>
          <w:p w14:paraId="78565EAF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Pr="007C2BF6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20</w:t>
            </w:r>
          </w:p>
        </w:tc>
        <w:tc>
          <w:tcPr>
            <w:tcW w:w="1671" w:type="dxa"/>
            <w:vAlign w:val="center"/>
          </w:tcPr>
          <w:p w14:paraId="247B4ACC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1.</w:t>
            </w:r>
            <w:r>
              <w:rPr>
                <w:rFonts w:cs="Arial"/>
                <w:color w:val="000000" w:themeColor="text1"/>
              </w:rPr>
              <w:t>15</w:t>
            </w:r>
            <w:r w:rsidRPr="007C2BF6">
              <w:rPr>
                <w:rFonts w:cs="Arial"/>
                <w:color w:val="000000" w:themeColor="text1"/>
              </w:rPr>
              <w:t xml:space="preserve"> – </w:t>
            </w:r>
            <w:r>
              <w:rPr>
                <w:rFonts w:cs="Arial"/>
                <w:color w:val="000000" w:themeColor="text1"/>
              </w:rPr>
              <w:t>4</w:t>
            </w:r>
            <w:r w:rsidRPr="007C2BF6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17</w:t>
            </w:r>
          </w:p>
        </w:tc>
        <w:tc>
          <w:tcPr>
            <w:tcW w:w="1117" w:type="dxa"/>
            <w:vAlign w:val="center"/>
          </w:tcPr>
          <w:p w14:paraId="28F14B41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Cs/>
                <w:color w:val="000000" w:themeColor="text1"/>
              </w:rPr>
            </w:pPr>
            <w:r w:rsidRPr="007C2BF6">
              <w:rPr>
                <w:rFonts w:cs="Arial"/>
                <w:b/>
                <w:bCs/>
                <w:color w:val="000000" w:themeColor="text1"/>
              </w:rPr>
              <w:t>0.0</w:t>
            </w:r>
            <w:r>
              <w:rPr>
                <w:rFonts w:cs="Arial"/>
                <w:b/>
                <w:bCs/>
                <w:color w:val="000000" w:themeColor="text1"/>
              </w:rPr>
              <w:t>154</w:t>
            </w:r>
            <w:r w:rsidRPr="007C2BF6">
              <w:rPr>
                <w:rFonts w:eastAsia="Times New Roman" w:cs="Arial"/>
                <w:b/>
                <w:color w:val="000000" w:themeColor="text1"/>
                <w:lang w:val="en-US" w:eastAsia="de-DE"/>
              </w:rPr>
              <w:t>*</w:t>
            </w:r>
          </w:p>
        </w:tc>
        <w:tc>
          <w:tcPr>
            <w:tcW w:w="1311" w:type="dxa"/>
            <w:vAlign w:val="center"/>
          </w:tcPr>
          <w:p w14:paraId="4BE0B99B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1.42</w:t>
            </w:r>
          </w:p>
        </w:tc>
        <w:tc>
          <w:tcPr>
            <w:tcW w:w="1571" w:type="dxa"/>
            <w:vAlign w:val="center"/>
          </w:tcPr>
          <w:p w14:paraId="073D439B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0.63</w:t>
            </w:r>
            <w:r w:rsidRPr="007C2BF6">
              <w:rPr>
                <w:rFonts w:cs="Arial"/>
                <w:color w:val="000000" w:themeColor="text1"/>
              </w:rPr>
              <w:t xml:space="preserve"> – </w:t>
            </w:r>
            <w:r>
              <w:rPr>
                <w:rFonts w:cs="Arial"/>
                <w:color w:val="000000" w:themeColor="text1"/>
              </w:rPr>
              <w:t>3.18</w:t>
            </w:r>
          </w:p>
        </w:tc>
        <w:tc>
          <w:tcPr>
            <w:tcW w:w="1370" w:type="dxa"/>
            <w:vAlign w:val="center"/>
          </w:tcPr>
          <w:p w14:paraId="5457520C" w14:textId="77777777" w:rsidR="005D6760" w:rsidRPr="00FA0E54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Cs/>
                <w:color w:val="000000" w:themeColor="text1"/>
              </w:rPr>
            </w:pPr>
            <w:r w:rsidRPr="00FA0E54">
              <w:rPr>
                <w:rFonts w:cs="Arial"/>
                <w:bCs/>
                <w:color w:val="000000" w:themeColor="text1"/>
              </w:rPr>
              <w:t>0.38</w:t>
            </w:r>
          </w:p>
        </w:tc>
      </w:tr>
      <w:tr w:rsidR="005D6760" w:rsidRPr="00170B6E" w14:paraId="4BC4E24F" w14:textId="77777777" w:rsidTr="0092055E">
        <w:trPr>
          <w:trHeight w:val="361"/>
        </w:trPr>
        <w:tc>
          <w:tcPr>
            <w:tcW w:w="3119" w:type="dxa"/>
            <w:vAlign w:val="center"/>
          </w:tcPr>
          <w:p w14:paraId="79C82A56" w14:textId="77777777" w:rsidR="005D6760" w:rsidRPr="00170B6E" w:rsidRDefault="005D6760" w:rsidP="0092055E">
            <w:pPr>
              <w:adjustRightInd w:val="0"/>
              <w:snapToGrid w:val="0"/>
              <w:spacing w:line="360" w:lineRule="auto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val="en-US" w:eastAsia="de-DE"/>
              </w:rPr>
              <w:t>CTO vessel</w:t>
            </w:r>
          </w:p>
        </w:tc>
        <w:tc>
          <w:tcPr>
            <w:tcW w:w="709" w:type="dxa"/>
            <w:vAlign w:val="center"/>
          </w:tcPr>
          <w:p w14:paraId="0F0D0F6B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</w:t>
            </w:r>
            <w:r w:rsidRPr="007C2BF6">
              <w:rPr>
                <w:rFonts w:cs="Arial"/>
                <w:color w:val="000000" w:themeColor="text1"/>
              </w:rPr>
              <w:t>.34</w:t>
            </w:r>
          </w:p>
        </w:tc>
        <w:tc>
          <w:tcPr>
            <w:tcW w:w="1671" w:type="dxa"/>
            <w:vAlign w:val="center"/>
          </w:tcPr>
          <w:p w14:paraId="03153E30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3.</w:t>
            </w:r>
            <w:r>
              <w:rPr>
                <w:rFonts w:cs="Arial"/>
                <w:color w:val="000000" w:themeColor="text1"/>
              </w:rPr>
              <w:t>57</w:t>
            </w:r>
            <w:r w:rsidRPr="007C2BF6">
              <w:rPr>
                <w:rFonts w:cs="Arial"/>
                <w:color w:val="000000" w:themeColor="text1"/>
              </w:rPr>
              <w:t xml:space="preserve"> – </w:t>
            </w:r>
            <w:r>
              <w:rPr>
                <w:rFonts w:cs="Arial"/>
                <w:color w:val="000000" w:themeColor="text1"/>
              </w:rPr>
              <w:t>11</w:t>
            </w:r>
            <w:r w:rsidRPr="007C2BF6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1117" w:type="dxa"/>
            <w:vAlign w:val="center"/>
          </w:tcPr>
          <w:p w14:paraId="60FF6165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7C2BF6">
              <w:rPr>
                <w:rFonts w:cs="Arial"/>
                <w:b/>
                <w:bCs/>
                <w:color w:val="000000" w:themeColor="text1"/>
              </w:rPr>
              <w:t>0.0001</w:t>
            </w:r>
            <w:r w:rsidRPr="007C2BF6">
              <w:rPr>
                <w:rFonts w:eastAsia="Times New Roman" w:cs="Arial"/>
                <w:b/>
                <w:color w:val="000000" w:themeColor="text1"/>
                <w:lang w:val="en-US" w:eastAsia="de-DE"/>
              </w:rPr>
              <w:t>*</w:t>
            </w:r>
          </w:p>
        </w:tc>
        <w:tc>
          <w:tcPr>
            <w:tcW w:w="1311" w:type="dxa"/>
            <w:vAlign w:val="center"/>
          </w:tcPr>
          <w:p w14:paraId="4048551B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  <w:r w:rsidRPr="007C2BF6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22</w:t>
            </w:r>
          </w:p>
        </w:tc>
        <w:tc>
          <w:tcPr>
            <w:tcW w:w="1571" w:type="dxa"/>
            <w:vAlign w:val="center"/>
          </w:tcPr>
          <w:p w14:paraId="31F5CF7E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2.</w:t>
            </w:r>
            <w:r>
              <w:rPr>
                <w:rFonts w:cs="Arial"/>
                <w:color w:val="000000" w:themeColor="text1"/>
              </w:rPr>
              <w:t>52</w:t>
            </w:r>
            <w:r w:rsidRPr="007C2BF6">
              <w:rPr>
                <w:rFonts w:cs="Arial"/>
                <w:color w:val="000000" w:themeColor="text1"/>
              </w:rPr>
              <w:t xml:space="preserve"> – </w:t>
            </w:r>
            <w:r>
              <w:rPr>
                <w:rFonts w:cs="Arial"/>
                <w:color w:val="000000" w:themeColor="text1"/>
              </w:rPr>
              <w:t>11</w:t>
            </w:r>
            <w:r w:rsidRPr="007C2BF6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1370" w:type="dxa"/>
            <w:vAlign w:val="center"/>
          </w:tcPr>
          <w:p w14:paraId="3E25D0B7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7C2BF6">
              <w:rPr>
                <w:rFonts w:cs="Arial"/>
                <w:b/>
                <w:bCs/>
                <w:color w:val="000000" w:themeColor="text1"/>
              </w:rPr>
              <w:t>0.0001</w:t>
            </w:r>
            <w:r w:rsidRPr="007C2BF6">
              <w:rPr>
                <w:rFonts w:eastAsia="Times New Roman" w:cs="Arial"/>
                <w:b/>
                <w:color w:val="000000" w:themeColor="text1"/>
                <w:lang w:val="en-US" w:eastAsia="de-DE"/>
              </w:rPr>
              <w:t>*</w:t>
            </w:r>
          </w:p>
        </w:tc>
      </w:tr>
      <w:tr w:rsidR="005D6760" w:rsidRPr="00170B6E" w14:paraId="30C9316E" w14:textId="77777777" w:rsidTr="0092055E">
        <w:trPr>
          <w:trHeight w:val="361"/>
        </w:trPr>
        <w:tc>
          <w:tcPr>
            <w:tcW w:w="3119" w:type="dxa"/>
            <w:vAlign w:val="center"/>
          </w:tcPr>
          <w:p w14:paraId="5B2AC4C4" w14:textId="77777777" w:rsidR="005D6760" w:rsidRPr="00170B6E" w:rsidRDefault="005D6760" w:rsidP="0092055E">
            <w:pPr>
              <w:adjustRightInd w:val="0"/>
              <w:snapToGrid w:val="0"/>
              <w:spacing w:line="360" w:lineRule="auto"/>
              <w:rPr>
                <w:rFonts w:cs="Arial"/>
              </w:rPr>
            </w:pPr>
            <w:r w:rsidRPr="00FD32A1">
              <w:rPr>
                <w:rFonts w:eastAsia="Times New Roman" w:cs="Arial"/>
                <w:lang w:val="en-US"/>
              </w:rPr>
              <w:t xml:space="preserve">Burr Size used </w:t>
            </w:r>
          </w:p>
        </w:tc>
        <w:tc>
          <w:tcPr>
            <w:tcW w:w="709" w:type="dxa"/>
            <w:vAlign w:val="center"/>
          </w:tcPr>
          <w:p w14:paraId="12CB8BC4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671" w:type="dxa"/>
            <w:vAlign w:val="center"/>
          </w:tcPr>
          <w:p w14:paraId="25BD9BA5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7608E0AE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7C2BF6">
              <w:rPr>
                <w:rFonts w:cs="Arial"/>
                <w:b/>
                <w:bCs/>
                <w:color w:val="000000" w:themeColor="text1"/>
              </w:rPr>
              <w:t>0.00</w:t>
            </w:r>
            <w:r>
              <w:rPr>
                <w:rFonts w:cs="Arial"/>
                <w:b/>
                <w:bCs/>
                <w:color w:val="000000" w:themeColor="text1"/>
              </w:rPr>
              <w:t>27</w:t>
            </w:r>
            <w:r w:rsidRPr="007C2BF6">
              <w:rPr>
                <w:rFonts w:eastAsia="Times New Roman" w:cs="Arial"/>
                <w:b/>
                <w:color w:val="000000" w:themeColor="text1"/>
                <w:lang w:val="en-US" w:eastAsia="de-DE"/>
              </w:rPr>
              <w:t>*</w:t>
            </w:r>
          </w:p>
        </w:tc>
        <w:tc>
          <w:tcPr>
            <w:tcW w:w="1311" w:type="dxa"/>
            <w:vAlign w:val="center"/>
          </w:tcPr>
          <w:p w14:paraId="4DA067F3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 w14:paraId="1DC0AF1E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70" w:type="dxa"/>
            <w:vAlign w:val="center"/>
          </w:tcPr>
          <w:p w14:paraId="040AE393" w14:textId="77777777" w:rsidR="005D6760" w:rsidRPr="00FA0E54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Cs/>
                <w:color w:val="000000" w:themeColor="text1"/>
              </w:rPr>
            </w:pPr>
            <w:r w:rsidRPr="00FA0E54">
              <w:rPr>
                <w:rFonts w:cs="Arial"/>
                <w:bCs/>
                <w:color w:val="000000" w:themeColor="text1"/>
              </w:rPr>
              <w:t>0.10</w:t>
            </w:r>
          </w:p>
        </w:tc>
      </w:tr>
      <w:tr w:rsidR="005D6760" w:rsidRPr="00170B6E" w14:paraId="62B49824" w14:textId="77777777" w:rsidTr="0092055E">
        <w:trPr>
          <w:trHeight w:val="361"/>
        </w:trPr>
        <w:tc>
          <w:tcPr>
            <w:tcW w:w="3119" w:type="dxa"/>
            <w:vAlign w:val="center"/>
          </w:tcPr>
          <w:p w14:paraId="317A1730" w14:textId="77777777" w:rsidR="005D6760" w:rsidRPr="001212CD" w:rsidRDefault="005D6760" w:rsidP="0092055E">
            <w:pPr>
              <w:pStyle w:val="Listenabsatz"/>
              <w:numPr>
                <w:ilvl w:val="0"/>
                <w:numId w:val="23"/>
              </w:numPr>
              <w:adjustRightInd w:val="0"/>
              <w:snapToGrid w:val="0"/>
              <w:spacing w:after="0" w:line="36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1212CD">
              <w:rPr>
                <w:rFonts w:eastAsia="Times New Roman" w:cs="Arial"/>
                <w:lang w:val="en-US"/>
              </w:rPr>
              <w:t>1,25</w:t>
            </w:r>
            <w:r>
              <w:rPr>
                <w:rFonts w:eastAsia="Times New Roman" w:cs="Arial"/>
                <w:lang w:val="en-US"/>
              </w:rPr>
              <w:t>mm</w:t>
            </w:r>
            <w:del w:id="25" w:author="Mohamed Ayoub" w:date="2021-07-15T21:47:00Z">
              <w:r w:rsidDel="003637E4">
                <w:rPr>
                  <w:rFonts w:eastAsia="Times New Roman" w:cs="Arial"/>
                  <w:lang w:val="en-US"/>
                </w:rPr>
                <w:delText xml:space="preserve"> </w:delText>
              </w:r>
            </w:del>
            <w:r>
              <w:rPr>
                <w:rFonts w:eastAsia="Times New Roman" w:cs="Arial"/>
                <w:lang w:val="en-US"/>
              </w:rPr>
              <w:t xml:space="preserve"> vs. 1,5mm</w:t>
            </w:r>
          </w:p>
        </w:tc>
        <w:tc>
          <w:tcPr>
            <w:tcW w:w="709" w:type="dxa"/>
            <w:vAlign w:val="center"/>
          </w:tcPr>
          <w:p w14:paraId="33D85831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4.93</w:t>
            </w:r>
          </w:p>
        </w:tc>
        <w:tc>
          <w:tcPr>
            <w:tcW w:w="1671" w:type="dxa"/>
            <w:vAlign w:val="center"/>
          </w:tcPr>
          <w:p w14:paraId="0DBC1BC8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1.</w:t>
            </w:r>
            <w:r>
              <w:rPr>
                <w:rFonts w:cs="Arial"/>
                <w:color w:val="000000" w:themeColor="text1"/>
              </w:rPr>
              <w:t>88</w:t>
            </w:r>
            <w:r w:rsidRPr="007C2BF6">
              <w:rPr>
                <w:rFonts w:cs="Arial"/>
                <w:color w:val="000000" w:themeColor="text1"/>
              </w:rPr>
              <w:t xml:space="preserve"> – </w:t>
            </w:r>
            <w:r>
              <w:rPr>
                <w:rFonts w:cs="Arial"/>
                <w:color w:val="000000" w:themeColor="text1"/>
              </w:rPr>
              <w:t>14.</w:t>
            </w:r>
            <w:r w:rsidRPr="007C2BF6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117" w:type="dxa"/>
            <w:vAlign w:val="center"/>
          </w:tcPr>
          <w:p w14:paraId="0482822E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7C2BF6">
              <w:rPr>
                <w:rFonts w:cs="Arial"/>
                <w:b/>
                <w:bCs/>
                <w:color w:val="000000" w:themeColor="text1"/>
              </w:rPr>
              <w:t>0.00</w:t>
            </w:r>
            <w:r>
              <w:rPr>
                <w:rFonts w:cs="Arial"/>
                <w:b/>
                <w:bCs/>
                <w:color w:val="000000" w:themeColor="text1"/>
              </w:rPr>
              <w:t>1</w:t>
            </w:r>
            <w:r w:rsidRPr="007C2BF6">
              <w:rPr>
                <w:rFonts w:cs="Arial"/>
                <w:b/>
                <w:bCs/>
                <w:color w:val="000000" w:themeColor="text1"/>
              </w:rPr>
              <w:t>1</w:t>
            </w:r>
            <w:r w:rsidRPr="007C2BF6">
              <w:rPr>
                <w:rFonts w:eastAsia="Times New Roman" w:cs="Arial"/>
                <w:b/>
                <w:color w:val="000000" w:themeColor="text1"/>
                <w:lang w:val="en-US" w:eastAsia="de-DE"/>
              </w:rPr>
              <w:t>*</w:t>
            </w:r>
          </w:p>
        </w:tc>
        <w:tc>
          <w:tcPr>
            <w:tcW w:w="1311" w:type="dxa"/>
            <w:vAlign w:val="center"/>
          </w:tcPr>
          <w:p w14:paraId="1DC8CCDF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4.07</w:t>
            </w:r>
          </w:p>
        </w:tc>
        <w:tc>
          <w:tcPr>
            <w:tcW w:w="1571" w:type="dxa"/>
            <w:vAlign w:val="center"/>
          </w:tcPr>
          <w:p w14:paraId="3B68364B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1.</w:t>
            </w:r>
            <w:r>
              <w:rPr>
                <w:rFonts w:cs="Arial"/>
                <w:color w:val="000000" w:themeColor="text1"/>
              </w:rPr>
              <w:t>2</w:t>
            </w:r>
            <w:r w:rsidRPr="007C2BF6">
              <w:rPr>
                <w:rFonts w:cs="Arial"/>
                <w:color w:val="000000" w:themeColor="text1"/>
              </w:rPr>
              <w:t xml:space="preserve">6 – </w:t>
            </w:r>
            <w:r>
              <w:rPr>
                <w:rFonts w:cs="Arial"/>
                <w:color w:val="000000" w:themeColor="text1"/>
              </w:rPr>
              <w:t>14</w:t>
            </w:r>
            <w:r w:rsidRPr="007C2BF6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1370" w:type="dxa"/>
            <w:vAlign w:val="center"/>
          </w:tcPr>
          <w:p w14:paraId="27F7A653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7C2BF6">
              <w:rPr>
                <w:rFonts w:cs="Arial"/>
                <w:b/>
                <w:bCs/>
                <w:color w:val="000000" w:themeColor="text1"/>
              </w:rPr>
              <w:t>0.0</w:t>
            </w:r>
            <w:r>
              <w:rPr>
                <w:rFonts w:cs="Arial"/>
                <w:b/>
                <w:bCs/>
                <w:color w:val="000000" w:themeColor="text1"/>
              </w:rPr>
              <w:t>183</w:t>
            </w:r>
            <w:r w:rsidRPr="007C2BF6">
              <w:rPr>
                <w:rFonts w:eastAsia="Times New Roman" w:cs="Arial"/>
                <w:b/>
                <w:color w:val="000000" w:themeColor="text1"/>
                <w:lang w:val="en-US" w:eastAsia="de-DE"/>
              </w:rPr>
              <w:t>*</w:t>
            </w:r>
          </w:p>
        </w:tc>
      </w:tr>
      <w:tr w:rsidR="005D6760" w:rsidRPr="00170B6E" w14:paraId="2BE476C4" w14:textId="77777777" w:rsidTr="0092055E">
        <w:trPr>
          <w:trHeight w:val="361"/>
        </w:trPr>
        <w:tc>
          <w:tcPr>
            <w:tcW w:w="3119" w:type="dxa"/>
            <w:vAlign w:val="center"/>
          </w:tcPr>
          <w:p w14:paraId="453D7CB0" w14:textId="77777777" w:rsidR="005D6760" w:rsidRPr="001212CD" w:rsidRDefault="005D6760" w:rsidP="0092055E">
            <w:pPr>
              <w:pStyle w:val="Listenabsatz"/>
              <w:numPr>
                <w:ilvl w:val="0"/>
                <w:numId w:val="23"/>
              </w:numPr>
              <w:adjustRightInd w:val="0"/>
              <w:snapToGrid w:val="0"/>
              <w:spacing w:after="0" w:line="360" w:lineRule="auto"/>
              <w:rPr>
                <w:rFonts w:eastAsia="Times New Roman" w:cs="Arial"/>
                <w:lang w:val="en-US"/>
              </w:rPr>
            </w:pPr>
            <w:r w:rsidRPr="001212CD">
              <w:rPr>
                <w:rFonts w:eastAsia="Times New Roman" w:cs="Arial"/>
                <w:lang w:val="en-US"/>
              </w:rPr>
              <w:t>1,</w:t>
            </w:r>
            <w:r>
              <w:rPr>
                <w:rFonts w:eastAsia="Times New Roman" w:cs="Arial"/>
                <w:lang w:val="en-US"/>
              </w:rPr>
              <w:t>25mm</w:t>
            </w:r>
            <w:del w:id="26" w:author="Mohamed Ayoub" w:date="2021-07-15T21:47:00Z">
              <w:r w:rsidDel="003637E4">
                <w:rPr>
                  <w:rFonts w:eastAsia="Times New Roman" w:cs="Arial"/>
                  <w:lang w:val="en-US"/>
                </w:rPr>
                <w:delText xml:space="preserve"> </w:delText>
              </w:r>
            </w:del>
            <w:r>
              <w:rPr>
                <w:rFonts w:eastAsia="Times New Roman" w:cs="Arial"/>
                <w:lang w:val="en-US"/>
              </w:rPr>
              <w:t xml:space="preserve"> vs. 1,75mm</w:t>
            </w:r>
          </w:p>
        </w:tc>
        <w:tc>
          <w:tcPr>
            <w:tcW w:w="709" w:type="dxa"/>
            <w:vAlign w:val="center"/>
          </w:tcPr>
          <w:p w14:paraId="62E53D15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</w:t>
            </w:r>
            <w:r w:rsidRPr="007C2BF6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20</w:t>
            </w:r>
          </w:p>
        </w:tc>
        <w:tc>
          <w:tcPr>
            <w:tcW w:w="1671" w:type="dxa"/>
            <w:vAlign w:val="center"/>
          </w:tcPr>
          <w:p w14:paraId="0F6543F8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7C2BF6">
              <w:rPr>
                <w:rFonts w:cs="Arial"/>
                <w:color w:val="000000" w:themeColor="text1"/>
              </w:rPr>
              <w:t>2.</w:t>
            </w:r>
            <w:r>
              <w:rPr>
                <w:rFonts w:cs="Arial"/>
                <w:color w:val="000000" w:themeColor="text1"/>
              </w:rPr>
              <w:t>27</w:t>
            </w:r>
            <w:r w:rsidRPr="007C2BF6">
              <w:rPr>
                <w:rFonts w:cs="Arial"/>
                <w:color w:val="000000" w:themeColor="text1"/>
              </w:rPr>
              <w:t xml:space="preserve"> – </w:t>
            </w:r>
            <w:r>
              <w:rPr>
                <w:rFonts w:cs="Arial"/>
                <w:color w:val="000000" w:themeColor="text1"/>
              </w:rPr>
              <w:t>18</w:t>
            </w:r>
            <w:r w:rsidRPr="007C2BF6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1117" w:type="dxa"/>
            <w:vAlign w:val="center"/>
          </w:tcPr>
          <w:p w14:paraId="3AED45CE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7C2BF6">
              <w:rPr>
                <w:rFonts w:cs="Arial"/>
                <w:b/>
                <w:bCs/>
                <w:color w:val="000000" w:themeColor="text1"/>
              </w:rPr>
              <w:t>0.000</w:t>
            </w:r>
            <w:r>
              <w:rPr>
                <w:rFonts w:cs="Arial"/>
                <w:b/>
                <w:bCs/>
                <w:color w:val="000000" w:themeColor="text1"/>
              </w:rPr>
              <w:t>3</w:t>
            </w:r>
            <w:r w:rsidRPr="007C2BF6">
              <w:rPr>
                <w:rFonts w:eastAsia="Times New Roman" w:cs="Arial"/>
                <w:b/>
                <w:color w:val="000000" w:themeColor="text1"/>
                <w:lang w:val="en-US" w:eastAsia="de-DE"/>
              </w:rPr>
              <w:t>*</w:t>
            </w:r>
          </w:p>
        </w:tc>
        <w:tc>
          <w:tcPr>
            <w:tcW w:w="1311" w:type="dxa"/>
            <w:vAlign w:val="center"/>
          </w:tcPr>
          <w:p w14:paraId="3B9BB8F7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  <w:r>
              <w:rPr>
                <w:rFonts w:eastAsia="Times New Roman" w:cs="Arial"/>
                <w:color w:val="000000" w:themeColor="text1"/>
                <w:lang w:val="en-US" w:eastAsia="de-DE"/>
              </w:rPr>
              <w:t>4</w:t>
            </w: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>.</w:t>
            </w:r>
            <w:r>
              <w:rPr>
                <w:rFonts w:eastAsia="Times New Roman" w:cs="Arial"/>
                <w:color w:val="000000" w:themeColor="text1"/>
                <w:lang w:val="en-US" w:eastAsia="de-DE"/>
              </w:rPr>
              <w:t>19</w:t>
            </w:r>
          </w:p>
        </w:tc>
        <w:tc>
          <w:tcPr>
            <w:tcW w:w="1571" w:type="dxa"/>
            <w:vAlign w:val="center"/>
          </w:tcPr>
          <w:p w14:paraId="6013C05C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>1.2</w:t>
            </w:r>
            <w:r>
              <w:rPr>
                <w:rFonts w:eastAsia="Times New Roman" w:cs="Arial"/>
                <w:color w:val="000000" w:themeColor="text1"/>
                <w:lang w:val="en-US" w:eastAsia="de-DE"/>
              </w:rPr>
              <w:t>5</w:t>
            </w: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 xml:space="preserve"> – </w:t>
            </w:r>
            <w:r>
              <w:rPr>
                <w:rFonts w:eastAsia="Times New Roman" w:cs="Arial"/>
                <w:color w:val="000000" w:themeColor="text1"/>
                <w:lang w:val="en-US" w:eastAsia="de-DE"/>
              </w:rPr>
              <w:t>1</w:t>
            </w: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>5.</w:t>
            </w:r>
            <w:r>
              <w:rPr>
                <w:rFonts w:eastAsia="Times New Roman" w:cs="Arial"/>
                <w:color w:val="000000" w:themeColor="text1"/>
                <w:lang w:val="en-US" w:eastAsia="de-DE"/>
              </w:rPr>
              <w:t>37</w:t>
            </w:r>
          </w:p>
        </w:tc>
        <w:tc>
          <w:tcPr>
            <w:tcW w:w="1370" w:type="dxa"/>
            <w:vAlign w:val="center"/>
          </w:tcPr>
          <w:p w14:paraId="70C76116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eastAsia="Times New Roman" w:cs="Arial"/>
                <w:b/>
                <w:color w:val="000000" w:themeColor="text1"/>
                <w:lang w:val="en-US" w:eastAsia="de-DE"/>
              </w:rPr>
            </w:pPr>
            <w:r w:rsidRPr="007C2BF6">
              <w:rPr>
                <w:rFonts w:eastAsia="Times New Roman" w:cs="Arial"/>
                <w:b/>
                <w:color w:val="000000" w:themeColor="text1"/>
                <w:lang w:val="en-US" w:eastAsia="de-DE"/>
              </w:rPr>
              <w:t>0.0</w:t>
            </w:r>
            <w:r>
              <w:rPr>
                <w:rFonts w:eastAsia="Times New Roman" w:cs="Arial"/>
                <w:b/>
                <w:color w:val="000000" w:themeColor="text1"/>
                <w:lang w:val="en-US" w:eastAsia="de-DE"/>
              </w:rPr>
              <w:t>201</w:t>
            </w:r>
            <w:r w:rsidRPr="007C2BF6">
              <w:rPr>
                <w:rFonts w:eastAsia="Times New Roman" w:cs="Arial"/>
                <w:b/>
                <w:color w:val="000000" w:themeColor="text1"/>
                <w:lang w:val="en-US" w:eastAsia="de-DE"/>
              </w:rPr>
              <w:t>*</w:t>
            </w:r>
          </w:p>
        </w:tc>
      </w:tr>
      <w:tr w:rsidR="005D6760" w:rsidRPr="00170B6E" w14:paraId="739321D2" w14:textId="77777777" w:rsidTr="0092055E">
        <w:trPr>
          <w:trHeight w:val="361"/>
        </w:trPr>
        <w:tc>
          <w:tcPr>
            <w:tcW w:w="3119" w:type="dxa"/>
            <w:vAlign w:val="center"/>
          </w:tcPr>
          <w:p w14:paraId="76ACF4B9" w14:textId="77777777" w:rsidR="005D6760" w:rsidRPr="001212CD" w:rsidRDefault="005D6760" w:rsidP="0092055E">
            <w:pPr>
              <w:pStyle w:val="Listenabsatz"/>
              <w:numPr>
                <w:ilvl w:val="0"/>
                <w:numId w:val="23"/>
              </w:numPr>
              <w:adjustRightInd w:val="0"/>
              <w:snapToGrid w:val="0"/>
              <w:spacing w:after="0" w:line="360" w:lineRule="auto"/>
              <w:rPr>
                <w:rFonts w:eastAsia="Times New Roman" w:cs="Arial"/>
                <w:lang w:val="en-US"/>
              </w:rPr>
            </w:pPr>
            <w:r w:rsidRPr="001212CD">
              <w:rPr>
                <w:rFonts w:eastAsia="Times New Roman" w:cs="Arial"/>
                <w:color w:val="000000"/>
                <w:lang w:val="en-US"/>
              </w:rPr>
              <w:t>1,</w:t>
            </w:r>
            <w:r>
              <w:rPr>
                <w:rFonts w:eastAsia="Times New Roman" w:cs="Arial"/>
                <w:color w:val="000000"/>
                <w:lang w:val="en-US"/>
              </w:rPr>
              <w:t>2</w:t>
            </w:r>
            <w:r w:rsidRPr="001212CD">
              <w:rPr>
                <w:rFonts w:eastAsia="Times New Roman" w:cs="Arial"/>
                <w:color w:val="000000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lang w:val="en-US"/>
              </w:rPr>
              <w:t>mm</w:t>
            </w:r>
            <w:del w:id="27" w:author="Mohamed Ayoub" w:date="2021-07-15T21:47:00Z">
              <w:r w:rsidDel="003637E4">
                <w:rPr>
                  <w:rFonts w:eastAsia="Times New Roman" w:cs="Arial"/>
                  <w:color w:val="000000"/>
                  <w:lang w:val="en-US"/>
                </w:rPr>
                <w:delText xml:space="preserve"> </w:delText>
              </w:r>
            </w:del>
            <w:r>
              <w:rPr>
                <w:rFonts w:eastAsia="Times New Roman" w:cs="Arial"/>
                <w:color w:val="000000"/>
                <w:lang w:val="en-US"/>
              </w:rPr>
              <w:t xml:space="preserve"> vs. 2.00mm</w:t>
            </w:r>
          </w:p>
        </w:tc>
        <w:tc>
          <w:tcPr>
            <w:tcW w:w="709" w:type="dxa"/>
            <w:vAlign w:val="center"/>
          </w:tcPr>
          <w:p w14:paraId="64354DE6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2.86</w:t>
            </w:r>
          </w:p>
        </w:tc>
        <w:tc>
          <w:tcPr>
            <w:tcW w:w="1671" w:type="dxa"/>
            <w:vAlign w:val="center"/>
          </w:tcPr>
          <w:p w14:paraId="6BFA5196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Pr="007C2BF6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73</w:t>
            </w:r>
            <w:r w:rsidRPr="007C2BF6">
              <w:rPr>
                <w:rFonts w:cs="Arial"/>
                <w:color w:val="000000" w:themeColor="text1"/>
              </w:rPr>
              <w:t xml:space="preserve"> – </w:t>
            </w:r>
            <w:r>
              <w:rPr>
                <w:rFonts w:cs="Arial"/>
                <w:color w:val="000000" w:themeColor="text1"/>
              </w:rPr>
              <w:t>12</w:t>
            </w:r>
            <w:r w:rsidRPr="007C2BF6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117" w:type="dxa"/>
            <w:vAlign w:val="center"/>
          </w:tcPr>
          <w:p w14:paraId="7D18C9F2" w14:textId="77777777" w:rsidR="005D6760" w:rsidRPr="00EE0CE2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Cs/>
                <w:color w:val="000000" w:themeColor="text1"/>
              </w:rPr>
            </w:pPr>
            <w:r w:rsidRPr="00EE0CE2">
              <w:rPr>
                <w:rFonts w:cs="Arial"/>
                <w:bCs/>
                <w:color w:val="000000" w:themeColor="text1"/>
              </w:rPr>
              <w:t>0.13</w:t>
            </w:r>
          </w:p>
        </w:tc>
        <w:tc>
          <w:tcPr>
            <w:tcW w:w="1311" w:type="dxa"/>
            <w:vAlign w:val="center"/>
          </w:tcPr>
          <w:p w14:paraId="3B083CD4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  <w:r>
              <w:rPr>
                <w:rFonts w:eastAsia="Times New Roman" w:cs="Arial"/>
                <w:color w:val="000000" w:themeColor="text1"/>
                <w:lang w:val="en-US" w:eastAsia="de-DE"/>
              </w:rPr>
              <w:t>2.76</w:t>
            </w:r>
          </w:p>
        </w:tc>
        <w:tc>
          <w:tcPr>
            <w:tcW w:w="1571" w:type="dxa"/>
            <w:vAlign w:val="center"/>
          </w:tcPr>
          <w:p w14:paraId="46126ADB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  <w:r>
              <w:rPr>
                <w:rFonts w:eastAsia="Times New Roman" w:cs="Arial"/>
                <w:color w:val="000000" w:themeColor="text1"/>
                <w:lang w:val="en-US" w:eastAsia="de-DE"/>
              </w:rPr>
              <w:t>0.54</w:t>
            </w: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 xml:space="preserve"> – </w:t>
            </w:r>
            <w:r>
              <w:rPr>
                <w:rFonts w:eastAsia="Times New Roman" w:cs="Arial"/>
                <w:color w:val="000000" w:themeColor="text1"/>
                <w:lang w:val="en-US" w:eastAsia="de-DE"/>
              </w:rPr>
              <w:t>15</w:t>
            </w: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>.</w:t>
            </w:r>
            <w:r>
              <w:rPr>
                <w:rFonts w:eastAsia="Times New Roman" w:cs="Arial"/>
                <w:color w:val="000000" w:themeColor="text1"/>
                <w:lang w:val="en-US" w:eastAsia="de-DE"/>
              </w:rPr>
              <w:t>2</w:t>
            </w:r>
          </w:p>
        </w:tc>
        <w:tc>
          <w:tcPr>
            <w:tcW w:w="1370" w:type="dxa"/>
            <w:vAlign w:val="center"/>
          </w:tcPr>
          <w:p w14:paraId="4B9A253B" w14:textId="77777777" w:rsidR="005D6760" w:rsidRPr="00FA0E54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  <w:r w:rsidRPr="00FA0E54">
              <w:rPr>
                <w:rFonts w:eastAsia="Times New Roman" w:cs="Arial"/>
                <w:color w:val="000000" w:themeColor="text1"/>
                <w:lang w:val="en-US" w:eastAsia="de-DE"/>
              </w:rPr>
              <w:t>0.22</w:t>
            </w:r>
          </w:p>
        </w:tc>
      </w:tr>
      <w:tr w:rsidR="005D6760" w:rsidRPr="00170B6E" w14:paraId="67185B45" w14:textId="77777777" w:rsidTr="0092055E">
        <w:trPr>
          <w:trHeight w:val="361"/>
        </w:trPr>
        <w:tc>
          <w:tcPr>
            <w:tcW w:w="3119" w:type="dxa"/>
            <w:vAlign w:val="center"/>
          </w:tcPr>
          <w:p w14:paraId="6E8569E0" w14:textId="77777777" w:rsidR="005D6760" w:rsidRPr="00FD32A1" w:rsidRDefault="005D6760" w:rsidP="0092055E">
            <w:pPr>
              <w:adjustRightInd w:val="0"/>
              <w:snapToGrid w:val="0"/>
              <w:spacing w:line="360" w:lineRule="auto"/>
              <w:rPr>
                <w:rFonts w:eastAsia="Times New Roman" w:cs="Arial"/>
                <w:color w:val="000000"/>
                <w:lang w:val="en-US"/>
              </w:rPr>
            </w:pPr>
            <w:r w:rsidRPr="00E565E9">
              <w:rPr>
                <w:rFonts w:eastAsia="Times New Roman" w:cs="Arial"/>
                <w:bCs/>
                <w:color w:val="000000"/>
                <w:lang w:val="en-US"/>
              </w:rPr>
              <w:t xml:space="preserve">Access site </w:t>
            </w:r>
          </w:p>
        </w:tc>
        <w:tc>
          <w:tcPr>
            <w:tcW w:w="709" w:type="dxa"/>
            <w:vAlign w:val="center"/>
          </w:tcPr>
          <w:p w14:paraId="0F3BA87E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671" w:type="dxa"/>
            <w:vAlign w:val="center"/>
          </w:tcPr>
          <w:p w14:paraId="7EBBB5D2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023B4782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7C2BF6">
              <w:rPr>
                <w:rFonts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14:paraId="3732F069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</w:p>
        </w:tc>
        <w:tc>
          <w:tcPr>
            <w:tcW w:w="1571" w:type="dxa"/>
            <w:vAlign w:val="center"/>
          </w:tcPr>
          <w:p w14:paraId="383DD01A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</w:p>
        </w:tc>
        <w:tc>
          <w:tcPr>
            <w:tcW w:w="1370" w:type="dxa"/>
            <w:vAlign w:val="center"/>
          </w:tcPr>
          <w:p w14:paraId="36654BC3" w14:textId="77777777" w:rsidR="005D6760" w:rsidRPr="007C2BF6" w:rsidRDefault="005D6760" w:rsidP="0092055E">
            <w:pPr>
              <w:adjustRightInd w:val="0"/>
              <w:snapToGrid w:val="0"/>
              <w:spacing w:line="360" w:lineRule="auto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</w:p>
        </w:tc>
      </w:tr>
      <w:tr w:rsidR="005D6760" w:rsidRPr="00170B6E" w14:paraId="727E292D" w14:textId="77777777" w:rsidTr="0092055E">
        <w:trPr>
          <w:trHeight w:val="361"/>
        </w:trPr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2C724155" w14:textId="77777777" w:rsidR="005D6760" w:rsidRPr="00AD1E94" w:rsidRDefault="005D6760" w:rsidP="0092055E">
            <w:pPr>
              <w:pStyle w:val="Listenabsatz"/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rPr>
                <w:rFonts w:eastAsia="Times New Roman" w:cs="Arial"/>
                <w:bCs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Any femoral vs. single r</w:t>
            </w:r>
            <w:r w:rsidRPr="001212CD">
              <w:rPr>
                <w:rFonts w:eastAsia="Times New Roman" w:cs="Arial"/>
                <w:color w:val="000000"/>
                <w:lang w:val="en-US"/>
              </w:rPr>
              <w:t>adial access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641167F" w14:textId="77777777" w:rsidR="005D6760" w:rsidRPr="007C2BF6" w:rsidRDefault="005D6760" w:rsidP="0092055E">
            <w:pPr>
              <w:adjustRightInd w:val="0"/>
              <w:snapToGrid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Pr="007C2BF6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02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  <w:vAlign w:val="center"/>
          </w:tcPr>
          <w:p w14:paraId="7A08DDF3" w14:textId="77777777" w:rsidR="005D6760" w:rsidRPr="007C2BF6" w:rsidRDefault="005D6760" w:rsidP="0092055E">
            <w:pPr>
              <w:adjustRightInd w:val="0"/>
              <w:snapToGrid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Pr="007C2BF6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70</w:t>
            </w:r>
            <w:r w:rsidRPr="007C2BF6">
              <w:rPr>
                <w:rFonts w:cs="Arial"/>
                <w:color w:val="000000" w:themeColor="text1"/>
              </w:rPr>
              <w:t xml:space="preserve"> – </w:t>
            </w:r>
            <w:r>
              <w:rPr>
                <w:rFonts w:cs="Arial"/>
                <w:color w:val="000000" w:themeColor="text1"/>
              </w:rPr>
              <w:t>5</w:t>
            </w:r>
            <w:r w:rsidRPr="007C2BF6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56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  <w:vAlign w:val="center"/>
          </w:tcPr>
          <w:p w14:paraId="4137AEFC" w14:textId="77777777" w:rsidR="005D6760" w:rsidRPr="007C2BF6" w:rsidRDefault="005D6760" w:rsidP="0092055E">
            <w:pPr>
              <w:adjustRightInd w:val="0"/>
              <w:snapToGrid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7C2BF6">
              <w:rPr>
                <w:rFonts w:cs="Arial"/>
                <w:b/>
                <w:bCs/>
                <w:color w:val="000000" w:themeColor="text1"/>
              </w:rPr>
              <w:t>0.00</w:t>
            </w:r>
            <w:r>
              <w:rPr>
                <w:rFonts w:cs="Arial"/>
                <w:b/>
                <w:bCs/>
                <w:color w:val="000000" w:themeColor="text1"/>
              </w:rPr>
              <w:t>1</w:t>
            </w:r>
            <w:r w:rsidRPr="007C2BF6">
              <w:rPr>
                <w:rFonts w:eastAsia="Times New Roman" w:cs="Arial"/>
                <w:b/>
                <w:color w:val="000000" w:themeColor="text1"/>
                <w:lang w:val="en-US" w:eastAsia="de-DE"/>
              </w:rPr>
              <w:t>*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  <w:vAlign w:val="center"/>
          </w:tcPr>
          <w:p w14:paraId="1040CF31" w14:textId="77777777" w:rsidR="005D6760" w:rsidRPr="007C2BF6" w:rsidRDefault="005D6760" w:rsidP="0092055E">
            <w:pPr>
              <w:adjustRightInd w:val="0"/>
              <w:snapToGrid w:val="0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  <w:r>
              <w:rPr>
                <w:rFonts w:eastAsia="Times New Roman" w:cs="Arial"/>
                <w:color w:val="000000" w:themeColor="text1"/>
                <w:lang w:val="en-US" w:eastAsia="de-DE"/>
              </w:rPr>
              <w:t>2.68</w:t>
            </w:r>
          </w:p>
        </w:tc>
        <w:tc>
          <w:tcPr>
            <w:tcW w:w="1571" w:type="dxa"/>
            <w:tcBorders>
              <w:bottom w:val="single" w:sz="4" w:space="0" w:color="000000"/>
            </w:tcBorders>
            <w:vAlign w:val="center"/>
          </w:tcPr>
          <w:p w14:paraId="215955E2" w14:textId="77777777" w:rsidR="005D6760" w:rsidRPr="007C2BF6" w:rsidRDefault="005D6760" w:rsidP="0092055E">
            <w:pPr>
              <w:adjustRightInd w:val="0"/>
              <w:snapToGrid w:val="0"/>
              <w:jc w:val="center"/>
              <w:rPr>
                <w:rFonts w:eastAsia="Times New Roman" w:cs="Arial"/>
                <w:color w:val="000000" w:themeColor="text1"/>
                <w:lang w:val="en-US" w:eastAsia="de-DE"/>
              </w:rPr>
            </w:pPr>
            <w:r>
              <w:rPr>
                <w:rFonts w:eastAsia="Times New Roman" w:cs="Arial"/>
                <w:color w:val="000000" w:themeColor="text1"/>
                <w:lang w:val="en-US" w:eastAsia="de-DE"/>
              </w:rPr>
              <w:t>1.21</w:t>
            </w:r>
            <w:r w:rsidRPr="007C2BF6">
              <w:rPr>
                <w:rFonts w:eastAsia="Times New Roman" w:cs="Arial"/>
                <w:color w:val="000000" w:themeColor="text1"/>
                <w:lang w:val="en-US" w:eastAsia="de-DE"/>
              </w:rPr>
              <w:t xml:space="preserve"> – </w:t>
            </w:r>
            <w:r>
              <w:rPr>
                <w:rFonts w:eastAsia="Times New Roman" w:cs="Arial"/>
                <w:color w:val="000000" w:themeColor="text1"/>
                <w:lang w:val="en-US" w:eastAsia="de-DE"/>
              </w:rPr>
              <w:t>6.22</w:t>
            </w:r>
          </w:p>
        </w:tc>
        <w:tc>
          <w:tcPr>
            <w:tcW w:w="1370" w:type="dxa"/>
            <w:tcBorders>
              <w:bottom w:val="single" w:sz="4" w:space="0" w:color="000000"/>
            </w:tcBorders>
            <w:vAlign w:val="center"/>
          </w:tcPr>
          <w:p w14:paraId="7B4072B9" w14:textId="77777777" w:rsidR="005D6760" w:rsidRPr="00FA0E54" w:rsidRDefault="005D6760" w:rsidP="0092055E">
            <w:pPr>
              <w:adjustRightInd w:val="0"/>
              <w:snapToGrid w:val="0"/>
              <w:jc w:val="center"/>
              <w:rPr>
                <w:rFonts w:eastAsia="Times New Roman" w:cs="Arial"/>
                <w:b/>
                <w:color w:val="000000" w:themeColor="text1"/>
                <w:lang w:val="en-US" w:eastAsia="de-DE"/>
              </w:rPr>
            </w:pPr>
            <w:r w:rsidRPr="00FA0E54">
              <w:rPr>
                <w:rFonts w:eastAsia="Times New Roman" w:cs="Arial"/>
                <w:b/>
                <w:color w:val="000000" w:themeColor="text1"/>
                <w:lang w:val="en-US" w:eastAsia="de-DE"/>
              </w:rPr>
              <w:t>0.0151*</w:t>
            </w:r>
          </w:p>
        </w:tc>
      </w:tr>
      <w:tr w:rsidR="005D6760" w:rsidRPr="00100665" w14:paraId="37CFF436" w14:textId="77777777" w:rsidTr="0092055E">
        <w:trPr>
          <w:trHeight w:val="361"/>
        </w:trPr>
        <w:tc>
          <w:tcPr>
            <w:tcW w:w="10868" w:type="dxa"/>
            <w:gridSpan w:val="7"/>
            <w:tcBorders>
              <w:top w:val="single" w:sz="4" w:space="0" w:color="000000"/>
            </w:tcBorders>
            <w:vAlign w:val="center"/>
          </w:tcPr>
          <w:p w14:paraId="6CFE9ADB" w14:textId="77777777" w:rsidR="005D6760" w:rsidRDefault="005D6760" w:rsidP="0092055E">
            <w:pPr>
              <w:adjustRightInd w:val="0"/>
              <w:snapToGrid w:val="0"/>
              <w:rPr>
                <w:rFonts w:eastAsia="Times New Roman" w:cs="Arial"/>
                <w:lang w:val="en-US" w:eastAsia="de-DE"/>
              </w:rPr>
            </w:pPr>
          </w:p>
          <w:p w14:paraId="7E87B8F8" w14:textId="77777777" w:rsidR="005D6760" w:rsidRPr="007C2BF6" w:rsidRDefault="005D6760" w:rsidP="0092055E">
            <w:pPr>
              <w:adjustRightInd w:val="0"/>
              <w:snapToGrid w:val="0"/>
              <w:rPr>
                <w:rFonts w:eastAsia="Times New Roman" w:cs="Arial"/>
                <w:color w:val="000000" w:themeColor="text1"/>
                <w:lang w:val="en-US" w:eastAsia="de-DE"/>
              </w:rPr>
            </w:pPr>
            <w:r w:rsidRPr="002E6FB7">
              <w:rPr>
                <w:rFonts w:eastAsia="Times New Roman" w:cs="Arial"/>
                <w:lang w:val="en-US" w:eastAsia="de-DE"/>
              </w:rPr>
              <w:t>CABG = coronary artery bypass grafting, C</w:t>
            </w:r>
            <w:r>
              <w:rPr>
                <w:rFonts w:eastAsia="Times New Roman" w:cs="Arial"/>
                <w:lang w:val="en-US" w:eastAsia="de-DE"/>
              </w:rPr>
              <w:t>TO</w:t>
            </w:r>
            <w:r w:rsidRPr="002E6FB7">
              <w:rPr>
                <w:rFonts w:eastAsia="Times New Roman" w:cs="Arial"/>
                <w:lang w:val="en-US" w:eastAsia="de-DE"/>
              </w:rPr>
              <w:t xml:space="preserve"> = </w:t>
            </w:r>
            <w:r>
              <w:rPr>
                <w:rFonts w:eastAsia="Times New Roman" w:cs="Arial"/>
                <w:lang w:val="en-US" w:eastAsia="de-DE"/>
              </w:rPr>
              <w:t>chronic total occlusion</w:t>
            </w:r>
            <w:r w:rsidRPr="002E6FB7">
              <w:rPr>
                <w:rFonts w:eastAsia="Times New Roman" w:cs="Arial"/>
                <w:lang w:val="en-US" w:eastAsia="de-DE"/>
              </w:rPr>
              <w:t>, LVEF = left ventricular ejection fraction, CI = confidence interval.</w:t>
            </w:r>
          </w:p>
        </w:tc>
      </w:tr>
    </w:tbl>
    <w:p w14:paraId="3FD887AB" w14:textId="77777777" w:rsidR="005D6760" w:rsidRPr="00FC4D33" w:rsidRDefault="005D6760" w:rsidP="005D6760">
      <w:pPr>
        <w:spacing w:line="480" w:lineRule="auto"/>
        <w:jc w:val="both"/>
        <w:rPr>
          <w:rFonts w:eastAsia="Times New Roman" w:cs="Arial"/>
          <w:lang w:val="en-US" w:eastAsia="de-DE"/>
        </w:rPr>
      </w:pPr>
    </w:p>
    <w:p w14:paraId="70D992F8" w14:textId="77777777" w:rsidR="0021599B" w:rsidRPr="007D04F5" w:rsidRDefault="0052620A">
      <w:pPr>
        <w:rPr>
          <w:lang w:val="en-US"/>
        </w:rPr>
      </w:pPr>
    </w:p>
    <w:sectPr w:rsidR="0021599B" w:rsidRPr="007D04F5" w:rsidSect="00D477B6">
      <w:footerReference w:type="default" r:id="rId7"/>
      <w:pgSz w:w="11906" w:h="16838"/>
      <w:pgMar w:top="1440" w:right="1440" w:bottom="1440" w:left="1440" w:header="708" w:footer="708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ED63" w14:textId="77777777" w:rsidR="0052620A" w:rsidRDefault="0052620A">
      <w:pPr>
        <w:spacing w:after="0" w:line="240" w:lineRule="auto"/>
      </w:pPr>
      <w:r>
        <w:separator/>
      </w:r>
    </w:p>
  </w:endnote>
  <w:endnote w:type="continuationSeparator" w:id="0">
    <w:p w14:paraId="59583317" w14:textId="77777777" w:rsidR="0052620A" w:rsidRDefault="005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827867"/>
      <w:docPartObj>
        <w:docPartGallery w:val="Page Numbers (Bottom of Page)"/>
        <w:docPartUnique/>
      </w:docPartObj>
    </w:sdtPr>
    <w:sdtEndPr/>
    <w:sdtContent>
      <w:p w14:paraId="157D68BE" w14:textId="77777777" w:rsidR="00EC318A" w:rsidRDefault="005D676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727F002" w14:textId="77777777" w:rsidR="00EC318A" w:rsidRDefault="005262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E579B" w14:textId="77777777" w:rsidR="0052620A" w:rsidRDefault="0052620A">
      <w:pPr>
        <w:spacing w:after="0" w:line="240" w:lineRule="auto"/>
      </w:pPr>
      <w:r>
        <w:separator/>
      </w:r>
    </w:p>
  </w:footnote>
  <w:footnote w:type="continuationSeparator" w:id="0">
    <w:p w14:paraId="02D2117F" w14:textId="77777777" w:rsidR="0052620A" w:rsidRDefault="005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3E9"/>
    <w:multiLevelType w:val="hybridMultilevel"/>
    <w:tmpl w:val="C7CE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672"/>
    <w:multiLevelType w:val="hybridMultilevel"/>
    <w:tmpl w:val="7B669C76"/>
    <w:lvl w:ilvl="0" w:tplc="83409CA2">
      <w:start w:val="200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1680"/>
    <w:multiLevelType w:val="hybridMultilevel"/>
    <w:tmpl w:val="E848BDD2"/>
    <w:lvl w:ilvl="0" w:tplc="DD2A3B22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3FF5"/>
    <w:multiLevelType w:val="multilevel"/>
    <w:tmpl w:val="AFD2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929E6"/>
    <w:multiLevelType w:val="hybridMultilevel"/>
    <w:tmpl w:val="1B18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45BDA"/>
    <w:multiLevelType w:val="hybridMultilevel"/>
    <w:tmpl w:val="2E34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F2202"/>
    <w:multiLevelType w:val="hybridMultilevel"/>
    <w:tmpl w:val="D32A86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20C4"/>
    <w:multiLevelType w:val="hybridMultilevel"/>
    <w:tmpl w:val="91388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96003"/>
    <w:multiLevelType w:val="hybridMultilevel"/>
    <w:tmpl w:val="939EBA9E"/>
    <w:lvl w:ilvl="0" w:tplc="A866E43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D536A"/>
    <w:multiLevelType w:val="hybridMultilevel"/>
    <w:tmpl w:val="438CD9EE"/>
    <w:lvl w:ilvl="0" w:tplc="4B30DDA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06A04"/>
    <w:multiLevelType w:val="hybridMultilevel"/>
    <w:tmpl w:val="D8B05886"/>
    <w:lvl w:ilvl="0" w:tplc="B37C14B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B0C5D"/>
    <w:multiLevelType w:val="hybridMultilevel"/>
    <w:tmpl w:val="5076424A"/>
    <w:lvl w:ilvl="0" w:tplc="141A9AE2">
      <w:start w:val="4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53C77"/>
    <w:multiLevelType w:val="hybridMultilevel"/>
    <w:tmpl w:val="F03CE496"/>
    <w:lvl w:ilvl="0" w:tplc="B37C14B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B6907"/>
    <w:multiLevelType w:val="hybridMultilevel"/>
    <w:tmpl w:val="0ACCA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635E1"/>
    <w:multiLevelType w:val="multilevel"/>
    <w:tmpl w:val="7C3A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787978"/>
    <w:multiLevelType w:val="hybridMultilevel"/>
    <w:tmpl w:val="54C449C4"/>
    <w:lvl w:ilvl="0" w:tplc="A4BE8F6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711AF"/>
    <w:multiLevelType w:val="hybridMultilevel"/>
    <w:tmpl w:val="4CD63886"/>
    <w:lvl w:ilvl="0" w:tplc="A39C309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9656F"/>
    <w:multiLevelType w:val="hybridMultilevel"/>
    <w:tmpl w:val="1DE2BF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34824"/>
    <w:multiLevelType w:val="hybridMultilevel"/>
    <w:tmpl w:val="7C1848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D2532D"/>
    <w:multiLevelType w:val="hybridMultilevel"/>
    <w:tmpl w:val="C61A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C3AE4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5DD6"/>
    <w:multiLevelType w:val="hybridMultilevel"/>
    <w:tmpl w:val="C7385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3C90"/>
    <w:multiLevelType w:val="hybridMultilevel"/>
    <w:tmpl w:val="BCC0C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00602"/>
    <w:multiLevelType w:val="hybridMultilevel"/>
    <w:tmpl w:val="617E7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BB0B68"/>
    <w:multiLevelType w:val="multilevel"/>
    <w:tmpl w:val="9FC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331A14"/>
    <w:multiLevelType w:val="hybridMultilevel"/>
    <w:tmpl w:val="E3DC119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4"/>
  </w:num>
  <w:num w:numId="5">
    <w:abstractNumId w:val="24"/>
  </w:num>
  <w:num w:numId="6">
    <w:abstractNumId w:val="0"/>
  </w:num>
  <w:num w:numId="7">
    <w:abstractNumId w:val="22"/>
  </w:num>
  <w:num w:numId="8">
    <w:abstractNumId w:val="16"/>
  </w:num>
  <w:num w:numId="9">
    <w:abstractNumId w:val="12"/>
  </w:num>
  <w:num w:numId="10">
    <w:abstractNumId w:val="13"/>
  </w:num>
  <w:num w:numId="11">
    <w:abstractNumId w:val="10"/>
  </w:num>
  <w:num w:numId="12">
    <w:abstractNumId w:val="14"/>
  </w:num>
  <w:num w:numId="13">
    <w:abstractNumId w:val="2"/>
  </w:num>
  <w:num w:numId="14">
    <w:abstractNumId w:val="11"/>
  </w:num>
  <w:num w:numId="15">
    <w:abstractNumId w:val="1"/>
  </w:num>
  <w:num w:numId="16">
    <w:abstractNumId w:val="8"/>
  </w:num>
  <w:num w:numId="17">
    <w:abstractNumId w:val="9"/>
  </w:num>
  <w:num w:numId="18">
    <w:abstractNumId w:val="15"/>
  </w:num>
  <w:num w:numId="19">
    <w:abstractNumId w:val="23"/>
  </w:num>
  <w:num w:numId="20">
    <w:abstractNumId w:val="3"/>
  </w:num>
  <w:num w:numId="21">
    <w:abstractNumId w:val="20"/>
  </w:num>
  <w:num w:numId="22">
    <w:abstractNumId w:val="21"/>
  </w:num>
  <w:num w:numId="23">
    <w:abstractNumId w:val="17"/>
  </w:num>
  <w:num w:numId="24">
    <w:abstractNumId w:val="6"/>
  </w:num>
  <w:num w:numId="2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hamed Ayoub">
    <w15:presenceInfo w15:providerId="Windows Live" w15:userId="d166d33df45d1f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60"/>
    <w:rsid w:val="000163BE"/>
    <w:rsid w:val="00053B1E"/>
    <w:rsid w:val="00055561"/>
    <w:rsid w:val="00080D5B"/>
    <w:rsid w:val="000F7A9E"/>
    <w:rsid w:val="00100665"/>
    <w:rsid w:val="00123627"/>
    <w:rsid w:val="00135680"/>
    <w:rsid w:val="001460E7"/>
    <w:rsid w:val="0014767E"/>
    <w:rsid w:val="00197843"/>
    <w:rsid w:val="001D05D1"/>
    <w:rsid w:val="001F503A"/>
    <w:rsid w:val="00206CDD"/>
    <w:rsid w:val="00226B2D"/>
    <w:rsid w:val="00267B27"/>
    <w:rsid w:val="002B7EBE"/>
    <w:rsid w:val="002C4882"/>
    <w:rsid w:val="002E25FB"/>
    <w:rsid w:val="00310F73"/>
    <w:rsid w:val="00321680"/>
    <w:rsid w:val="00326636"/>
    <w:rsid w:val="003529EE"/>
    <w:rsid w:val="00353D57"/>
    <w:rsid w:val="003555AF"/>
    <w:rsid w:val="003637E4"/>
    <w:rsid w:val="00377916"/>
    <w:rsid w:val="00393A13"/>
    <w:rsid w:val="003B4D5D"/>
    <w:rsid w:val="003B7898"/>
    <w:rsid w:val="003C5775"/>
    <w:rsid w:val="003D2F53"/>
    <w:rsid w:val="003D5A07"/>
    <w:rsid w:val="003E0AC4"/>
    <w:rsid w:val="00414A54"/>
    <w:rsid w:val="00421948"/>
    <w:rsid w:val="0044151C"/>
    <w:rsid w:val="00446F2B"/>
    <w:rsid w:val="004852BF"/>
    <w:rsid w:val="004B073C"/>
    <w:rsid w:val="004C7BFE"/>
    <w:rsid w:val="004D4C68"/>
    <w:rsid w:val="004E297A"/>
    <w:rsid w:val="004F41D9"/>
    <w:rsid w:val="004F6F03"/>
    <w:rsid w:val="0052250E"/>
    <w:rsid w:val="0052620A"/>
    <w:rsid w:val="00547AA1"/>
    <w:rsid w:val="00550A2E"/>
    <w:rsid w:val="00566D11"/>
    <w:rsid w:val="00585490"/>
    <w:rsid w:val="005A5F0E"/>
    <w:rsid w:val="005D6760"/>
    <w:rsid w:val="005E6A61"/>
    <w:rsid w:val="005F3159"/>
    <w:rsid w:val="005F6BD2"/>
    <w:rsid w:val="00621D5E"/>
    <w:rsid w:val="00622E27"/>
    <w:rsid w:val="006371D3"/>
    <w:rsid w:val="00651AD9"/>
    <w:rsid w:val="00653925"/>
    <w:rsid w:val="00664A76"/>
    <w:rsid w:val="00665F25"/>
    <w:rsid w:val="00667DBB"/>
    <w:rsid w:val="006864D3"/>
    <w:rsid w:val="00693796"/>
    <w:rsid w:val="006A1FE1"/>
    <w:rsid w:val="006D4E5C"/>
    <w:rsid w:val="006E7FD7"/>
    <w:rsid w:val="00700F3B"/>
    <w:rsid w:val="0071557C"/>
    <w:rsid w:val="00715BE0"/>
    <w:rsid w:val="00720F74"/>
    <w:rsid w:val="00722DB9"/>
    <w:rsid w:val="007335E2"/>
    <w:rsid w:val="007576D1"/>
    <w:rsid w:val="00775ACB"/>
    <w:rsid w:val="00777EF5"/>
    <w:rsid w:val="00792223"/>
    <w:rsid w:val="007A6519"/>
    <w:rsid w:val="007B2C1F"/>
    <w:rsid w:val="007D04F5"/>
    <w:rsid w:val="007D54BD"/>
    <w:rsid w:val="007E0EDF"/>
    <w:rsid w:val="008368EF"/>
    <w:rsid w:val="00844889"/>
    <w:rsid w:val="00860263"/>
    <w:rsid w:val="00865834"/>
    <w:rsid w:val="00886EBB"/>
    <w:rsid w:val="00892C67"/>
    <w:rsid w:val="008B11C5"/>
    <w:rsid w:val="008C52A9"/>
    <w:rsid w:val="008C7009"/>
    <w:rsid w:val="00937493"/>
    <w:rsid w:val="00941FA1"/>
    <w:rsid w:val="00942C73"/>
    <w:rsid w:val="009463FD"/>
    <w:rsid w:val="00947177"/>
    <w:rsid w:val="00950649"/>
    <w:rsid w:val="009919D2"/>
    <w:rsid w:val="0099562F"/>
    <w:rsid w:val="009D0778"/>
    <w:rsid w:val="009D4511"/>
    <w:rsid w:val="00A043A6"/>
    <w:rsid w:val="00A64CCD"/>
    <w:rsid w:val="00AA4B51"/>
    <w:rsid w:val="00AE1161"/>
    <w:rsid w:val="00AF7D7E"/>
    <w:rsid w:val="00B05DE5"/>
    <w:rsid w:val="00B6331C"/>
    <w:rsid w:val="00B6341C"/>
    <w:rsid w:val="00B835FD"/>
    <w:rsid w:val="00B939D1"/>
    <w:rsid w:val="00B97887"/>
    <w:rsid w:val="00BC5AFE"/>
    <w:rsid w:val="00BD25E5"/>
    <w:rsid w:val="00BE3DE1"/>
    <w:rsid w:val="00C30773"/>
    <w:rsid w:val="00C63EDF"/>
    <w:rsid w:val="00C72863"/>
    <w:rsid w:val="00C8228E"/>
    <w:rsid w:val="00C917E5"/>
    <w:rsid w:val="00CA2F66"/>
    <w:rsid w:val="00CA3093"/>
    <w:rsid w:val="00CB1A79"/>
    <w:rsid w:val="00CB7AFC"/>
    <w:rsid w:val="00CC16D1"/>
    <w:rsid w:val="00CC3200"/>
    <w:rsid w:val="00CD2CE6"/>
    <w:rsid w:val="00CF5D34"/>
    <w:rsid w:val="00D05B86"/>
    <w:rsid w:val="00D23B71"/>
    <w:rsid w:val="00D368E9"/>
    <w:rsid w:val="00D41B3A"/>
    <w:rsid w:val="00D805F7"/>
    <w:rsid w:val="00D94616"/>
    <w:rsid w:val="00DB2CB0"/>
    <w:rsid w:val="00DE0DCF"/>
    <w:rsid w:val="00DF74DD"/>
    <w:rsid w:val="00E27E50"/>
    <w:rsid w:val="00E33104"/>
    <w:rsid w:val="00E42062"/>
    <w:rsid w:val="00E45D65"/>
    <w:rsid w:val="00E52C9A"/>
    <w:rsid w:val="00E73D6F"/>
    <w:rsid w:val="00EA0260"/>
    <w:rsid w:val="00EA79FA"/>
    <w:rsid w:val="00EB2DBF"/>
    <w:rsid w:val="00ED1CAD"/>
    <w:rsid w:val="00EF091F"/>
    <w:rsid w:val="00F934CF"/>
    <w:rsid w:val="00FA0C3D"/>
    <w:rsid w:val="00FD29DD"/>
    <w:rsid w:val="00FD31F1"/>
    <w:rsid w:val="00FD676B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FF10F"/>
  <w14:defaultImageDpi w14:val="32767"/>
  <w15:chartTrackingRefBased/>
  <w15:docId w15:val="{3A037BAB-605C-CC48-9103-E24BA0ED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D6760"/>
    <w:pPr>
      <w:spacing w:after="160" w:line="259" w:lineRule="auto"/>
    </w:pPr>
    <w:rPr>
      <w:rFonts w:ascii="Arial" w:hAnsi="Arial"/>
      <w:sz w:val="22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D6760"/>
    <w:pPr>
      <w:keepNext/>
      <w:spacing w:before="240" w:after="60" w:line="240" w:lineRule="auto"/>
      <w:outlineLvl w:val="0"/>
    </w:pPr>
    <w:rPr>
      <w:rFonts w:eastAsia="Times New Roman" w:cs="Cambria"/>
      <w:b/>
      <w:bCs/>
      <w:kern w:val="32"/>
      <w:sz w:val="24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EB2DBF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B2DBF"/>
    <w:rPr>
      <w:rFonts w:ascii="Consolas" w:hAnsi="Consolas" w:cs="Consolas"/>
      <w:sz w:val="21"/>
      <w:szCs w:val="21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5D6760"/>
    <w:rPr>
      <w:rFonts w:ascii="Arial" w:eastAsia="Times New Roman" w:hAnsi="Arial" w:cs="Cambria"/>
      <w:b/>
      <w:bCs/>
      <w:kern w:val="32"/>
      <w:szCs w:val="32"/>
      <w:lang w:eastAsia="de-DE"/>
    </w:rPr>
  </w:style>
  <w:style w:type="character" w:customStyle="1" w:styleId="current-selection">
    <w:name w:val="current-selection"/>
    <w:basedOn w:val="Absatz-Standardschriftart"/>
    <w:rsid w:val="005D6760"/>
  </w:style>
  <w:style w:type="character" w:customStyle="1" w:styleId="a">
    <w:name w:val="_"/>
    <w:basedOn w:val="Absatz-Standardschriftart"/>
    <w:rsid w:val="005D6760"/>
  </w:style>
  <w:style w:type="character" w:customStyle="1" w:styleId="ff3">
    <w:name w:val="ff3"/>
    <w:basedOn w:val="Absatz-Standardschriftart"/>
    <w:rsid w:val="005D6760"/>
  </w:style>
  <w:style w:type="character" w:styleId="Fett">
    <w:name w:val="Strong"/>
    <w:basedOn w:val="Absatz-Standardschriftart"/>
    <w:uiPriority w:val="22"/>
    <w:qFormat/>
    <w:rsid w:val="005D6760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5D6760"/>
    <w:pPr>
      <w:spacing w:after="200" w:line="276" w:lineRule="auto"/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D6760"/>
    <w:rPr>
      <w:rFonts w:ascii="Arial" w:hAnsi="Arial"/>
      <w:sz w:val="22"/>
      <w:szCs w:val="22"/>
      <w:lang w:val="de-CH"/>
    </w:rPr>
  </w:style>
  <w:style w:type="paragraph" w:styleId="StandardWeb">
    <w:name w:val="Normal (Web)"/>
    <w:basedOn w:val="Standard"/>
    <w:uiPriority w:val="99"/>
    <w:rsid w:val="005D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Kommentarzeichen">
    <w:name w:val="annotation reference"/>
    <w:uiPriority w:val="99"/>
    <w:semiHidden/>
    <w:unhideWhenUsed/>
    <w:rsid w:val="005D676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5D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6760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760"/>
    <w:rPr>
      <w:rFonts w:ascii="Tahoma" w:hAnsi="Tahoma" w:cs="Tahoma"/>
      <w:sz w:val="16"/>
      <w:szCs w:val="16"/>
      <w:lang w:val="de-CH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D6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D6760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760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de-CH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760"/>
    <w:rPr>
      <w:rFonts w:ascii="Times New Roman" w:eastAsia="Times New Roman" w:hAnsi="Times New Roman" w:cs="Times New Roman"/>
      <w:b/>
      <w:bCs/>
      <w:sz w:val="20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rsid w:val="005D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D6760"/>
    <w:rPr>
      <w:rFonts w:ascii="Times New Roman" w:eastAsia="Times New Roman" w:hAnsi="Times New Roman" w:cs="Times New Roman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5D676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D6760"/>
    <w:rPr>
      <w:rFonts w:ascii="Calibri" w:hAnsi="Calibri" w:cs="Calibri"/>
      <w:noProof/>
      <w:sz w:val="22"/>
      <w:szCs w:val="22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5D676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5D6760"/>
    <w:rPr>
      <w:rFonts w:ascii="Calibri" w:hAnsi="Calibri" w:cs="Calibri"/>
      <w:noProof/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5D6760"/>
    <w:rPr>
      <w:color w:val="0563C1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5D6760"/>
  </w:style>
  <w:style w:type="character" w:customStyle="1" w:styleId="tgc">
    <w:name w:val="_tgc"/>
    <w:basedOn w:val="Absatz-Standardschriftart"/>
    <w:rsid w:val="005D6760"/>
  </w:style>
  <w:style w:type="table" w:styleId="Tabellenraster">
    <w:name w:val="Table Grid"/>
    <w:basedOn w:val="NormaleTabelle"/>
    <w:uiPriority w:val="39"/>
    <w:rsid w:val="005D6760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5D6760"/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5D676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6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760"/>
    <w:rPr>
      <w:rFonts w:ascii="Arial" w:hAnsi="Arial"/>
      <w:sz w:val="22"/>
      <w:szCs w:val="22"/>
      <w:lang w:val="de-CH"/>
    </w:rPr>
  </w:style>
  <w:style w:type="paragraph" w:styleId="berarbeitung">
    <w:name w:val="Revision"/>
    <w:hidden/>
    <w:uiPriority w:val="99"/>
    <w:semiHidden/>
    <w:rsid w:val="005D6760"/>
    <w:rPr>
      <w:sz w:val="22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D6760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5D6760"/>
    <w:rPr>
      <w:i/>
      <w:iCs/>
    </w:rPr>
  </w:style>
  <w:style w:type="character" w:customStyle="1" w:styleId="text">
    <w:name w:val="text"/>
    <w:basedOn w:val="Absatz-Standardschriftart"/>
    <w:rsid w:val="005D6760"/>
  </w:style>
  <w:style w:type="paragraph" w:styleId="Endnotentext">
    <w:name w:val="endnote text"/>
    <w:basedOn w:val="Standard"/>
    <w:link w:val="EndnotentextZchn"/>
    <w:uiPriority w:val="99"/>
    <w:semiHidden/>
    <w:unhideWhenUsed/>
    <w:rsid w:val="005D676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D6760"/>
    <w:rPr>
      <w:rFonts w:ascii="Arial" w:hAnsi="Arial"/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5D6760"/>
    <w:rPr>
      <w:vertAlign w:val="superscript"/>
    </w:rPr>
  </w:style>
  <w:style w:type="character" w:customStyle="1" w:styleId="period">
    <w:name w:val="period"/>
    <w:basedOn w:val="Absatz-Standardschriftart"/>
    <w:rsid w:val="005D6760"/>
  </w:style>
  <w:style w:type="character" w:customStyle="1" w:styleId="apple-converted-space">
    <w:name w:val="apple-converted-space"/>
    <w:basedOn w:val="Absatz-Standardschriftart"/>
    <w:rsid w:val="005D6760"/>
  </w:style>
  <w:style w:type="character" w:customStyle="1" w:styleId="cit">
    <w:name w:val="cit"/>
    <w:basedOn w:val="Absatz-Standardschriftart"/>
    <w:rsid w:val="005D6760"/>
  </w:style>
  <w:style w:type="character" w:customStyle="1" w:styleId="citation-doi">
    <w:name w:val="citation-doi"/>
    <w:basedOn w:val="Absatz-Standardschriftart"/>
    <w:rsid w:val="005D6760"/>
  </w:style>
  <w:style w:type="character" w:customStyle="1" w:styleId="ahead-of-print">
    <w:name w:val="ahead-of-print"/>
    <w:basedOn w:val="Absatz-Standardschriftart"/>
    <w:rsid w:val="005D6760"/>
  </w:style>
  <w:style w:type="character" w:customStyle="1" w:styleId="authors-list-item">
    <w:name w:val="authors-list-item"/>
    <w:basedOn w:val="Absatz-Standardschriftart"/>
    <w:rsid w:val="005D6760"/>
  </w:style>
  <w:style w:type="character" w:customStyle="1" w:styleId="author-sup-separator">
    <w:name w:val="author-sup-separator"/>
    <w:basedOn w:val="Absatz-Standardschriftart"/>
    <w:rsid w:val="005D6760"/>
  </w:style>
  <w:style w:type="character" w:customStyle="1" w:styleId="comma">
    <w:name w:val="comma"/>
    <w:basedOn w:val="Absatz-Standardschriftart"/>
    <w:rsid w:val="005D6760"/>
  </w:style>
  <w:style w:type="character" w:customStyle="1" w:styleId="identifier">
    <w:name w:val="identifier"/>
    <w:basedOn w:val="Absatz-Standardschriftart"/>
    <w:rsid w:val="005D6760"/>
  </w:style>
  <w:style w:type="character" w:customStyle="1" w:styleId="id-label">
    <w:name w:val="id-label"/>
    <w:basedOn w:val="Absatz-Standardschriftart"/>
    <w:rsid w:val="005D676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D6760"/>
    <w:rPr>
      <w:color w:val="605E5C"/>
      <w:shd w:val="clear" w:color="auto" w:fill="E1DFDD"/>
    </w:rPr>
  </w:style>
  <w:style w:type="character" w:customStyle="1" w:styleId="EndNoteBibliographyChar">
    <w:name w:val="EndNote Bibliography Char"/>
    <w:basedOn w:val="Absatz-Standardschriftart"/>
    <w:rsid w:val="005D6760"/>
    <w:rPr>
      <w:rFonts w:ascii="Calibri" w:eastAsia="Times New Roman" w:hAnsi="Calibri" w:cs="Calibri"/>
      <w:noProof/>
      <w:szCs w:val="24"/>
      <w:lang w:eastAsia="en-GB"/>
    </w:rPr>
  </w:style>
  <w:style w:type="character" w:styleId="NichtaufgelsteErwhnung">
    <w:name w:val="Unresolved Mention"/>
    <w:basedOn w:val="Absatz-Standardschriftart"/>
    <w:uiPriority w:val="99"/>
    <w:unhideWhenUsed/>
    <w:rsid w:val="005D6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5089</Characters>
  <Application>Microsoft Office Word</Application>
  <DocSecurity>0</DocSecurity>
  <Lines>71</Lines>
  <Paragraphs>13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Kambis Mashayekhi</dc:creator>
  <cp:keywords/>
  <dc:description/>
  <cp:lastModifiedBy>Kambis Mashayekhi</cp:lastModifiedBy>
  <cp:revision>8</cp:revision>
  <dcterms:created xsi:type="dcterms:W3CDTF">2021-07-15T19:24:00Z</dcterms:created>
  <dcterms:modified xsi:type="dcterms:W3CDTF">2021-07-29T21:28:00Z</dcterms:modified>
</cp:coreProperties>
</file>