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C2DF" w14:textId="7AE51131" w:rsidR="00D84064" w:rsidRPr="00D84064" w:rsidRDefault="00D84064">
      <w:pPr>
        <w:rPr>
          <w:ins w:id="0" w:author="顾 凌峰" w:date="2021-07-30T21:40:00Z"/>
          <w:rFonts w:ascii="Times New Roman" w:hAnsi="Times New Roman" w:cs="Times New Roman"/>
          <w:b/>
          <w:bCs/>
          <w:sz w:val="24"/>
          <w:szCs w:val="24"/>
          <w:rPrChange w:id="1" w:author="顾 凌峰" w:date="2021-07-30T21:40:00Z">
            <w:rPr>
              <w:ins w:id="2" w:author="顾 凌峰" w:date="2021-07-30T21:40:00Z"/>
            </w:rPr>
          </w:rPrChange>
        </w:rPr>
      </w:pPr>
      <w:ins w:id="3" w:author="顾 凌峰" w:date="2021-07-30T21:40:00Z">
        <w:r w:rsidRPr="00D84064">
          <w:rPr>
            <w:rFonts w:ascii="Times New Roman" w:hAnsi="Times New Roman" w:cs="Times New Roman"/>
            <w:b/>
            <w:bCs/>
            <w:sz w:val="24"/>
            <w:szCs w:val="24"/>
            <w:rPrChange w:id="4" w:author="顾 凌峰" w:date="2021-07-30T21:40:00Z">
              <w:rPr/>
            </w:rPrChange>
          </w:rPr>
          <w:t>Supplemental Figure 1</w:t>
        </w:r>
      </w:ins>
    </w:p>
    <w:p w14:paraId="0F45C77B" w14:textId="4A2F0EF6" w:rsidR="007E5007" w:rsidRDefault="004475B8">
      <w:ins w:id="5" w:author="顾 凌峰" w:date="2021-07-26T22:26:00Z">
        <w:r>
          <w:rPr>
            <w:noProof/>
          </w:rPr>
          <w:drawing>
            <wp:inline distT="0" distB="0" distL="0" distR="0" wp14:anchorId="6A8CC65F" wp14:editId="1C15C0B3">
              <wp:extent cx="5274310" cy="2252345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2252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7E5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1836" w14:textId="77777777" w:rsidR="00AA6BD5" w:rsidRDefault="00AA6BD5" w:rsidP="004475B8">
      <w:r>
        <w:separator/>
      </w:r>
    </w:p>
  </w:endnote>
  <w:endnote w:type="continuationSeparator" w:id="0">
    <w:p w14:paraId="60BDAC8D" w14:textId="77777777" w:rsidR="00AA6BD5" w:rsidRDefault="00AA6BD5" w:rsidP="004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A6C0" w14:textId="77777777" w:rsidR="00AA6BD5" w:rsidRDefault="00AA6BD5" w:rsidP="004475B8">
      <w:r>
        <w:separator/>
      </w:r>
    </w:p>
  </w:footnote>
  <w:footnote w:type="continuationSeparator" w:id="0">
    <w:p w14:paraId="44CF5CBE" w14:textId="77777777" w:rsidR="00AA6BD5" w:rsidRDefault="00AA6BD5" w:rsidP="004475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顾 凌峰">
    <w15:presenceInfo w15:providerId="Windows Live" w15:userId="f24071700f4c5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2B"/>
    <w:rsid w:val="00020E2B"/>
    <w:rsid w:val="001F5F43"/>
    <w:rsid w:val="004475B8"/>
    <w:rsid w:val="007E5007"/>
    <w:rsid w:val="00AA6BD5"/>
    <w:rsid w:val="00D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2BF4"/>
  <w15:chartTrackingRefBased/>
  <w15:docId w15:val="{C8DA9C4F-C5B1-446A-B14B-E9533B5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凌峰</dc:creator>
  <cp:keywords/>
  <dc:description/>
  <cp:lastModifiedBy>顾 凌峰</cp:lastModifiedBy>
  <cp:revision>3</cp:revision>
  <dcterms:created xsi:type="dcterms:W3CDTF">2021-07-26T14:25:00Z</dcterms:created>
  <dcterms:modified xsi:type="dcterms:W3CDTF">2021-07-30T13:40:00Z</dcterms:modified>
</cp:coreProperties>
</file>