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893" w:type="dxa"/>
        <w:tblInd w:w="-11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  <w:gridCol w:w="1701"/>
        <w:gridCol w:w="142"/>
        <w:gridCol w:w="1134"/>
        <w:gridCol w:w="1526"/>
        <w:gridCol w:w="884"/>
        <w:gridCol w:w="812"/>
        <w:gridCol w:w="158"/>
      </w:tblGrid>
      <w:tr w:rsidR="008A3A05" w:rsidRPr="000E5DAE" w:rsidDel="00424158" w14:paraId="307E45E7" w14:textId="742FF5F7" w:rsidTr="00424158">
        <w:trPr>
          <w:gridAfter w:val="1"/>
          <w:wAfter w:w="158" w:type="dxa"/>
          <w:trHeight w:val="292"/>
          <w:del w:id="0" w:author="顾 凌峰" w:date="2021-07-06T08:53:00Z"/>
        </w:trPr>
        <w:tc>
          <w:tcPr>
            <w:tcW w:w="10735" w:type="dxa"/>
            <w:gridSpan w:val="8"/>
            <w:tcBorders>
              <w:top w:val="nil"/>
              <w:bottom w:val="single" w:sz="4" w:space="0" w:color="auto"/>
            </w:tcBorders>
          </w:tcPr>
          <w:p w14:paraId="768D9446" w14:textId="614D7936" w:rsidR="008A3A05" w:rsidRPr="000E5DAE" w:rsidDel="00424158" w:rsidRDefault="008A3A05" w:rsidP="00771DC3">
            <w:pPr>
              <w:jc w:val="left"/>
              <w:rPr>
                <w:del w:id="1" w:author="顾 凌峰" w:date="2021-07-06T08:53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2" w:author="顾 凌峰" w:date="2021-07-06T08:53:00Z">
              <w:r w:rsidRPr="008A3A05" w:rsidDel="0042415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Supplemental</w:delText>
              </w:r>
              <w:r w:rsidDel="0042415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 xml:space="preserve"> </w:delText>
              </w:r>
              <w:r w:rsidRPr="000E5DAE" w:rsidDel="00424158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delText xml:space="preserve">Table </w:delText>
              </w:r>
              <w:r w:rsidDel="00424158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delText>1</w:delText>
              </w:r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 xml:space="preserve"> </w:delText>
              </w:r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Univariate COX regression analyses for predicting MACEs</w:delText>
              </w:r>
            </w:del>
          </w:p>
        </w:tc>
      </w:tr>
      <w:tr w:rsidR="008A3A05" w:rsidRPr="000E5DAE" w:rsidDel="00424158" w14:paraId="33DF696E" w14:textId="478CCAF2" w:rsidTr="00424158">
        <w:trPr>
          <w:gridAfter w:val="1"/>
          <w:wAfter w:w="158" w:type="dxa"/>
          <w:trHeight w:val="292"/>
          <w:del w:id="3" w:author="顾 凌峰" w:date="2021-07-06T08:53:00Z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4C8E26" w14:textId="51CF7F2E" w:rsidR="008A3A05" w:rsidRPr="000E5DAE" w:rsidDel="00424158" w:rsidRDefault="008A3A05" w:rsidP="00771DC3">
            <w:pPr>
              <w:rPr>
                <w:del w:id="4" w:author="顾 凌峰" w:date="2021-07-06T08:53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5" w:author="顾 凌峰" w:date="2021-07-06T08:53:00Z">
              <w:r w:rsidRPr="000E5DAE" w:rsidDel="0042415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Variable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642D6" w14:textId="0C9FF65D" w:rsidR="008A3A05" w:rsidRPr="000E5DAE" w:rsidDel="00424158" w:rsidRDefault="008A3A05" w:rsidP="00771DC3">
            <w:pPr>
              <w:jc w:val="left"/>
              <w:rPr>
                <w:del w:id="6" w:author="顾 凌峰" w:date="2021-07-06T08:53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7" w:author="顾 凌峰" w:date="2021-07-06T08:53:00Z">
              <w:r w:rsidRPr="000E5DAE" w:rsidDel="0042415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Hazard Ratio</w:delText>
              </w:r>
            </w:del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6EEF78" w14:textId="763D2136" w:rsidR="008A3A05" w:rsidRPr="000E5DAE" w:rsidDel="00424158" w:rsidRDefault="008A3A05" w:rsidP="00771DC3">
            <w:pPr>
              <w:jc w:val="center"/>
              <w:rPr>
                <w:del w:id="8" w:author="顾 凌峰" w:date="2021-07-06T08:53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9" w:author="顾 凌峰" w:date="2021-07-06T08:53:00Z">
              <w:r w:rsidRPr="000E5DAE" w:rsidDel="0042415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95%CI</w:delText>
              </w:r>
            </w:del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5C5BB" w14:textId="2AE8FF09" w:rsidR="008A3A05" w:rsidRPr="000E5DAE" w:rsidDel="00424158" w:rsidRDefault="008A3A05" w:rsidP="00771DC3">
            <w:pPr>
              <w:jc w:val="center"/>
              <w:rPr>
                <w:del w:id="10" w:author="顾 凌峰" w:date="2021-07-06T08:53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11" w:author="顾 凌峰" w:date="2021-07-06T08:53:00Z">
              <w:r w:rsidRPr="000E5DAE" w:rsidDel="0042415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P Value</w:delText>
              </w:r>
            </w:del>
          </w:p>
        </w:tc>
      </w:tr>
      <w:tr w:rsidR="008A3A05" w:rsidRPr="000E5DAE" w:rsidDel="00424158" w14:paraId="2F77277B" w14:textId="62498B58" w:rsidTr="00424158">
        <w:trPr>
          <w:gridAfter w:val="1"/>
          <w:wAfter w:w="158" w:type="dxa"/>
          <w:trHeight w:val="301"/>
          <w:del w:id="12" w:author="顾 凌峰" w:date="2021-07-06T08:53:00Z"/>
        </w:trPr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1CDC7A47" w14:textId="1963B327" w:rsidR="008A3A05" w:rsidRPr="000E5DAE" w:rsidDel="00424158" w:rsidRDefault="008A3A05" w:rsidP="00771DC3">
            <w:pPr>
              <w:rPr>
                <w:del w:id="13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4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Age (per 10-year increase)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514BBD0D" w14:textId="4A570594" w:rsidR="008A3A05" w:rsidRPr="000E5DAE" w:rsidDel="00424158" w:rsidRDefault="008A3A05" w:rsidP="00771DC3">
            <w:pPr>
              <w:jc w:val="center"/>
              <w:rPr>
                <w:del w:id="15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6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1.52</w:delText>
              </w:r>
            </w:del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14:paraId="61A06B98" w14:textId="0002D9F8" w:rsidR="008A3A05" w:rsidRPr="000E5DAE" w:rsidDel="00424158" w:rsidRDefault="008A3A05" w:rsidP="00771DC3">
            <w:pPr>
              <w:jc w:val="center"/>
              <w:rPr>
                <w:del w:id="17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8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1.25-1.85</w:delText>
              </w:r>
            </w:del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14:paraId="624C982F" w14:textId="67EF4C28" w:rsidR="008A3A05" w:rsidRPr="000E5DAE" w:rsidDel="00424158" w:rsidRDefault="008A3A05" w:rsidP="00771DC3">
            <w:pPr>
              <w:jc w:val="center"/>
              <w:rPr>
                <w:del w:id="19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0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&lt;0.001</w:delText>
              </w:r>
            </w:del>
          </w:p>
        </w:tc>
      </w:tr>
      <w:tr w:rsidR="008A3A05" w:rsidRPr="000E5DAE" w:rsidDel="00424158" w14:paraId="393F4B64" w14:textId="1AAF66C3" w:rsidTr="00424158">
        <w:trPr>
          <w:gridAfter w:val="1"/>
          <w:wAfter w:w="158" w:type="dxa"/>
          <w:trHeight w:val="313"/>
          <w:del w:id="21" w:author="顾 凌峰" w:date="2021-07-06T08:53:00Z"/>
        </w:trPr>
        <w:tc>
          <w:tcPr>
            <w:tcW w:w="4536" w:type="dxa"/>
            <w:gridSpan w:val="2"/>
          </w:tcPr>
          <w:p w14:paraId="09325C73" w14:textId="7F624733" w:rsidR="008A3A05" w:rsidRPr="000E5DAE" w:rsidDel="00424158" w:rsidRDefault="008A3A05" w:rsidP="00771DC3">
            <w:pPr>
              <w:rPr>
                <w:del w:id="22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3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Male</w:delText>
              </w:r>
            </w:del>
          </w:p>
        </w:tc>
        <w:tc>
          <w:tcPr>
            <w:tcW w:w="1843" w:type="dxa"/>
            <w:gridSpan w:val="2"/>
          </w:tcPr>
          <w:p w14:paraId="6C11552E" w14:textId="0F7AF4C1" w:rsidR="008A3A05" w:rsidRPr="000E5DAE" w:rsidDel="00424158" w:rsidRDefault="008A3A05" w:rsidP="00771DC3">
            <w:pPr>
              <w:jc w:val="center"/>
              <w:rPr>
                <w:del w:id="24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5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1.32</w:delText>
              </w:r>
            </w:del>
          </w:p>
        </w:tc>
        <w:tc>
          <w:tcPr>
            <w:tcW w:w="2660" w:type="dxa"/>
            <w:gridSpan w:val="2"/>
          </w:tcPr>
          <w:p w14:paraId="6FFDC8C2" w14:textId="1F985465" w:rsidR="008A3A05" w:rsidRPr="000E5DAE" w:rsidDel="00424158" w:rsidRDefault="008A3A05" w:rsidP="00771DC3">
            <w:pPr>
              <w:jc w:val="center"/>
              <w:rPr>
                <w:del w:id="26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7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0.82-2.12</w:delText>
              </w:r>
            </w:del>
          </w:p>
        </w:tc>
        <w:tc>
          <w:tcPr>
            <w:tcW w:w="1696" w:type="dxa"/>
            <w:gridSpan w:val="2"/>
          </w:tcPr>
          <w:p w14:paraId="760BAED6" w14:textId="06A8F443" w:rsidR="008A3A05" w:rsidRPr="000E5DAE" w:rsidDel="00424158" w:rsidRDefault="008A3A05" w:rsidP="00771DC3">
            <w:pPr>
              <w:jc w:val="center"/>
              <w:rPr>
                <w:del w:id="28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9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0.253</w:delText>
              </w:r>
            </w:del>
          </w:p>
        </w:tc>
      </w:tr>
      <w:tr w:rsidR="008A3A05" w:rsidRPr="000E5DAE" w:rsidDel="00424158" w14:paraId="3744251C" w14:textId="303AE71B" w:rsidTr="00424158">
        <w:trPr>
          <w:gridAfter w:val="1"/>
          <w:wAfter w:w="158" w:type="dxa"/>
          <w:trHeight w:val="313"/>
          <w:del w:id="30" w:author="顾 凌峰" w:date="2021-07-06T08:53:00Z"/>
        </w:trPr>
        <w:tc>
          <w:tcPr>
            <w:tcW w:w="4536" w:type="dxa"/>
            <w:gridSpan w:val="2"/>
          </w:tcPr>
          <w:p w14:paraId="4C3C1AB6" w14:textId="42D5F3C1" w:rsidR="008A3A05" w:rsidRPr="000E5DAE" w:rsidDel="00424158" w:rsidRDefault="008A3A05" w:rsidP="00771DC3">
            <w:pPr>
              <w:rPr>
                <w:del w:id="31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32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BMI</w:delText>
              </w:r>
            </w:del>
          </w:p>
        </w:tc>
        <w:tc>
          <w:tcPr>
            <w:tcW w:w="1843" w:type="dxa"/>
            <w:gridSpan w:val="2"/>
          </w:tcPr>
          <w:p w14:paraId="38D99AB9" w14:textId="69F5C7AE" w:rsidR="008A3A05" w:rsidRPr="000E5DAE" w:rsidDel="00424158" w:rsidRDefault="008A3A05" w:rsidP="00771DC3">
            <w:pPr>
              <w:jc w:val="center"/>
              <w:rPr>
                <w:del w:id="33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34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0.95</w:delText>
              </w:r>
            </w:del>
          </w:p>
        </w:tc>
        <w:tc>
          <w:tcPr>
            <w:tcW w:w="2660" w:type="dxa"/>
            <w:gridSpan w:val="2"/>
          </w:tcPr>
          <w:p w14:paraId="0F11868C" w14:textId="5F5BEFD9" w:rsidR="008A3A05" w:rsidRPr="000E5DAE" w:rsidDel="00424158" w:rsidRDefault="008A3A05" w:rsidP="00771DC3">
            <w:pPr>
              <w:jc w:val="center"/>
              <w:rPr>
                <w:del w:id="35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36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0.89-1.02</w:delText>
              </w:r>
            </w:del>
          </w:p>
        </w:tc>
        <w:tc>
          <w:tcPr>
            <w:tcW w:w="1696" w:type="dxa"/>
            <w:gridSpan w:val="2"/>
          </w:tcPr>
          <w:p w14:paraId="2E636C72" w14:textId="497BDF86" w:rsidR="008A3A05" w:rsidRPr="000E5DAE" w:rsidDel="00424158" w:rsidRDefault="008A3A05" w:rsidP="00771DC3">
            <w:pPr>
              <w:jc w:val="center"/>
              <w:rPr>
                <w:del w:id="37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38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0.135</w:delText>
              </w:r>
            </w:del>
          </w:p>
        </w:tc>
      </w:tr>
      <w:tr w:rsidR="008A3A05" w:rsidRPr="000E5DAE" w:rsidDel="00424158" w14:paraId="4DA84DDA" w14:textId="3FF90851" w:rsidTr="00424158">
        <w:trPr>
          <w:gridAfter w:val="1"/>
          <w:wAfter w:w="158" w:type="dxa"/>
          <w:trHeight w:val="313"/>
          <w:del w:id="39" w:author="顾 凌峰" w:date="2021-07-06T08:53:00Z"/>
        </w:trPr>
        <w:tc>
          <w:tcPr>
            <w:tcW w:w="4536" w:type="dxa"/>
            <w:gridSpan w:val="2"/>
          </w:tcPr>
          <w:p w14:paraId="4C5078E4" w14:textId="236AE080" w:rsidR="008A3A05" w:rsidRPr="000E5DAE" w:rsidDel="00424158" w:rsidRDefault="008A3A05" w:rsidP="00771DC3">
            <w:pPr>
              <w:rPr>
                <w:del w:id="40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41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Hypertension</w:delText>
              </w:r>
            </w:del>
          </w:p>
        </w:tc>
        <w:tc>
          <w:tcPr>
            <w:tcW w:w="1843" w:type="dxa"/>
            <w:gridSpan w:val="2"/>
          </w:tcPr>
          <w:p w14:paraId="463A94E0" w14:textId="096B0EFE" w:rsidR="008A3A05" w:rsidRPr="000E5DAE" w:rsidDel="00424158" w:rsidRDefault="008A3A05" w:rsidP="00771DC3">
            <w:pPr>
              <w:jc w:val="center"/>
              <w:rPr>
                <w:del w:id="42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43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1.04</w:delText>
              </w:r>
            </w:del>
          </w:p>
        </w:tc>
        <w:tc>
          <w:tcPr>
            <w:tcW w:w="2660" w:type="dxa"/>
            <w:gridSpan w:val="2"/>
          </w:tcPr>
          <w:p w14:paraId="506E2B3E" w14:textId="67A558C3" w:rsidR="008A3A05" w:rsidRPr="000E5DAE" w:rsidDel="00424158" w:rsidRDefault="008A3A05" w:rsidP="00771DC3">
            <w:pPr>
              <w:jc w:val="center"/>
              <w:rPr>
                <w:del w:id="44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45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0.68-1.59</w:delText>
              </w:r>
            </w:del>
          </w:p>
        </w:tc>
        <w:tc>
          <w:tcPr>
            <w:tcW w:w="1696" w:type="dxa"/>
            <w:gridSpan w:val="2"/>
          </w:tcPr>
          <w:p w14:paraId="2D7DC982" w14:textId="56B6DAE9" w:rsidR="008A3A05" w:rsidRPr="000E5DAE" w:rsidDel="00424158" w:rsidRDefault="008A3A05" w:rsidP="00771DC3">
            <w:pPr>
              <w:jc w:val="center"/>
              <w:rPr>
                <w:del w:id="46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47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0.853</w:delText>
              </w:r>
            </w:del>
          </w:p>
        </w:tc>
      </w:tr>
      <w:tr w:rsidR="008A3A05" w:rsidRPr="000E5DAE" w:rsidDel="00424158" w14:paraId="53CD38FE" w14:textId="23BA281D" w:rsidTr="00424158">
        <w:trPr>
          <w:gridAfter w:val="1"/>
          <w:wAfter w:w="158" w:type="dxa"/>
          <w:trHeight w:val="313"/>
          <w:del w:id="48" w:author="顾 凌峰" w:date="2021-07-06T08:53:00Z"/>
        </w:trPr>
        <w:tc>
          <w:tcPr>
            <w:tcW w:w="4536" w:type="dxa"/>
            <w:gridSpan w:val="2"/>
          </w:tcPr>
          <w:p w14:paraId="4CBF84ED" w14:textId="36421236" w:rsidR="008A3A05" w:rsidRPr="000E5DAE" w:rsidDel="00424158" w:rsidRDefault="008A3A05" w:rsidP="00771DC3">
            <w:pPr>
              <w:rPr>
                <w:del w:id="49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50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Diabetes mellitus</w:delText>
              </w:r>
            </w:del>
          </w:p>
        </w:tc>
        <w:tc>
          <w:tcPr>
            <w:tcW w:w="1843" w:type="dxa"/>
            <w:gridSpan w:val="2"/>
          </w:tcPr>
          <w:p w14:paraId="6A5B650B" w14:textId="5CC9A7C0" w:rsidR="008A3A05" w:rsidRPr="000E5DAE" w:rsidDel="00424158" w:rsidRDefault="008A3A05" w:rsidP="00771DC3">
            <w:pPr>
              <w:jc w:val="center"/>
              <w:rPr>
                <w:del w:id="51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52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0.84</w:delText>
              </w:r>
            </w:del>
          </w:p>
        </w:tc>
        <w:tc>
          <w:tcPr>
            <w:tcW w:w="2660" w:type="dxa"/>
            <w:gridSpan w:val="2"/>
          </w:tcPr>
          <w:p w14:paraId="4F4034E1" w14:textId="7F1E7F1D" w:rsidR="008A3A05" w:rsidRPr="000E5DAE" w:rsidDel="00424158" w:rsidRDefault="008A3A05" w:rsidP="00771DC3">
            <w:pPr>
              <w:jc w:val="center"/>
              <w:rPr>
                <w:del w:id="53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54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0.52-1.35</w:delText>
              </w:r>
            </w:del>
          </w:p>
        </w:tc>
        <w:tc>
          <w:tcPr>
            <w:tcW w:w="1696" w:type="dxa"/>
            <w:gridSpan w:val="2"/>
          </w:tcPr>
          <w:p w14:paraId="6D398C6E" w14:textId="15100C72" w:rsidR="008A3A05" w:rsidRPr="000E5DAE" w:rsidDel="00424158" w:rsidRDefault="008A3A05" w:rsidP="00771DC3">
            <w:pPr>
              <w:jc w:val="center"/>
              <w:rPr>
                <w:del w:id="55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56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0.462</w:delText>
              </w:r>
            </w:del>
          </w:p>
        </w:tc>
      </w:tr>
      <w:tr w:rsidR="008A3A05" w:rsidRPr="000E5DAE" w:rsidDel="00424158" w14:paraId="39A8027A" w14:textId="30A3F052" w:rsidTr="00424158">
        <w:trPr>
          <w:gridAfter w:val="1"/>
          <w:wAfter w:w="158" w:type="dxa"/>
          <w:trHeight w:val="313"/>
          <w:del w:id="57" w:author="顾 凌峰" w:date="2021-07-06T08:53:00Z"/>
        </w:trPr>
        <w:tc>
          <w:tcPr>
            <w:tcW w:w="4536" w:type="dxa"/>
            <w:gridSpan w:val="2"/>
          </w:tcPr>
          <w:p w14:paraId="03104ACF" w14:textId="5027A130" w:rsidR="008A3A05" w:rsidRPr="000E5DAE" w:rsidDel="00424158" w:rsidRDefault="008A3A05" w:rsidP="00771DC3">
            <w:pPr>
              <w:rPr>
                <w:del w:id="58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59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Dyslipidemia</w:delText>
              </w:r>
            </w:del>
          </w:p>
        </w:tc>
        <w:tc>
          <w:tcPr>
            <w:tcW w:w="1843" w:type="dxa"/>
            <w:gridSpan w:val="2"/>
          </w:tcPr>
          <w:p w14:paraId="23129535" w14:textId="3BA855B5" w:rsidR="008A3A05" w:rsidRPr="000E5DAE" w:rsidDel="00424158" w:rsidRDefault="008A3A05" w:rsidP="00771DC3">
            <w:pPr>
              <w:jc w:val="center"/>
              <w:rPr>
                <w:del w:id="60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61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1.08</w:delText>
              </w:r>
            </w:del>
          </w:p>
        </w:tc>
        <w:tc>
          <w:tcPr>
            <w:tcW w:w="2660" w:type="dxa"/>
            <w:gridSpan w:val="2"/>
          </w:tcPr>
          <w:p w14:paraId="1AF2D9F7" w14:textId="6DEA2926" w:rsidR="008A3A05" w:rsidRPr="000E5DAE" w:rsidDel="00424158" w:rsidRDefault="008A3A05" w:rsidP="00771DC3">
            <w:pPr>
              <w:jc w:val="center"/>
              <w:rPr>
                <w:del w:id="62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63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0.70-1.67</w:delText>
              </w:r>
            </w:del>
          </w:p>
        </w:tc>
        <w:tc>
          <w:tcPr>
            <w:tcW w:w="1696" w:type="dxa"/>
            <w:gridSpan w:val="2"/>
          </w:tcPr>
          <w:p w14:paraId="71A09CB0" w14:textId="7C1AF131" w:rsidR="008A3A05" w:rsidRPr="000E5DAE" w:rsidDel="00424158" w:rsidRDefault="008A3A05" w:rsidP="00771DC3">
            <w:pPr>
              <w:jc w:val="center"/>
              <w:rPr>
                <w:del w:id="64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65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0.721</w:delText>
              </w:r>
            </w:del>
          </w:p>
        </w:tc>
      </w:tr>
      <w:tr w:rsidR="008A3A05" w:rsidRPr="000E5DAE" w:rsidDel="00424158" w14:paraId="79986DEB" w14:textId="389B9007" w:rsidTr="00424158">
        <w:trPr>
          <w:gridAfter w:val="1"/>
          <w:wAfter w:w="158" w:type="dxa"/>
          <w:trHeight w:val="313"/>
          <w:del w:id="66" w:author="顾 凌峰" w:date="2021-07-06T08:53:00Z"/>
        </w:trPr>
        <w:tc>
          <w:tcPr>
            <w:tcW w:w="4536" w:type="dxa"/>
            <w:gridSpan w:val="2"/>
          </w:tcPr>
          <w:p w14:paraId="7D73C394" w14:textId="72E24CE3" w:rsidR="008A3A05" w:rsidRPr="000E5DAE" w:rsidDel="00424158" w:rsidRDefault="008A3A05" w:rsidP="00771DC3">
            <w:pPr>
              <w:rPr>
                <w:del w:id="67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68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Smoking</w:delText>
              </w:r>
            </w:del>
          </w:p>
        </w:tc>
        <w:tc>
          <w:tcPr>
            <w:tcW w:w="1843" w:type="dxa"/>
            <w:gridSpan w:val="2"/>
          </w:tcPr>
          <w:p w14:paraId="5D230CFC" w14:textId="6F5D54B6" w:rsidR="008A3A05" w:rsidRPr="000E5DAE" w:rsidDel="00424158" w:rsidRDefault="008A3A05" w:rsidP="00771DC3">
            <w:pPr>
              <w:jc w:val="center"/>
              <w:rPr>
                <w:del w:id="69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70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1.08</w:delText>
              </w:r>
            </w:del>
          </w:p>
        </w:tc>
        <w:tc>
          <w:tcPr>
            <w:tcW w:w="2660" w:type="dxa"/>
            <w:gridSpan w:val="2"/>
          </w:tcPr>
          <w:p w14:paraId="24B60214" w14:textId="73BD5C50" w:rsidR="008A3A05" w:rsidRPr="000E5DAE" w:rsidDel="00424158" w:rsidRDefault="008A3A05" w:rsidP="00771DC3">
            <w:pPr>
              <w:jc w:val="center"/>
              <w:rPr>
                <w:del w:id="71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72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0.72-1.62</w:delText>
              </w:r>
            </w:del>
          </w:p>
        </w:tc>
        <w:tc>
          <w:tcPr>
            <w:tcW w:w="1696" w:type="dxa"/>
            <w:gridSpan w:val="2"/>
          </w:tcPr>
          <w:p w14:paraId="757A8DA2" w14:textId="77CE18D5" w:rsidR="008A3A05" w:rsidRPr="000E5DAE" w:rsidDel="00424158" w:rsidRDefault="008A3A05" w:rsidP="00771DC3">
            <w:pPr>
              <w:jc w:val="center"/>
              <w:rPr>
                <w:del w:id="73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74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0.720</w:delText>
              </w:r>
            </w:del>
          </w:p>
        </w:tc>
      </w:tr>
      <w:tr w:rsidR="008A3A05" w:rsidRPr="000E5DAE" w:rsidDel="00424158" w14:paraId="1E5AB22E" w14:textId="44590FE3" w:rsidTr="00424158">
        <w:trPr>
          <w:gridAfter w:val="1"/>
          <w:wAfter w:w="158" w:type="dxa"/>
          <w:trHeight w:val="313"/>
          <w:del w:id="75" w:author="顾 凌峰" w:date="2021-07-06T08:53:00Z"/>
        </w:trPr>
        <w:tc>
          <w:tcPr>
            <w:tcW w:w="4536" w:type="dxa"/>
            <w:gridSpan w:val="2"/>
          </w:tcPr>
          <w:p w14:paraId="67BDCA21" w14:textId="3733C824" w:rsidR="008A3A05" w:rsidRPr="000E5DAE" w:rsidDel="00424158" w:rsidRDefault="008A3A05" w:rsidP="00771DC3">
            <w:pPr>
              <w:rPr>
                <w:del w:id="76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77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Drinking</w:delText>
              </w:r>
            </w:del>
          </w:p>
        </w:tc>
        <w:tc>
          <w:tcPr>
            <w:tcW w:w="1843" w:type="dxa"/>
            <w:gridSpan w:val="2"/>
          </w:tcPr>
          <w:p w14:paraId="77003445" w14:textId="6FF2DB70" w:rsidR="008A3A05" w:rsidRPr="000E5DAE" w:rsidDel="00424158" w:rsidRDefault="008A3A05" w:rsidP="00771DC3">
            <w:pPr>
              <w:jc w:val="center"/>
              <w:rPr>
                <w:del w:id="78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79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0.83</w:delText>
              </w:r>
            </w:del>
          </w:p>
        </w:tc>
        <w:tc>
          <w:tcPr>
            <w:tcW w:w="2660" w:type="dxa"/>
            <w:gridSpan w:val="2"/>
          </w:tcPr>
          <w:p w14:paraId="5DE22490" w14:textId="74FCAF5E" w:rsidR="008A3A05" w:rsidRPr="000E5DAE" w:rsidDel="00424158" w:rsidRDefault="008A3A05" w:rsidP="00771DC3">
            <w:pPr>
              <w:jc w:val="center"/>
              <w:rPr>
                <w:del w:id="80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81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0.47-1.46</w:delText>
              </w:r>
            </w:del>
          </w:p>
        </w:tc>
        <w:tc>
          <w:tcPr>
            <w:tcW w:w="1696" w:type="dxa"/>
            <w:gridSpan w:val="2"/>
          </w:tcPr>
          <w:p w14:paraId="47A19EED" w14:textId="716ED7C8" w:rsidR="008A3A05" w:rsidRPr="000E5DAE" w:rsidDel="00424158" w:rsidRDefault="008A3A05" w:rsidP="00771DC3">
            <w:pPr>
              <w:jc w:val="center"/>
              <w:rPr>
                <w:del w:id="82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83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0.514</w:delText>
              </w:r>
            </w:del>
          </w:p>
        </w:tc>
      </w:tr>
      <w:tr w:rsidR="008A3A05" w:rsidRPr="000E5DAE" w:rsidDel="00424158" w14:paraId="35BE893D" w14:textId="62A9B775" w:rsidTr="00424158">
        <w:trPr>
          <w:gridAfter w:val="1"/>
          <w:wAfter w:w="158" w:type="dxa"/>
          <w:trHeight w:val="313"/>
          <w:del w:id="84" w:author="顾 凌峰" w:date="2021-07-06T08:53:00Z"/>
        </w:trPr>
        <w:tc>
          <w:tcPr>
            <w:tcW w:w="4536" w:type="dxa"/>
            <w:gridSpan w:val="2"/>
          </w:tcPr>
          <w:p w14:paraId="18725E83" w14:textId="0C046426" w:rsidR="008A3A05" w:rsidRPr="000E5DAE" w:rsidDel="00424158" w:rsidRDefault="008A3A05" w:rsidP="00771DC3">
            <w:pPr>
              <w:rPr>
                <w:del w:id="85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86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Previous PCI</w:delText>
              </w:r>
            </w:del>
          </w:p>
        </w:tc>
        <w:tc>
          <w:tcPr>
            <w:tcW w:w="1843" w:type="dxa"/>
            <w:gridSpan w:val="2"/>
          </w:tcPr>
          <w:p w14:paraId="76A08C39" w14:textId="74D71327" w:rsidR="008A3A05" w:rsidRPr="000E5DAE" w:rsidDel="00424158" w:rsidRDefault="008A3A05" w:rsidP="00771DC3">
            <w:pPr>
              <w:jc w:val="center"/>
              <w:rPr>
                <w:del w:id="87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88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1.32</w:delText>
              </w:r>
            </w:del>
          </w:p>
        </w:tc>
        <w:tc>
          <w:tcPr>
            <w:tcW w:w="2660" w:type="dxa"/>
            <w:gridSpan w:val="2"/>
          </w:tcPr>
          <w:p w14:paraId="08304F3C" w14:textId="6F75766E" w:rsidR="008A3A05" w:rsidRPr="000E5DAE" w:rsidDel="00424158" w:rsidRDefault="008A3A05" w:rsidP="00771DC3">
            <w:pPr>
              <w:jc w:val="center"/>
              <w:rPr>
                <w:del w:id="89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90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0.58-3.01</w:delText>
              </w:r>
            </w:del>
          </w:p>
        </w:tc>
        <w:tc>
          <w:tcPr>
            <w:tcW w:w="1696" w:type="dxa"/>
            <w:gridSpan w:val="2"/>
          </w:tcPr>
          <w:p w14:paraId="405C7342" w14:textId="177AF22F" w:rsidR="008A3A05" w:rsidRPr="000E5DAE" w:rsidDel="00424158" w:rsidRDefault="008A3A05" w:rsidP="00771DC3">
            <w:pPr>
              <w:jc w:val="center"/>
              <w:rPr>
                <w:del w:id="91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92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0.513</w:delText>
              </w:r>
            </w:del>
          </w:p>
        </w:tc>
      </w:tr>
      <w:tr w:rsidR="008A3A05" w:rsidRPr="000E5DAE" w:rsidDel="00424158" w14:paraId="0EE5D1FA" w14:textId="41B96CC1" w:rsidTr="00424158">
        <w:trPr>
          <w:gridAfter w:val="1"/>
          <w:wAfter w:w="158" w:type="dxa"/>
          <w:trHeight w:val="313"/>
          <w:del w:id="93" w:author="顾 凌峰" w:date="2021-07-06T08:53:00Z"/>
        </w:trPr>
        <w:tc>
          <w:tcPr>
            <w:tcW w:w="4536" w:type="dxa"/>
            <w:gridSpan w:val="2"/>
          </w:tcPr>
          <w:p w14:paraId="69A3AFF7" w14:textId="49694CD3" w:rsidR="008A3A05" w:rsidRPr="000E5DAE" w:rsidDel="00424158" w:rsidRDefault="008A3A05" w:rsidP="00771DC3">
            <w:pPr>
              <w:rPr>
                <w:del w:id="94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95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Laboratory parameters</w:delText>
              </w:r>
            </w:del>
          </w:p>
        </w:tc>
        <w:tc>
          <w:tcPr>
            <w:tcW w:w="1843" w:type="dxa"/>
            <w:gridSpan w:val="2"/>
          </w:tcPr>
          <w:p w14:paraId="47A28985" w14:textId="67B506B4" w:rsidR="008A3A05" w:rsidRPr="000E5DAE" w:rsidDel="00424158" w:rsidRDefault="008A3A05" w:rsidP="00771DC3">
            <w:pPr>
              <w:jc w:val="center"/>
              <w:rPr>
                <w:del w:id="96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14:paraId="418297A5" w14:textId="26CF0F3E" w:rsidR="008A3A05" w:rsidRPr="000E5DAE" w:rsidDel="00424158" w:rsidRDefault="008A3A05" w:rsidP="00771DC3">
            <w:pPr>
              <w:jc w:val="center"/>
              <w:rPr>
                <w:del w:id="97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14:paraId="4A007719" w14:textId="70888DEB" w:rsidR="008A3A05" w:rsidRPr="000E5DAE" w:rsidDel="00424158" w:rsidRDefault="008A3A05" w:rsidP="00771DC3">
            <w:pPr>
              <w:jc w:val="center"/>
              <w:rPr>
                <w:del w:id="98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05" w:rsidRPr="000E5DAE" w:rsidDel="00424158" w14:paraId="0BC7AAED" w14:textId="0066D4E6" w:rsidTr="00424158">
        <w:trPr>
          <w:gridAfter w:val="1"/>
          <w:wAfter w:w="158" w:type="dxa"/>
          <w:trHeight w:val="313"/>
          <w:del w:id="99" w:author="顾 凌峰" w:date="2021-07-06T08:53:00Z"/>
        </w:trPr>
        <w:tc>
          <w:tcPr>
            <w:tcW w:w="4536" w:type="dxa"/>
            <w:gridSpan w:val="2"/>
          </w:tcPr>
          <w:p w14:paraId="21B519C5" w14:textId="3D305EDE" w:rsidR="008A3A05" w:rsidRPr="000E5DAE" w:rsidDel="00424158" w:rsidRDefault="008A3A05" w:rsidP="00771DC3">
            <w:pPr>
              <w:rPr>
                <w:del w:id="100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bookmarkStart w:id="101" w:name="_Hlk37529275"/>
            <w:del w:id="102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Leukocyte</w:delText>
              </w:r>
              <w:bookmarkEnd w:id="101"/>
            </w:del>
          </w:p>
        </w:tc>
        <w:tc>
          <w:tcPr>
            <w:tcW w:w="1843" w:type="dxa"/>
            <w:gridSpan w:val="2"/>
          </w:tcPr>
          <w:p w14:paraId="3BAA6C04" w14:textId="36D97F5B" w:rsidR="008A3A05" w:rsidRPr="000E5DAE" w:rsidDel="00424158" w:rsidRDefault="008A3A05" w:rsidP="00771DC3">
            <w:pPr>
              <w:jc w:val="center"/>
              <w:rPr>
                <w:del w:id="103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04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1.11</w:delText>
              </w:r>
            </w:del>
          </w:p>
        </w:tc>
        <w:tc>
          <w:tcPr>
            <w:tcW w:w="2660" w:type="dxa"/>
            <w:gridSpan w:val="2"/>
          </w:tcPr>
          <w:p w14:paraId="13FE99F1" w14:textId="45B877FF" w:rsidR="008A3A05" w:rsidRPr="000E5DAE" w:rsidDel="00424158" w:rsidRDefault="008A3A05" w:rsidP="00771DC3">
            <w:pPr>
              <w:jc w:val="center"/>
              <w:rPr>
                <w:del w:id="105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06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1.06-1.18</w:delText>
              </w:r>
            </w:del>
          </w:p>
        </w:tc>
        <w:tc>
          <w:tcPr>
            <w:tcW w:w="1696" w:type="dxa"/>
            <w:gridSpan w:val="2"/>
          </w:tcPr>
          <w:p w14:paraId="296466C7" w14:textId="466088A4" w:rsidR="008A3A05" w:rsidRPr="000E5DAE" w:rsidDel="00424158" w:rsidRDefault="008A3A05" w:rsidP="00771DC3">
            <w:pPr>
              <w:jc w:val="center"/>
              <w:rPr>
                <w:del w:id="107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08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&lt;0.001</w:delText>
              </w:r>
            </w:del>
          </w:p>
        </w:tc>
      </w:tr>
      <w:tr w:rsidR="008A3A05" w:rsidRPr="000E5DAE" w:rsidDel="00424158" w14:paraId="2DF9307A" w14:textId="1F927F9D" w:rsidTr="00424158">
        <w:trPr>
          <w:gridAfter w:val="1"/>
          <w:wAfter w:w="158" w:type="dxa"/>
          <w:trHeight w:val="301"/>
          <w:del w:id="109" w:author="顾 凌峰" w:date="2021-07-06T08:53:00Z"/>
        </w:trPr>
        <w:tc>
          <w:tcPr>
            <w:tcW w:w="4536" w:type="dxa"/>
            <w:gridSpan w:val="2"/>
          </w:tcPr>
          <w:p w14:paraId="05F4F648" w14:textId="600A37A7" w:rsidR="008A3A05" w:rsidRPr="000E5DAE" w:rsidDel="00424158" w:rsidRDefault="008A3A05" w:rsidP="00771DC3">
            <w:pPr>
              <w:rPr>
                <w:del w:id="110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bookmarkStart w:id="111" w:name="_Hlk37529284"/>
            <w:del w:id="112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Neutrophil</w:delText>
              </w:r>
              <w:bookmarkEnd w:id="111"/>
            </w:del>
          </w:p>
        </w:tc>
        <w:tc>
          <w:tcPr>
            <w:tcW w:w="1843" w:type="dxa"/>
            <w:gridSpan w:val="2"/>
          </w:tcPr>
          <w:p w14:paraId="2198D3C4" w14:textId="12C811B3" w:rsidR="008A3A05" w:rsidRPr="000E5DAE" w:rsidDel="00424158" w:rsidRDefault="008A3A05" w:rsidP="00771DC3">
            <w:pPr>
              <w:jc w:val="center"/>
              <w:rPr>
                <w:del w:id="113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14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1.14</w:delText>
              </w:r>
            </w:del>
          </w:p>
        </w:tc>
        <w:tc>
          <w:tcPr>
            <w:tcW w:w="2660" w:type="dxa"/>
            <w:gridSpan w:val="2"/>
          </w:tcPr>
          <w:p w14:paraId="7F00D519" w14:textId="7B274BD5" w:rsidR="008A3A05" w:rsidRPr="000E5DAE" w:rsidDel="00424158" w:rsidRDefault="008A3A05" w:rsidP="00771DC3">
            <w:pPr>
              <w:jc w:val="center"/>
              <w:rPr>
                <w:del w:id="115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16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1.08-1.20</w:delText>
              </w:r>
            </w:del>
          </w:p>
        </w:tc>
        <w:tc>
          <w:tcPr>
            <w:tcW w:w="1696" w:type="dxa"/>
            <w:gridSpan w:val="2"/>
          </w:tcPr>
          <w:p w14:paraId="5DFC2A8C" w14:textId="4FE8585B" w:rsidR="008A3A05" w:rsidRPr="000E5DAE" w:rsidDel="00424158" w:rsidRDefault="008A3A05" w:rsidP="00771DC3">
            <w:pPr>
              <w:jc w:val="center"/>
              <w:rPr>
                <w:del w:id="117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18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&lt;0.001</w:delText>
              </w:r>
            </w:del>
          </w:p>
        </w:tc>
      </w:tr>
      <w:tr w:rsidR="008A3A05" w:rsidRPr="000E5DAE" w:rsidDel="00424158" w14:paraId="03B5548A" w14:textId="7E3330F6" w:rsidTr="00424158">
        <w:trPr>
          <w:gridAfter w:val="1"/>
          <w:wAfter w:w="158" w:type="dxa"/>
          <w:trHeight w:val="313"/>
          <w:del w:id="119" w:author="顾 凌峰" w:date="2021-07-06T08:53:00Z"/>
        </w:trPr>
        <w:tc>
          <w:tcPr>
            <w:tcW w:w="4536" w:type="dxa"/>
            <w:gridSpan w:val="2"/>
          </w:tcPr>
          <w:p w14:paraId="4BC57636" w14:textId="0F0F49D4" w:rsidR="008A3A05" w:rsidRPr="000E5DAE" w:rsidDel="00424158" w:rsidRDefault="008A3A05" w:rsidP="00771DC3">
            <w:pPr>
              <w:rPr>
                <w:del w:id="120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bookmarkStart w:id="121" w:name="_Hlk37529295"/>
            <w:del w:id="122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Lymphocyte</w:delText>
              </w:r>
              <w:bookmarkEnd w:id="121"/>
            </w:del>
          </w:p>
        </w:tc>
        <w:tc>
          <w:tcPr>
            <w:tcW w:w="1843" w:type="dxa"/>
            <w:gridSpan w:val="2"/>
          </w:tcPr>
          <w:p w14:paraId="7154D0CD" w14:textId="2786963D" w:rsidR="008A3A05" w:rsidRPr="000E5DAE" w:rsidDel="00424158" w:rsidRDefault="008A3A05" w:rsidP="00771DC3">
            <w:pPr>
              <w:jc w:val="center"/>
              <w:rPr>
                <w:del w:id="123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24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0.54</w:delText>
              </w:r>
            </w:del>
          </w:p>
        </w:tc>
        <w:tc>
          <w:tcPr>
            <w:tcW w:w="2660" w:type="dxa"/>
            <w:gridSpan w:val="2"/>
          </w:tcPr>
          <w:p w14:paraId="5DDB4AD9" w14:textId="0430A8CC" w:rsidR="008A3A05" w:rsidRPr="000E5DAE" w:rsidDel="00424158" w:rsidRDefault="008A3A05" w:rsidP="00771DC3">
            <w:pPr>
              <w:jc w:val="center"/>
              <w:rPr>
                <w:del w:id="125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26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0.38-0.76</w:delText>
              </w:r>
            </w:del>
          </w:p>
        </w:tc>
        <w:tc>
          <w:tcPr>
            <w:tcW w:w="1696" w:type="dxa"/>
            <w:gridSpan w:val="2"/>
          </w:tcPr>
          <w:p w14:paraId="40D342C5" w14:textId="75A2B629" w:rsidR="008A3A05" w:rsidRPr="000E5DAE" w:rsidDel="00424158" w:rsidRDefault="008A3A05" w:rsidP="00771DC3">
            <w:pPr>
              <w:jc w:val="center"/>
              <w:rPr>
                <w:del w:id="127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28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0.001</w:delText>
              </w:r>
            </w:del>
          </w:p>
        </w:tc>
      </w:tr>
      <w:tr w:rsidR="008A3A05" w:rsidRPr="000E5DAE" w:rsidDel="00424158" w14:paraId="44A11D5E" w14:textId="0075378F" w:rsidTr="00424158">
        <w:trPr>
          <w:gridAfter w:val="1"/>
          <w:wAfter w:w="158" w:type="dxa"/>
          <w:trHeight w:val="313"/>
          <w:del w:id="129" w:author="顾 凌峰" w:date="2021-07-06T08:53:00Z"/>
        </w:trPr>
        <w:tc>
          <w:tcPr>
            <w:tcW w:w="4536" w:type="dxa"/>
            <w:gridSpan w:val="2"/>
          </w:tcPr>
          <w:p w14:paraId="5E78E4DC" w14:textId="12B776E9" w:rsidR="008A3A05" w:rsidRPr="000E5DAE" w:rsidDel="00424158" w:rsidRDefault="008A3A05" w:rsidP="00771DC3">
            <w:pPr>
              <w:rPr>
                <w:del w:id="130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31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NLR</w:delText>
              </w:r>
            </w:del>
          </w:p>
        </w:tc>
        <w:tc>
          <w:tcPr>
            <w:tcW w:w="1843" w:type="dxa"/>
            <w:gridSpan w:val="2"/>
          </w:tcPr>
          <w:p w14:paraId="5EF0A4A3" w14:textId="3D5447E8" w:rsidR="008A3A05" w:rsidRPr="000E5DAE" w:rsidDel="00424158" w:rsidRDefault="008A3A05" w:rsidP="00771DC3">
            <w:pPr>
              <w:jc w:val="center"/>
              <w:rPr>
                <w:del w:id="132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33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1.14</w:delText>
              </w:r>
            </w:del>
          </w:p>
        </w:tc>
        <w:tc>
          <w:tcPr>
            <w:tcW w:w="2660" w:type="dxa"/>
            <w:gridSpan w:val="2"/>
          </w:tcPr>
          <w:p w14:paraId="50E8DD73" w14:textId="62BF5A95" w:rsidR="008A3A05" w:rsidRPr="000E5DAE" w:rsidDel="00424158" w:rsidRDefault="008A3A05" w:rsidP="00771DC3">
            <w:pPr>
              <w:jc w:val="center"/>
              <w:rPr>
                <w:del w:id="134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35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1.09-1.18</w:delText>
              </w:r>
            </w:del>
          </w:p>
        </w:tc>
        <w:tc>
          <w:tcPr>
            <w:tcW w:w="1696" w:type="dxa"/>
            <w:gridSpan w:val="2"/>
          </w:tcPr>
          <w:p w14:paraId="1084759F" w14:textId="25E94127" w:rsidR="008A3A05" w:rsidRPr="000E5DAE" w:rsidDel="00424158" w:rsidRDefault="008A3A05" w:rsidP="00771DC3">
            <w:pPr>
              <w:jc w:val="center"/>
              <w:rPr>
                <w:del w:id="136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37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&lt;0.001</w:delText>
              </w:r>
            </w:del>
          </w:p>
        </w:tc>
      </w:tr>
      <w:tr w:rsidR="008A3A05" w:rsidRPr="000E5DAE" w:rsidDel="00424158" w14:paraId="6DE25EDA" w14:textId="6D24E5AF" w:rsidTr="00424158">
        <w:trPr>
          <w:gridAfter w:val="1"/>
          <w:wAfter w:w="158" w:type="dxa"/>
          <w:trHeight w:val="313"/>
          <w:del w:id="138" w:author="顾 凌峰" w:date="2021-07-06T08:53:00Z"/>
        </w:trPr>
        <w:tc>
          <w:tcPr>
            <w:tcW w:w="4536" w:type="dxa"/>
            <w:gridSpan w:val="2"/>
          </w:tcPr>
          <w:p w14:paraId="73F0795C" w14:textId="2B358719" w:rsidR="008A3A05" w:rsidRPr="000E5DAE" w:rsidDel="00424158" w:rsidRDefault="008A3A05" w:rsidP="00771DC3">
            <w:pPr>
              <w:rPr>
                <w:del w:id="139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40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D-dimer (per 0.1</w:delText>
              </w:r>
              <w:r w:rsidRPr="000E5DAE" w:rsidDel="00424158">
                <w:rPr>
                  <w:rFonts w:ascii="Times New Roman" w:eastAsia="等线" w:hAnsi="Times New Roman" w:cs="Times New Roman"/>
                  <w:sz w:val="24"/>
                  <w:szCs w:val="24"/>
                </w:rPr>
                <w:delText>µ</w:delText>
              </w:r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g/mL increase)</w:delText>
              </w:r>
            </w:del>
          </w:p>
        </w:tc>
        <w:tc>
          <w:tcPr>
            <w:tcW w:w="1843" w:type="dxa"/>
            <w:gridSpan w:val="2"/>
          </w:tcPr>
          <w:p w14:paraId="6B6CB2EF" w14:textId="0ED0250F" w:rsidR="008A3A05" w:rsidRPr="000E5DAE" w:rsidDel="00424158" w:rsidRDefault="008A3A05" w:rsidP="00771DC3">
            <w:pPr>
              <w:jc w:val="center"/>
              <w:rPr>
                <w:del w:id="141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42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1.02</w:delText>
              </w:r>
            </w:del>
          </w:p>
        </w:tc>
        <w:tc>
          <w:tcPr>
            <w:tcW w:w="2660" w:type="dxa"/>
            <w:gridSpan w:val="2"/>
          </w:tcPr>
          <w:p w14:paraId="4419660C" w14:textId="11DA8F28" w:rsidR="008A3A05" w:rsidRPr="000E5DAE" w:rsidDel="00424158" w:rsidRDefault="008A3A05" w:rsidP="00771DC3">
            <w:pPr>
              <w:jc w:val="center"/>
              <w:rPr>
                <w:del w:id="143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44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1.01-1.03</w:delText>
              </w:r>
            </w:del>
          </w:p>
        </w:tc>
        <w:tc>
          <w:tcPr>
            <w:tcW w:w="1696" w:type="dxa"/>
            <w:gridSpan w:val="2"/>
          </w:tcPr>
          <w:p w14:paraId="1D6CB181" w14:textId="4AAD15AA" w:rsidR="008A3A05" w:rsidRPr="000E5DAE" w:rsidDel="00424158" w:rsidRDefault="008A3A05" w:rsidP="00771DC3">
            <w:pPr>
              <w:jc w:val="center"/>
              <w:rPr>
                <w:del w:id="145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46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&lt;0.001</w:delText>
              </w:r>
            </w:del>
          </w:p>
        </w:tc>
      </w:tr>
      <w:tr w:rsidR="008A3A05" w:rsidRPr="000E5DAE" w:rsidDel="00424158" w14:paraId="54BA5BDE" w14:textId="5BEB55C6" w:rsidTr="00424158">
        <w:trPr>
          <w:gridAfter w:val="1"/>
          <w:wAfter w:w="158" w:type="dxa"/>
          <w:trHeight w:val="313"/>
          <w:del w:id="147" w:author="顾 凌峰" w:date="2021-07-06T08:53:00Z"/>
        </w:trPr>
        <w:tc>
          <w:tcPr>
            <w:tcW w:w="4536" w:type="dxa"/>
            <w:gridSpan w:val="2"/>
          </w:tcPr>
          <w:p w14:paraId="205DCBDB" w14:textId="12D83DD7" w:rsidR="008A3A05" w:rsidRPr="000E5DAE" w:rsidDel="00424158" w:rsidRDefault="008A3A05" w:rsidP="00771DC3">
            <w:pPr>
              <w:rPr>
                <w:del w:id="148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49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Total cholesterol</w:delText>
              </w:r>
            </w:del>
          </w:p>
        </w:tc>
        <w:tc>
          <w:tcPr>
            <w:tcW w:w="1843" w:type="dxa"/>
            <w:gridSpan w:val="2"/>
          </w:tcPr>
          <w:p w14:paraId="4962515F" w14:textId="18C88E12" w:rsidR="008A3A05" w:rsidRPr="000E5DAE" w:rsidDel="00424158" w:rsidRDefault="008A3A05" w:rsidP="00771DC3">
            <w:pPr>
              <w:jc w:val="center"/>
              <w:rPr>
                <w:del w:id="150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51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1.03</w:delText>
              </w:r>
            </w:del>
          </w:p>
        </w:tc>
        <w:tc>
          <w:tcPr>
            <w:tcW w:w="2660" w:type="dxa"/>
            <w:gridSpan w:val="2"/>
          </w:tcPr>
          <w:p w14:paraId="5BD887EC" w14:textId="3427B3D2" w:rsidR="008A3A05" w:rsidRPr="000E5DAE" w:rsidDel="00424158" w:rsidRDefault="008A3A05" w:rsidP="00771DC3">
            <w:pPr>
              <w:jc w:val="center"/>
              <w:rPr>
                <w:del w:id="152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53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0.88-1.21</w:delText>
              </w:r>
            </w:del>
          </w:p>
        </w:tc>
        <w:tc>
          <w:tcPr>
            <w:tcW w:w="1696" w:type="dxa"/>
            <w:gridSpan w:val="2"/>
          </w:tcPr>
          <w:p w14:paraId="1CE33D7B" w14:textId="5BB8CF08" w:rsidR="008A3A05" w:rsidRPr="000E5DAE" w:rsidDel="00424158" w:rsidRDefault="008A3A05" w:rsidP="00771DC3">
            <w:pPr>
              <w:jc w:val="center"/>
              <w:rPr>
                <w:del w:id="154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55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0.707</w:delText>
              </w:r>
            </w:del>
          </w:p>
        </w:tc>
      </w:tr>
      <w:tr w:rsidR="008A3A05" w:rsidRPr="000E5DAE" w:rsidDel="00424158" w14:paraId="2CF7EE19" w14:textId="7ACF50BB" w:rsidTr="00424158">
        <w:trPr>
          <w:gridAfter w:val="1"/>
          <w:wAfter w:w="158" w:type="dxa"/>
          <w:trHeight w:val="313"/>
          <w:del w:id="156" w:author="顾 凌峰" w:date="2021-07-06T08:53:00Z"/>
        </w:trPr>
        <w:tc>
          <w:tcPr>
            <w:tcW w:w="4536" w:type="dxa"/>
            <w:gridSpan w:val="2"/>
          </w:tcPr>
          <w:p w14:paraId="0C6338BB" w14:textId="1EF838B2" w:rsidR="008A3A05" w:rsidRPr="000E5DAE" w:rsidDel="00424158" w:rsidRDefault="008A3A05" w:rsidP="00771DC3">
            <w:pPr>
              <w:rPr>
                <w:del w:id="157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58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Triglycerides</w:delText>
              </w:r>
            </w:del>
          </w:p>
        </w:tc>
        <w:tc>
          <w:tcPr>
            <w:tcW w:w="1843" w:type="dxa"/>
            <w:gridSpan w:val="2"/>
          </w:tcPr>
          <w:p w14:paraId="558412AF" w14:textId="2E2368FD" w:rsidR="008A3A05" w:rsidRPr="000E5DAE" w:rsidDel="00424158" w:rsidRDefault="008A3A05" w:rsidP="00771DC3">
            <w:pPr>
              <w:jc w:val="center"/>
              <w:rPr>
                <w:del w:id="159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60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0.91</w:delText>
              </w:r>
            </w:del>
          </w:p>
        </w:tc>
        <w:tc>
          <w:tcPr>
            <w:tcW w:w="2660" w:type="dxa"/>
            <w:gridSpan w:val="2"/>
          </w:tcPr>
          <w:p w14:paraId="46CD989E" w14:textId="78F36F82" w:rsidR="008A3A05" w:rsidRPr="000E5DAE" w:rsidDel="00424158" w:rsidRDefault="008A3A05" w:rsidP="00771DC3">
            <w:pPr>
              <w:jc w:val="center"/>
              <w:rPr>
                <w:del w:id="161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62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0.73-1.15</w:delText>
              </w:r>
            </w:del>
          </w:p>
        </w:tc>
        <w:tc>
          <w:tcPr>
            <w:tcW w:w="1696" w:type="dxa"/>
            <w:gridSpan w:val="2"/>
          </w:tcPr>
          <w:p w14:paraId="5864C575" w14:textId="48442F17" w:rsidR="008A3A05" w:rsidRPr="000E5DAE" w:rsidDel="00424158" w:rsidRDefault="008A3A05" w:rsidP="00771DC3">
            <w:pPr>
              <w:jc w:val="center"/>
              <w:rPr>
                <w:del w:id="163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64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0.441</w:delText>
              </w:r>
            </w:del>
          </w:p>
        </w:tc>
      </w:tr>
      <w:tr w:rsidR="008A3A05" w:rsidRPr="000E5DAE" w:rsidDel="00424158" w14:paraId="07769207" w14:textId="2547159E" w:rsidTr="00424158">
        <w:trPr>
          <w:gridAfter w:val="1"/>
          <w:wAfter w:w="158" w:type="dxa"/>
          <w:trHeight w:val="313"/>
          <w:del w:id="165" w:author="顾 凌峰" w:date="2021-07-06T08:53:00Z"/>
        </w:trPr>
        <w:tc>
          <w:tcPr>
            <w:tcW w:w="4536" w:type="dxa"/>
            <w:gridSpan w:val="2"/>
          </w:tcPr>
          <w:p w14:paraId="3E7611B2" w14:textId="3926604F" w:rsidR="008A3A05" w:rsidRPr="000E5DAE" w:rsidDel="00424158" w:rsidRDefault="008A3A05" w:rsidP="00771DC3">
            <w:pPr>
              <w:rPr>
                <w:del w:id="166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67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LDL</w:delText>
              </w:r>
            </w:del>
          </w:p>
        </w:tc>
        <w:tc>
          <w:tcPr>
            <w:tcW w:w="1843" w:type="dxa"/>
            <w:gridSpan w:val="2"/>
          </w:tcPr>
          <w:p w14:paraId="5291A09F" w14:textId="71351010" w:rsidR="008A3A05" w:rsidRPr="000E5DAE" w:rsidDel="00424158" w:rsidRDefault="008A3A05" w:rsidP="00771DC3">
            <w:pPr>
              <w:jc w:val="center"/>
              <w:rPr>
                <w:del w:id="168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69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1.06</w:delText>
              </w:r>
            </w:del>
          </w:p>
        </w:tc>
        <w:tc>
          <w:tcPr>
            <w:tcW w:w="2660" w:type="dxa"/>
            <w:gridSpan w:val="2"/>
          </w:tcPr>
          <w:p w14:paraId="37CBCE20" w14:textId="33AE3DF7" w:rsidR="008A3A05" w:rsidRPr="000E5DAE" w:rsidDel="00424158" w:rsidRDefault="008A3A05" w:rsidP="00771DC3">
            <w:pPr>
              <w:jc w:val="center"/>
              <w:rPr>
                <w:del w:id="170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71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0.86-1.30</w:delText>
              </w:r>
            </w:del>
          </w:p>
        </w:tc>
        <w:tc>
          <w:tcPr>
            <w:tcW w:w="1696" w:type="dxa"/>
            <w:gridSpan w:val="2"/>
          </w:tcPr>
          <w:p w14:paraId="20AF7DB7" w14:textId="1CE200D8" w:rsidR="008A3A05" w:rsidRPr="000E5DAE" w:rsidDel="00424158" w:rsidRDefault="008A3A05" w:rsidP="00771DC3">
            <w:pPr>
              <w:jc w:val="center"/>
              <w:rPr>
                <w:del w:id="172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73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0.599</w:delText>
              </w:r>
            </w:del>
          </w:p>
        </w:tc>
      </w:tr>
      <w:tr w:rsidR="008A3A05" w:rsidRPr="000E5DAE" w:rsidDel="00424158" w14:paraId="33151F48" w14:textId="0E71EB23" w:rsidTr="00424158">
        <w:trPr>
          <w:gridAfter w:val="1"/>
          <w:wAfter w:w="158" w:type="dxa"/>
          <w:trHeight w:val="313"/>
          <w:del w:id="174" w:author="顾 凌峰" w:date="2021-07-06T08:53:00Z"/>
        </w:trPr>
        <w:tc>
          <w:tcPr>
            <w:tcW w:w="4536" w:type="dxa"/>
            <w:gridSpan w:val="2"/>
          </w:tcPr>
          <w:p w14:paraId="6ACCC106" w14:textId="4BE99286" w:rsidR="008A3A05" w:rsidRPr="000E5DAE" w:rsidDel="00424158" w:rsidRDefault="008A3A05" w:rsidP="00771DC3">
            <w:pPr>
              <w:rPr>
                <w:del w:id="175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76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HDL</w:delText>
              </w:r>
            </w:del>
          </w:p>
        </w:tc>
        <w:tc>
          <w:tcPr>
            <w:tcW w:w="1843" w:type="dxa"/>
            <w:gridSpan w:val="2"/>
          </w:tcPr>
          <w:p w14:paraId="4C160302" w14:textId="539B8C59" w:rsidR="008A3A05" w:rsidRPr="000E5DAE" w:rsidDel="00424158" w:rsidRDefault="008A3A05" w:rsidP="00771DC3">
            <w:pPr>
              <w:jc w:val="center"/>
              <w:rPr>
                <w:del w:id="177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78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0.53</w:delText>
              </w:r>
            </w:del>
          </w:p>
        </w:tc>
        <w:tc>
          <w:tcPr>
            <w:tcW w:w="2660" w:type="dxa"/>
            <w:gridSpan w:val="2"/>
          </w:tcPr>
          <w:p w14:paraId="037E3913" w14:textId="480B3072" w:rsidR="008A3A05" w:rsidRPr="000E5DAE" w:rsidDel="00424158" w:rsidRDefault="008A3A05" w:rsidP="00771DC3">
            <w:pPr>
              <w:jc w:val="center"/>
              <w:rPr>
                <w:del w:id="179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80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0.23-1.24</w:delText>
              </w:r>
            </w:del>
          </w:p>
        </w:tc>
        <w:tc>
          <w:tcPr>
            <w:tcW w:w="1696" w:type="dxa"/>
            <w:gridSpan w:val="2"/>
          </w:tcPr>
          <w:p w14:paraId="1C603D1C" w14:textId="0BCB39B7" w:rsidR="008A3A05" w:rsidRPr="000E5DAE" w:rsidDel="00424158" w:rsidRDefault="008A3A05" w:rsidP="00771DC3">
            <w:pPr>
              <w:jc w:val="center"/>
              <w:rPr>
                <w:del w:id="181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82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0.145</w:delText>
              </w:r>
            </w:del>
          </w:p>
        </w:tc>
      </w:tr>
      <w:tr w:rsidR="008A3A05" w:rsidRPr="000E5DAE" w:rsidDel="00424158" w14:paraId="021E71EB" w14:textId="1364DCDB" w:rsidTr="00424158">
        <w:trPr>
          <w:gridAfter w:val="1"/>
          <w:wAfter w:w="158" w:type="dxa"/>
          <w:trHeight w:val="313"/>
          <w:del w:id="183" w:author="顾 凌峰" w:date="2021-07-06T08:53:00Z"/>
        </w:trPr>
        <w:tc>
          <w:tcPr>
            <w:tcW w:w="4536" w:type="dxa"/>
            <w:gridSpan w:val="2"/>
          </w:tcPr>
          <w:p w14:paraId="4C5DEB44" w14:textId="730AC2F0" w:rsidR="008A3A05" w:rsidRPr="000E5DAE" w:rsidDel="00424158" w:rsidRDefault="008A3A05" w:rsidP="00771DC3">
            <w:pPr>
              <w:rPr>
                <w:del w:id="184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bookmarkStart w:id="185" w:name="_Hlk37529370"/>
            <w:del w:id="186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eGFR</w:delText>
              </w:r>
              <w:bookmarkEnd w:id="185"/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(per 10ml/min/1.73 m</w:delText>
              </w:r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delText xml:space="preserve">2 </w:delText>
              </w:r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increase)</w:delText>
              </w:r>
            </w:del>
          </w:p>
        </w:tc>
        <w:tc>
          <w:tcPr>
            <w:tcW w:w="1843" w:type="dxa"/>
            <w:gridSpan w:val="2"/>
          </w:tcPr>
          <w:p w14:paraId="4A176EF0" w14:textId="413F120A" w:rsidR="008A3A05" w:rsidRPr="000E5DAE" w:rsidDel="00424158" w:rsidRDefault="008A3A05" w:rsidP="00771DC3">
            <w:pPr>
              <w:jc w:val="center"/>
              <w:rPr>
                <w:del w:id="187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88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0.83</w:delText>
              </w:r>
            </w:del>
          </w:p>
        </w:tc>
        <w:tc>
          <w:tcPr>
            <w:tcW w:w="2660" w:type="dxa"/>
            <w:gridSpan w:val="2"/>
          </w:tcPr>
          <w:p w14:paraId="0007C1DC" w14:textId="4B76D251" w:rsidR="008A3A05" w:rsidRPr="000E5DAE" w:rsidDel="00424158" w:rsidRDefault="008A3A05" w:rsidP="00771DC3">
            <w:pPr>
              <w:jc w:val="center"/>
              <w:rPr>
                <w:del w:id="189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90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0.74-0.94</w:delText>
              </w:r>
            </w:del>
          </w:p>
        </w:tc>
        <w:tc>
          <w:tcPr>
            <w:tcW w:w="1696" w:type="dxa"/>
            <w:gridSpan w:val="2"/>
          </w:tcPr>
          <w:p w14:paraId="44A4D223" w14:textId="4EDD1B15" w:rsidR="008A3A05" w:rsidRPr="000E5DAE" w:rsidDel="00424158" w:rsidRDefault="008A3A05" w:rsidP="00771DC3">
            <w:pPr>
              <w:jc w:val="center"/>
              <w:rPr>
                <w:del w:id="191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92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0.003</w:delText>
              </w:r>
            </w:del>
          </w:p>
        </w:tc>
      </w:tr>
      <w:tr w:rsidR="008A3A05" w:rsidRPr="000E5DAE" w:rsidDel="00424158" w14:paraId="1D0F27E1" w14:textId="07B5E6FC" w:rsidTr="00424158">
        <w:trPr>
          <w:gridAfter w:val="1"/>
          <w:wAfter w:w="158" w:type="dxa"/>
          <w:trHeight w:val="313"/>
          <w:del w:id="193" w:author="顾 凌峰" w:date="2021-07-06T08:53:00Z"/>
        </w:trPr>
        <w:tc>
          <w:tcPr>
            <w:tcW w:w="4536" w:type="dxa"/>
            <w:gridSpan w:val="2"/>
          </w:tcPr>
          <w:p w14:paraId="65050662" w14:textId="4854AD83" w:rsidR="008A3A05" w:rsidRPr="000E5DAE" w:rsidDel="00424158" w:rsidRDefault="008A3A05" w:rsidP="00771DC3">
            <w:pPr>
              <w:rPr>
                <w:del w:id="194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95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Log peak </w:delText>
              </w:r>
              <w:r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cTn</w:delText>
              </w:r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T</w:delText>
              </w:r>
            </w:del>
          </w:p>
        </w:tc>
        <w:tc>
          <w:tcPr>
            <w:tcW w:w="1843" w:type="dxa"/>
            <w:gridSpan w:val="2"/>
          </w:tcPr>
          <w:p w14:paraId="0CD2B86C" w14:textId="2C54CF9F" w:rsidR="008A3A05" w:rsidRPr="000E5DAE" w:rsidDel="00424158" w:rsidRDefault="008A3A05" w:rsidP="00771DC3">
            <w:pPr>
              <w:jc w:val="center"/>
              <w:rPr>
                <w:del w:id="196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97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1.51</w:delText>
              </w:r>
            </w:del>
          </w:p>
        </w:tc>
        <w:tc>
          <w:tcPr>
            <w:tcW w:w="2660" w:type="dxa"/>
            <w:gridSpan w:val="2"/>
          </w:tcPr>
          <w:p w14:paraId="0AF9B10C" w14:textId="440D16F2" w:rsidR="008A3A05" w:rsidRPr="000E5DAE" w:rsidDel="00424158" w:rsidRDefault="008A3A05" w:rsidP="00771DC3">
            <w:pPr>
              <w:jc w:val="center"/>
              <w:rPr>
                <w:del w:id="198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199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1.29-1.78</w:delText>
              </w:r>
            </w:del>
          </w:p>
        </w:tc>
        <w:tc>
          <w:tcPr>
            <w:tcW w:w="1696" w:type="dxa"/>
            <w:gridSpan w:val="2"/>
          </w:tcPr>
          <w:p w14:paraId="2809DA79" w14:textId="4A06F370" w:rsidR="008A3A05" w:rsidRPr="000E5DAE" w:rsidDel="00424158" w:rsidRDefault="008A3A05" w:rsidP="00771DC3">
            <w:pPr>
              <w:jc w:val="center"/>
              <w:rPr>
                <w:del w:id="200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01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&lt;0.001</w:delText>
              </w:r>
            </w:del>
          </w:p>
        </w:tc>
      </w:tr>
      <w:tr w:rsidR="008A3A05" w:rsidRPr="000E5DAE" w:rsidDel="00424158" w14:paraId="7F27651F" w14:textId="751632F2" w:rsidTr="00424158">
        <w:trPr>
          <w:gridAfter w:val="1"/>
          <w:wAfter w:w="158" w:type="dxa"/>
          <w:trHeight w:val="313"/>
          <w:del w:id="202" w:author="顾 凌峰" w:date="2021-07-06T08:53:00Z"/>
        </w:trPr>
        <w:tc>
          <w:tcPr>
            <w:tcW w:w="4536" w:type="dxa"/>
            <w:gridSpan w:val="2"/>
          </w:tcPr>
          <w:p w14:paraId="6979A6FF" w14:textId="6A708296" w:rsidR="008A3A05" w:rsidRPr="000E5DAE" w:rsidDel="00424158" w:rsidRDefault="008A3A05" w:rsidP="00771DC3">
            <w:pPr>
              <w:rPr>
                <w:del w:id="203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04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Ejection fraction (per 10% increase)</w:delText>
              </w:r>
            </w:del>
          </w:p>
        </w:tc>
        <w:tc>
          <w:tcPr>
            <w:tcW w:w="1843" w:type="dxa"/>
            <w:gridSpan w:val="2"/>
          </w:tcPr>
          <w:p w14:paraId="7B0870AE" w14:textId="57D0AC5E" w:rsidR="008A3A05" w:rsidRPr="000E5DAE" w:rsidDel="00424158" w:rsidRDefault="008A3A05" w:rsidP="00771DC3">
            <w:pPr>
              <w:jc w:val="center"/>
              <w:rPr>
                <w:del w:id="205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06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0.51</w:delText>
              </w:r>
            </w:del>
          </w:p>
        </w:tc>
        <w:tc>
          <w:tcPr>
            <w:tcW w:w="2660" w:type="dxa"/>
            <w:gridSpan w:val="2"/>
          </w:tcPr>
          <w:p w14:paraId="0DD7C092" w14:textId="48B8E10C" w:rsidR="008A3A05" w:rsidRPr="000E5DAE" w:rsidDel="00424158" w:rsidRDefault="008A3A05" w:rsidP="00771DC3">
            <w:pPr>
              <w:jc w:val="center"/>
              <w:rPr>
                <w:del w:id="207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08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0.42-0.63</w:delText>
              </w:r>
            </w:del>
          </w:p>
        </w:tc>
        <w:tc>
          <w:tcPr>
            <w:tcW w:w="1696" w:type="dxa"/>
            <w:gridSpan w:val="2"/>
          </w:tcPr>
          <w:p w14:paraId="2903502C" w14:textId="14615568" w:rsidR="008A3A05" w:rsidRPr="000E5DAE" w:rsidDel="00424158" w:rsidRDefault="008A3A05" w:rsidP="00771DC3">
            <w:pPr>
              <w:jc w:val="center"/>
              <w:rPr>
                <w:del w:id="209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10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&lt;0.001</w:delText>
              </w:r>
            </w:del>
          </w:p>
        </w:tc>
      </w:tr>
      <w:tr w:rsidR="008A3A05" w:rsidRPr="000E5DAE" w:rsidDel="00424158" w14:paraId="1AFE5062" w14:textId="7F91D98C" w:rsidTr="00424158">
        <w:trPr>
          <w:gridAfter w:val="1"/>
          <w:wAfter w:w="158" w:type="dxa"/>
          <w:trHeight w:val="313"/>
          <w:del w:id="211" w:author="顾 凌峰" w:date="2021-07-06T08:53:00Z"/>
        </w:trPr>
        <w:tc>
          <w:tcPr>
            <w:tcW w:w="4536" w:type="dxa"/>
            <w:gridSpan w:val="2"/>
          </w:tcPr>
          <w:p w14:paraId="255F5EDC" w14:textId="6A947029" w:rsidR="008A3A05" w:rsidRPr="000E5DAE" w:rsidDel="00424158" w:rsidRDefault="008A3A05" w:rsidP="00771DC3">
            <w:pPr>
              <w:rPr>
                <w:del w:id="212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13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Medical treatment</w:delText>
              </w:r>
            </w:del>
          </w:p>
        </w:tc>
        <w:tc>
          <w:tcPr>
            <w:tcW w:w="1843" w:type="dxa"/>
            <w:gridSpan w:val="2"/>
          </w:tcPr>
          <w:p w14:paraId="56C6D67E" w14:textId="5B9FB63A" w:rsidR="008A3A05" w:rsidRPr="000E5DAE" w:rsidDel="00424158" w:rsidRDefault="008A3A05" w:rsidP="00771DC3">
            <w:pPr>
              <w:jc w:val="center"/>
              <w:rPr>
                <w:del w:id="214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14:paraId="251F7EEF" w14:textId="191EA70A" w:rsidR="008A3A05" w:rsidRPr="000E5DAE" w:rsidDel="00424158" w:rsidRDefault="008A3A05" w:rsidP="00771DC3">
            <w:pPr>
              <w:jc w:val="center"/>
              <w:rPr>
                <w:del w:id="215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14:paraId="44556486" w14:textId="47FAE78D" w:rsidR="008A3A05" w:rsidRPr="000E5DAE" w:rsidDel="00424158" w:rsidRDefault="008A3A05" w:rsidP="00771DC3">
            <w:pPr>
              <w:jc w:val="center"/>
              <w:rPr>
                <w:del w:id="216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05" w:rsidRPr="000E5DAE" w:rsidDel="00424158" w14:paraId="60E58FD3" w14:textId="7E527404" w:rsidTr="00424158">
        <w:trPr>
          <w:gridAfter w:val="1"/>
          <w:wAfter w:w="158" w:type="dxa"/>
          <w:trHeight w:val="313"/>
          <w:del w:id="217" w:author="顾 凌峰" w:date="2021-07-06T08:53:00Z"/>
        </w:trPr>
        <w:tc>
          <w:tcPr>
            <w:tcW w:w="4536" w:type="dxa"/>
            <w:gridSpan w:val="2"/>
          </w:tcPr>
          <w:p w14:paraId="295E8211" w14:textId="3C3CEBC5" w:rsidR="008A3A05" w:rsidRPr="000E5DAE" w:rsidDel="00424158" w:rsidRDefault="008A3A05" w:rsidP="00771DC3">
            <w:pPr>
              <w:rPr>
                <w:del w:id="218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19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Antiplatelet</w:delText>
              </w:r>
            </w:del>
          </w:p>
        </w:tc>
        <w:tc>
          <w:tcPr>
            <w:tcW w:w="1843" w:type="dxa"/>
            <w:gridSpan w:val="2"/>
          </w:tcPr>
          <w:p w14:paraId="29B07E13" w14:textId="5F5B7D07" w:rsidR="008A3A05" w:rsidRPr="000E5DAE" w:rsidDel="00424158" w:rsidRDefault="008A3A05" w:rsidP="00771DC3">
            <w:pPr>
              <w:jc w:val="center"/>
              <w:rPr>
                <w:del w:id="220" w:author="顾 凌峰" w:date="2021-07-06T08:53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221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0.32</w:delText>
              </w:r>
            </w:del>
          </w:p>
        </w:tc>
        <w:tc>
          <w:tcPr>
            <w:tcW w:w="2660" w:type="dxa"/>
            <w:gridSpan w:val="2"/>
          </w:tcPr>
          <w:p w14:paraId="72E165B5" w14:textId="2E66FD62" w:rsidR="008A3A05" w:rsidRPr="000E5DAE" w:rsidDel="00424158" w:rsidRDefault="008A3A05" w:rsidP="00771DC3">
            <w:pPr>
              <w:jc w:val="center"/>
              <w:rPr>
                <w:del w:id="222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23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0.05-2.33</w:delText>
              </w:r>
            </w:del>
          </w:p>
        </w:tc>
        <w:tc>
          <w:tcPr>
            <w:tcW w:w="1696" w:type="dxa"/>
            <w:gridSpan w:val="2"/>
          </w:tcPr>
          <w:p w14:paraId="4C07C38B" w14:textId="44F4CC67" w:rsidR="008A3A05" w:rsidRPr="000E5DAE" w:rsidDel="00424158" w:rsidRDefault="008A3A05" w:rsidP="00771DC3">
            <w:pPr>
              <w:jc w:val="center"/>
              <w:rPr>
                <w:del w:id="224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25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0.263</w:delText>
              </w:r>
            </w:del>
          </w:p>
        </w:tc>
      </w:tr>
      <w:tr w:rsidR="008A3A05" w:rsidRPr="000E5DAE" w:rsidDel="00424158" w14:paraId="2E242486" w14:textId="2902FC7C" w:rsidTr="00424158">
        <w:trPr>
          <w:gridAfter w:val="1"/>
          <w:wAfter w:w="158" w:type="dxa"/>
          <w:trHeight w:val="301"/>
          <w:del w:id="226" w:author="顾 凌峰" w:date="2021-07-06T08:53:00Z"/>
        </w:trPr>
        <w:tc>
          <w:tcPr>
            <w:tcW w:w="4536" w:type="dxa"/>
            <w:gridSpan w:val="2"/>
          </w:tcPr>
          <w:p w14:paraId="61CB73CF" w14:textId="0BB5443C" w:rsidR="008A3A05" w:rsidRPr="000E5DAE" w:rsidDel="00424158" w:rsidRDefault="008A3A05" w:rsidP="00771DC3">
            <w:pPr>
              <w:rPr>
                <w:del w:id="227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28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Antihypertensive</w:delText>
              </w:r>
            </w:del>
          </w:p>
        </w:tc>
        <w:tc>
          <w:tcPr>
            <w:tcW w:w="1843" w:type="dxa"/>
            <w:gridSpan w:val="2"/>
          </w:tcPr>
          <w:p w14:paraId="5526A417" w14:textId="69A2AD29" w:rsidR="008A3A05" w:rsidRPr="000E5DAE" w:rsidDel="00424158" w:rsidRDefault="008A3A05" w:rsidP="00771DC3">
            <w:pPr>
              <w:jc w:val="center"/>
              <w:rPr>
                <w:del w:id="229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30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0.95</w:delText>
              </w:r>
            </w:del>
          </w:p>
        </w:tc>
        <w:tc>
          <w:tcPr>
            <w:tcW w:w="2660" w:type="dxa"/>
            <w:gridSpan w:val="2"/>
          </w:tcPr>
          <w:p w14:paraId="4671E2AB" w14:textId="6507417C" w:rsidR="008A3A05" w:rsidRPr="000E5DAE" w:rsidDel="00424158" w:rsidRDefault="008A3A05" w:rsidP="00771DC3">
            <w:pPr>
              <w:jc w:val="center"/>
              <w:rPr>
                <w:del w:id="231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32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0.57-1.61</w:delText>
              </w:r>
            </w:del>
          </w:p>
        </w:tc>
        <w:tc>
          <w:tcPr>
            <w:tcW w:w="1696" w:type="dxa"/>
            <w:gridSpan w:val="2"/>
          </w:tcPr>
          <w:p w14:paraId="1A118B92" w14:textId="51CFB942" w:rsidR="008A3A05" w:rsidRPr="000E5DAE" w:rsidDel="00424158" w:rsidRDefault="008A3A05" w:rsidP="00771DC3">
            <w:pPr>
              <w:jc w:val="center"/>
              <w:rPr>
                <w:del w:id="233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34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0.860</w:delText>
              </w:r>
            </w:del>
          </w:p>
        </w:tc>
      </w:tr>
      <w:tr w:rsidR="008A3A05" w:rsidRPr="000E5DAE" w:rsidDel="00424158" w14:paraId="0D7C49F9" w14:textId="02F44076" w:rsidTr="00424158">
        <w:trPr>
          <w:gridAfter w:val="1"/>
          <w:wAfter w:w="158" w:type="dxa"/>
          <w:trHeight w:val="313"/>
          <w:del w:id="235" w:author="顾 凌峰" w:date="2021-07-06T08:53:00Z"/>
        </w:trPr>
        <w:tc>
          <w:tcPr>
            <w:tcW w:w="4536" w:type="dxa"/>
            <w:gridSpan w:val="2"/>
          </w:tcPr>
          <w:p w14:paraId="3B9A0345" w14:textId="06D3DBDF" w:rsidR="008A3A05" w:rsidRPr="000E5DAE" w:rsidDel="00424158" w:rsidRDefault="008A3A05" w:rsidP="00771DC3">
            <w:pPr>
              <w:rPr>
                <w:del w:id="236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37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Lipid-lowering medications</w:delText>
              </w:r>
            </w:del>
          </w:p>
        </w:tc>
        <w:tc>
          <w:tcPr>
            <w:tcW w:w="1843" w:type="dxa"/>
            <w:gridSpan w:val="2"/>
          </w:tcPr>
          <w:p w14:paraId="1E7C38B3" w14:textId="7D20E8AA" w:rsidR="008A3A05" w:rsidRPr="000E5DAE" w:rsidDel="00424158" w:rsidRDefault="008A3A05" w:rsidP="00771DC3">
            <w:pPr>
              <w:jc w:val="center"/>
              <w:rPr>
                <w:del w:id="238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39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0.63</w:delText>
              </w:r>
            </w:del>
          </w:p>
        </w:tc>
        <w:tc>
          <w:tcPr>
            <w:tcW w:w="2660" w:type="dxa"/>
            <w:gridSpan w:val="2"/>
          </w:tcPr>
          <w:p w14:paraId="1E97DB35" w14:textId="5109030F" w:rsidR="008A3A05" w:rsidRPr="000E5DAE" w:rsidDel="00424158" w:rsidRDefault="008A3A05" w:rsidP="00771DC3">
            <w:pPr>
              <w:jc w:val="center"/>
              <w:rPr>
                <w:del w:id="240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41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0.16-2.56</w:delText>
              </w:r>
            </w:del>
          </w:p>
        </w:tc>
        <w:tc>
          <w:tcPr>
            <w:tcW w:w="1696" w:type="dxa"/>
            <w:gridSpan w:val="2"/>
          </w:tcPr>
          <w:p w14:paraId="42C1523A" w14:textId="35546D5C" w:rsidR="008A3A05" w:rsidRPr="000E5DAE" w:rsidDel="00424158" w:rsidRDefault="008A3A05" w:rsidP="00771DC3">
            <w:pPr>
              <w:jc w:val="center"/>
              <w:rPr>
                <w:del w:id="242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43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0.519</w:delText>
              </w:r>
            </w:del>
          </w:p>
        </w:tc>
      </w:tr>
      <w:tr w:rsidR="008A3A05" w:rsidRPr="000E5DAE" w:rsidDel="00424158" w14:paraId="2B23EE43" w14:textId="7A8091AF" w:rsidTr="00424158">
        <w:trPr>
          <w:gridAfter w:val="1"/>
          <w:wAfter w:w="158" w:type="dxa"/>
          <w:trHeight w:val="313"/>
          <w:del w:id="244" w:author="顾 凌峰" w:date="2021-07-06T08:53:00Z"/>
        </w:trPr>
        <w:tc>
          <w:tcPr>
            <w:tcW w:w="4536" w:type="dxa"/>
            <w:gridSpan w:val="2"/>
          </w:tcPr>
          <w:p w14:paraId="742E9332" w14:textId="5C797E5B" w:rsidR="008A3A05" w:rsidRPr="000E5DAE" w:rsidDel="00424158" w:rsidRDefault="008A3A05" w:rsidP="00771DC3">
            <w:pPr>
              <w:rPr>
                <w:del w:id="245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46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Procedural data</w:delText>
              </w:r>
            </w:del>
          </w:p>
        </w:tc>
        <w:tc>
          <w:tcPr>
            <w:tcW w:w="1843" w:type="dxa"/>
            <w:gridSpan w:val="2"/>
          </w:tcPr>
          <w:p w14:paraId="39D1D8C7" w14:textId="3BF16344" w:rsidR="008A3A05" w:rsidRPr="000E5DAE" w:rsidDel="00424158" w:rsidRDefault="008A3A05" w:rsidP="00771DC3">
            <w:pPr>
              <w:jc w:val="center"/>
              <w:rPr>
                <w:del w:id="247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14:paraId="42762E9F" w14:textId="367A0B5C" w:rsidR="008A3A05" w:rsidRPr="000E5DAE" w:rsidDel="00424158" w:rsidRDefault="008A3A05" w:rsidP="00771DC3">
            <w:pPr>
              <w:jc w:val="center"/>
              <w:rPr>
                <w:del w:id="248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14:paraId="4AE76BEB" w14:textId="0312923B" w:rsidR="008A3A05" w:rsidRPr="000E5DAE" w:rsidDel="00424158" w:rsidRDefault="008A3A05" w:rsidP="00771DC3">
            <w:pPr>
              <w:jc w:val="center"/>
              <w:rPr>
                <w:del w:id="249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05" w:rsidRPr="000E5DAE" w:rsidDel="00424158" w14:paraId="525A3381" w14:textId="4AF56965" w:rsidTr="00424158">
        <w:trPr>
          <w:gridAfter w:val="1"/>
          <w:wAfter w:w="158" w:type="dxa"/>
          <w:trHeight w:val="313"/>
          <w:del w:id="250" w:author="顾 凌峰" w:date="2021-07-06T08:53:00Z"/>
        </w:trPr>
        <w:tc>
          <w:tcPr>
            <w:tcW w:w="4536" w:type="dxa"/>
            <w:gridSpan w:val="2"/>
          </w:tcPr>
          <w:p w14:paraId="1C785CA7" w14:textId="13BCCA86" w:rsidR="008A3A05" w:rsidRPr="000E5DAE" w:rsidDel="00424158" w:rsidRDefault="008A3A05" w:rsidP="00771DC3">
            <w:pPr>
              <w:rPr>
                <w:del w:id="251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52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Three-vessel or left main disease</w:delText>
              </w:r>
            </w:del>
          </w:p>
        </w:tc>
        <w:tc>
          <w:tcPr>
            <w:tcW w:w="1843" w:type="dxa"/>
            <w:gridSpan w:val="2"/>
          </w:tcPr>
          <w:p w14:paraId="5087441D" w14:textId="6A446F7C" w:rsidR="008A3A05" w:rsidRPr="000E5DAE" w:rsidDel="00424158" w:rsidRDefault="008A3A05" w:rsidP="00771DC3">
            <w:pPr>
              <w:jc w:val="center"/>
              <w:rPr>
                <w:del w:id="253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54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1.67</w:delText>
              </w:r>
            </w:del>
          </w:p>
        </w:tc>
        <w:tc>
          <w:tcPr>
            <w:tcW w:w="2660" w:type="dxa"/>
            <w:gridSpan w:val="2"/>
          </w:tcPr>
          <w:p w14:paraId="704CF761" w14:textId="6AD1E2A3" w:rsidR="008A3A05" w:rsidRPr="000E5DAE" w:rsidDel="00424158" w:rsidRDefault="008A3A05" w:rsidP="00771DC3">
            <w:pPr>
              <w:jc w:val="center"/>
              <w:rPr>
                <w:del w:id="255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56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1.12-2.49</w:delText>
              </w:r>
            </w:del>
          </w:p>
        </w:tc>
        <w:tc>
          <w:tcPr>
            <w:tcW w:w="1696" w:type="dxa"/>
            <w:gridSpan w:val="2"/>
          </w:tcPr>
          <w:p w14:paraId="53BB4530" w14:textId="74D5D911" w:rsidR="008A3A05" w:rsidRPr="000E5DAE" w:rsidDel="00424158" w:rsidRDefault="008A3A05" w:rsidP="00771DC3">
            <w:pPr>
              <w:jc w:val="center"/>
              <w:rPr>
                <w:del w:id="257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58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0.012</w:delText>
              </w:r>
            </w:del>
          </w:p>
        </w:tc>
      </w:tr>
      <w:tr w:rsidR="008A3A05" w:rsidRPr="000E5DAE" w:rsidDel="00424158" w14:paraId="32A34BCF" w14:textId="40A9FE69" w:rsidTr="00424158">
        <w:trPr>
          <w:gridAfter w:val="1"/>
          <w:wAfter w:w="158" w:type="dxa"/>
          <w:trHeight w:val="313"/>
          <w:del w:id="259" w:author="顾 凌峰" w:date="2021-07-06T08:53:00Z"/>
        </w:trPr>
        <w:tc>
          <w:tcPr>
            <w:tcW w:w="4536" w:type="dxa"/>
            <w:gridSpan w:val="2"/>
          </w:tcPr>
          <w:p w14:paraId="6976B95F" w14:textId="7D35A113" w:rsidR="008A3A05" w:rsidRPr="000E5DAE" w:rsidDel="00424158" w:rsidRDefault="008A3A05" w:rsidP="00771DC3">
            <w:pPr>
              <w:rPr>
                <w:del w:id="260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61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Number of implanted stents</w:delText>
              </w:r>
            </w:del>
          </w:p>
        </w:tc>
        <w:tc>
          <w:tcPr>
            <w:tcW w:w="1843" w:type="dxa"/>
            <w:gridSpan w:val="2"/>
          </w:tcPr>
          <w:p w14:paraId="0AB265BB" w14:textId="4D497ADA" w:rsidR="008A3A05" w:rsidRPr="000E5DAE" w:rsidDel="00424158" w:rsidRDefault="008A3A05" w:rsidP="00771DC3">
            <w:pPr>
              <w:jc w:val="center"/>
              <w:rPr>
                <w:del w:id="262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63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1.09</w:delText>
              </w:r>
            </w:del>
          </w:p>
        </w:tc>
        <w:tc>
          <w:tcPr>
            <w:tcW w:w="2660" w:type="dxa"/>
            <w:gridSpan w:val="2"/>
          </w:tcPr>
          <w:p w14:paraId="78F55FD7" w14:textId="310C9AF3" w:rsidR="008A3A05" w:rsidRPr="000E5DAE" w:rsidDel="00424158" w:rsidRDefault="008A3A05" w:rsidP="00771DC3">
            <w:pPr>
              <w:jc w:val="center"/>
              <w:rPr>
                <w:del w:id="264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65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0.92-1.30</w:delText>
              </w:r>
            </w:del>
          </w:p>
        </w:tc>
        <w:tc>
          <w:tcPr>
            <w:tcW w:w="1696" w:type="dxa"/>
            <w:gridSpan w:val="2"/>
          </w:tcPr>
          <w:p w14:paraId="786AC20C" w14:textId="01D41804" w:rsidR="008A3A05" w:rsidRPr="000E5DAE" w:rsidDel="00424158" w:rsidRDefault="008A3A05" w:rsidP="00771DC3">
            <w:pPr>
              <w:jc w:val="center"/>
              <w:rPr>
                <w:del w:id="266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67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0.334</w:delText>
              </w:r>
            </w:del>
          </w:p>
        </w:tc>
      </w:tr>
      <w:tr w:rsidR="008A3A05" w:rsidRPr="000E5DAE" w:rsidDel="00424158" w14:paraId="7ECD2B22" w14:textId="6EE3EEEB" w:rsidTr="00424158">
        <w:trPr>
          <w:gridAfter w:val="1"/>
          <w:wAfter w:w="158" w:type="dxa"/>
          <w:trHeight w:val="313"/>
          <w:del w:id="268" w:author="顾 凌峰" w:date="2021-07-06T08:53:00Z"/>
        </w:trPr>
        <w:tc>
          <w:tcPr>
            <w:tcW w:w="4536" w:type="dxa"/>
            <w:gridSpan w:val="2"/>
            <w:tcBorders>
              <w:bottom w:val="nil"/>
            </w:tcBorders>
          </w:tcPr>
          <w:p w14:paraId="3DA00B02" w14:textId="7A9A3C41" w:rsidR="008A3A05" w:rsidRPr="000E5DAE" w:rsidDel="00424158" w:rsidRDefault="008A3A05" w:rsidP="00771DC3">
            <w:pPr>
              <w:rPr>
                <w:del w:id="269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70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Total stent length</w:delText>
              </w:r>
            </w:del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3FD31827" w14:textId="35A5E256" w:rsidR="008A3A05" w:rsidRPr="000E5DAE" w:rsidDel="00424158" w:rsidRDefault="008A3A05" w:rsidP="00771DC3">
            <w:pPr>
              <w:jc w:val="center"/>
              <w:rPr>
                <w:del w:id="271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72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1.00</w:delText>
              </w:r>
            </w:del>
          </w:p>
        </w:tc>
        <w:tc>
          <w:tcPr>
            <w:tcW w:w="2660" w:type="dxa"/>
            <w:gridSpan w:val="2"/>
            <w:tcBorders>
              <w:bottom w:val="nil"/>
            </w:tcBorders>
          </w:tcPr>
          <w:p w14:paraId="20527480" w14:textId="76E9DC54" w:rsidR="008A3A05" w:rsidRPr="000E5DAE" w:rsidDel="00424158" w:rsidRDefault="008A3A05" w:rsidP="00771DC3">
            <w:pPr>
              <w:jc w:val="center"/>
              <w:rPr>
                <w:del w:id="273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74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1.00-1.01</w:delText>
              </w:r>
            </w:del>
          </w:p>
        </w:tc>
        <w:tc>
          <w:tcPr>
            <w:tcW w:w="1696" w:type="dxa"/>
            <w:gridSpan w:val="2"/>
            <w:tcBorders>
              <w:bottom w:val="nil"/>
            </w:tcBorders>
          </w:tcPr>
          <w:p w14:paraId="164C0E4C" w14:textId="682F051C" w:rsidR="008A3A05" w:rsidRPr="000E5DAE" w:rsidDel="00424158" w:rsidRDefault="008A3A05" w:rsidP="00771DC3">
            <w:pPr>
              <w:jc w:val="center"/>
              <w:rPr>
                <w:del w:id="275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76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0.241</w:delText>
              </w:r>
            </w:del>
          </w:p>
        </w:tc>
      </w:tr>
      <w:tr w:rsidR="008A3A05" w:rsidRPr="000E5DAE" w:rsidDel="00424158" w14:paraId="4EFC0EE1" w14:textId="3E860394" w:rsidTr="00424158">
        <w:trPr>
          <w:gridAfter w:val="1"/>
          <w:wAfter w:w="158" w:type="dxa"/>
          <w:trHeight w:val="313"/>
          <w:del w:id="277" w:author="顾 凌峰" w:date="2021-07-06T08:53:00Z"/>
        </w:trPr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14:paraId="1FFCBA07" w14:textId="08E2272D" w:rsidR="008A3A05" w:rsidRPr="000E5DAE" w:rsidDel="00424158" w:rsidRDefault="008A3A05" w:rsidP="00771DC3">
            <w:pPr>
              <w:rPr>
                <w:del w:id="278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79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Total stent diameter</w:delText>
              </w:r>
            </w:del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14:paraId="3D796FFE" w14:textId="5E976E3A" w:rsidR="008A3A05" w:rsidRPr="000E5DAE" w:rsidDel="00424158" w:rsidRDefault="008A3A05" w:rsidP="00771DC3">
            <w:pPr>
              <w:jc w:val="center"/>
              <w:rPr>
                <w:del w:id="280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81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1.02</w:delText>
              </w:r>
            </w:del>
          </w:p>
        </w:tc>
        <w:tc>
          <w:tcPr>
            <w:tcW w:w="2660" w:type="dxa"/>
            <w:gridSpan w:val="2"/>
            <w:tcBorders>
              <w:top w:val="nil"/>
              <w:bottom w:val="single" w:sz="4" w:space="0" w:color="auto"/>
            </w:tcBorders>
          </w:tcPr>
          <w:p w14:paraId="76CA27C1" w14:textId="493549D3" w:rsidR="008A3A05" w:rsidRPr="000E5DAE" w:rsidDel="00424158" w:rsidRDefault="008A3A05" w:rsidP="00771DC3">
            <w:pPr>
              <w:jc w:val="center"/>
              <w:rPr>
                <w:del w:id="282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83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0.96-1.09</w:delText>
              </w:r>
            </w:del>
          </w:p>
        </w:tc>
        <w:tc>
          <w:tcPr>
            <w:tcW w:w="1696" w:type="dxa"/>
            <w:gridSpan w:val="2"/>
            <w:tcBorders>
              <w:top w:val="nil"/>
              <w:bottom w:val="single" w:sz="4" w:space="0" w:color="auto"/>
            </w:tcBorders>
          </w:tcPr>
          <w:p w14:paraId="44641811" w14:textId="5AB07504" w:rsidR="008A3A05" w:rsidRPr="000E5DAE" w:rsidDel="00424158" w:rsidRDefault="008A3A05" w:rsidP="00771DC3">
            <w:pPr>
              <w:jc w:val="center"/>
              <w:rPr>
                <w:del w:id="284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85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0.484</w:delText>
              </w:r>
            </w:del>
          </w:p>
        </w:tc>
      </w:tr>
      <w:tr w:rsidR="008A3A05" w:rsidRPr="000E5DAE" w:rsidDel="00424158" w14:paraId="715D8419" w14:textId="4B5A160E" w:rsidTr="00424158">
        <w:trPr>
          <w:gridAfter w:val="1"/>
          <w:wAfter w:w="158" w:type="dxa"/>
          <w:trHeight w:val="313"/>
          <w:del w:id="286" w:author="顾 凌峰" w:date="2021-07-06T08:53:00Z"/>
        </w:trPr>
        <w:tc>
          <w:tcPr>
            <w:tcW w:w="10735" w:type="dxa"/>
            <w:gridSpan w:val="8"/>
            <w:tcBorders>
              <w:top w:val="single" w:sz="4" w:space="0" w:color="auto"/>
              <w:bottom w:val="nil"/>
            </w:tcBorders>
          </w:tcPr>
          <w:p w14:paraId="36D3AB40" w14:textId="5969CFE9" w:rsidR="008A3A05" w:rsidRPr="000E5DAE" w:rsidDel="00424158" w:rsidRDefault="008A3A05" w:rsidP="00771DC3">
            <w:pPr>
              <w:jc w:val="left"/>
              <w:rPr>
                <w:del w:id="287" w:author="顾 凌峰" w:date="2021-07-06T08:53:00Z"/>
                <w:rFonts w:ascii="Times New Roman" w:hAnsi="Times New Roman" w:cs="Times New Roman"/>
                <w:sz w:val="24"/>
                <w:szCs w:val="24"/>
              </w:rPr>
            </w:pPr>
            <w:del w:id="288" w:author="顾 凌峰" w:date="2021-07-06T08:53:00Z"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BMI, body mass index; PCI, percutaneous coronary intervention; NLR, neutrophil</w:delText>
              </w:r>
              <w:r w:rsidDel="0042415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to</w:delText>
              </w:r>
              <w:r w:rsidDel="0042415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lymphocyte ratio; LDL, low-density lipoprotein; HDL, high-density lipoprotein; eGFR, estimated glomerular filtration rate</w:delText>
              </w:r>
              <w:r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; cTn</w:delText>
              </w:r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T</w:delText>
              </w:r>
              <w:r w:rsidDel="00424158">
                <w:rPr>
                  <w:rFonts w:ascii="Times New Roman" w:hAnsi="Times New Roman" w:cs="Times New Roman"/>
                  <w:sz w:val="24"/>
                  <w:szCs w:val="24"/>
                </w:rPr>
                <w:delText>, cardiac troponin T</w:delText>
              </w:r>
              <w:r w:rsidRPr="000E5DAE" w:rsidDel="0042415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. </w:delText>
              </w:r>
            </w:del>
          </w:p>
        </w:tc>
      </w:tr>
      <w:tr w:rsidR="00424158" w:rsidRPr="00F123EB" w14:paraId="470C2D57" w14:textId="77777777" w:rsidTr="00424158">
        <w:trPr>
          <w:trHeight w:val="292"/>
          <w:ins w:id="289" w:author="顾 凌峰" w:date="2021-07-06T08:54:00Z"/>
        </w:trPr>
        <w:tc>
          <w:tcPr>
            <w:tcW w:w="10893" w:type="dxa"/>
            <w:gridSpan w:val="9"/>
            <w:tcBorders>
              <w:top w:val="nil"/>
              <w:bottom w:val="single" w:sz="4" w:space="0" w:color="auto"/>
            </w:tcBorders>
          </w:tcPr>
          <w:p w14:paraId="09EF93F7" w14:textId="77777777" w:rsidR="00424158" w:rsidRPr="00F123EB" w:rsidRDefault="00424158" w:rsidP="00631C13">
            <w:pPr>
              <w:rPr>
                <w:ins w:id="290" w:author="顾 凌峰" w:date="2021-07-06T08:54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291" w:author="顾 凌峰" w:date="2021-07-06T08:54:00Z">
              <w:r w:rsidRPr="008A3A0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Supplemental</w:t>
              </w: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r w:rsidRPr="000E5DAE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 xml:space="preserve">Table </w:t>
              </w: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>1</w:t>
              </w:r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 xml:space="preserve"> Univariate and multivariate COX regression analyses for predicting MACEs</w:t>
              </w:r>
            </w:ins>
          </w:p>
        </w:tc>
      </w:tr>
      <w:tr w:rsidR="00424158" w:rsidRPr="00F123EB" w14:paraId="156A3B82" w14:textId="77777777" w:rsidTr="00424158">
        <w:trPr>
          <w:trHeight w:val="292"/>
          <w:ins w:id="292" w:author="顾 凌峰" w:date="2021-07-06T08:54:00Z"/>
        </w:trPr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14:paraId="39344ECD" w14:textId="77777777" w:rsidR="00424158" w:rsidRPr="00F123EB" w:rsidRDefault="00424158" w:rsidP="00631C13">
            <w:pPr>
              <w:rPr>
                <w:ins w:id="293" w:author="顾 凌峰" w:date="2021-07-06T08:54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294" w:author="顾 凌峰" w:date="2021-07-06T08:54:00Z">
              <w:r w:rsidRPr="00F123E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Variable</w:t>
              </w:r>
            </w:ins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BFF367" w14:textId="77777777" w:rsidR="00424158" w:rsidRPr="00F123EB" w:rsidRDefault="00424158" w:rsidP="00631C13">
            <w:pPr>
              <w:jc w:val="center"/>
              <w:rPr>
                <w:ins w:id="295" w:author="顾 凌峰" w:date="2021-07-06T08:54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296" w:author="顾 凌峰" w:date="2021-07-06T08:54:00Z">
              <w:r w:rsidRPr="00F123E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Univariate analysis</w:t>
              </w:r>
            </w:ins>
          </w:p>
        </w:tc>
        <w:tc>
          <w:tcPr>
            <w:tcW w:w="3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E98398" w14:textId="77777777" w:rsidR="00424158" w:rsidRPr="00F123EB" w:rsidRDefault="00424158" w:rsidP="00631C13">
            <w:pPr>
              <w:jc w:val="center"/>
              <w:rPr>
                <w:ins w:id="297" w:author="顾 凌峰" w:date="2021-07-06T08:54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298" w:author="顾 凌峰" w:date="2021-07-06T08:54:00Z">
              <w:r w:rsidRPr="00F123E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Multivariate analysis</w:t>
              </w:r>
            </w:ins>
          </w:p>
        </w:tc>
      </w:tr>
      <w:tr w:rsidR="00424158" w:rsidRPr="00F123EB" w14:paraId="43FC051B" w14:textId="77777777" w:rsidTr="00424158">
        <w:trPr>
          <w:trHeight w:val="292"/>
          <w:ins w:id="299" w:author="顾 凌峰" w:date="2021-07-06T08:54:00Z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14:paraId="2779A32D" w14:textId="77777777" w:rsidR="00424158" w:rsidRPr="00F123EB" w:rsidRDefault="00424158" w:rsidP="00631C13">
            <w:pPr>
              <w:rPr>
                <w:ins w:id="300" w:author="顾 凌峰" w:date="2021-07-06T08:54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75AAA0" w14:textId="77777777" w:rsidR="00424158" w:rsidRPr="00F123EB" w:rsidRDefault="00424158" w:rsidP="00631C13">
            <w:pPr>
              <w:rPr>
                <w:ins w:id="301" w:author="顾 凌峰" w:date="2021-07-06T08:54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302" w:author="顾 凌峰" w:date="2021-07-06T08:54:00Z">
              <w:r w:rsidRPr="00F123E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HR (95%CI)</w:t>
              </w:r>
            </w:ins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1F7539" w14:textId="77777777" w:rsidR="00424158" w:rsidRPr="00F123EB" w:rsidRDefault="00424158" w:rsidP="00631C13">
            <w:pPr>
              <w:rPr>
                <w:ins w:id="303" w:author="顾 凌峰" w:date="2021-07-06T08:54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304" w:author="顾 凌峰" w:date="2021-07-06T08:54:00Z">
              <w:r w:rsidRPr="00F123EB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P</w:t>
              </w:r>
              <w:r w:rsidRPr="00F123E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value</w:t>
              </w:r>
            </w:ins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E0CEEA" w14:textId="77777777" w:rsidR="00424158" w:rsidRPr="00F123EB" w:rsidRDefault="00424158" w:rsidP="00631C13">
            <w:pPr>
              <w:rPr>
                <w:ins w:id="305" w:author="顾 凌峰" w:date="2021-07-06T08:54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306" w:author="顾 凌峰" w:date="2021-07-06T08:54:00Z">
              <w:r w:rsidRPr="00F123E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HR (95%CI)</w:t>
              </w:r>
            </w:ins>
          </w:p>
        </w:tc>
        <w:tc>
          <w:tcPr>
            <w:tcW w:w="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6EF00E" w14:textId="77777777" w:rsidR="00424158" w:rsidRPr="00F123EB" w:rsidRDefault="00424158" w:rsidP="00631C13">
            <w:pPr>
              <w:rPr>
                <w:ins w:id="307" w:author="顾 凌峰" w:date="2021-07-06T08:54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308" w:author="顾 凌峰" w:date="2021-07-06T08:54:00Z">
              <w:r w:rsidRPr="00F123EB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P</w:t>
              </w:r>
              <w:r w:rsidRPr="00F123E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value</w:t>
              </w:r>
            </w:ins>
          </w:p>
        </w:tc>
      </w:tr>
      <w:tr w:rsidR="00424158" w:rsidRPr="00F123EB" w14:paraId="52B143EA" w14:textId="77777777" w:rsidTr="00424158">
        <w:trPr>
          <w:trHeight w:val="301"/>
          <w:ins w:id="309" w:author="顾 凌峰" w:date="2021-07-06T08:54:00Z"/>
        </w:trPr>
        <w:tc>
          <w:tcPr>
            <w:tcW w:w="3828" w:type="dxa"/>
            <w:tcBorders>
              <w:top w:val="single" w:sz="4" w:space="0" w:color="auto"/>
            </w:tcBorders>
          </w:tcPr>
          <w:p w14:paraId="365CA33E" w14:textId="77777777" w:rsidR="00424158" w:rsidRPr="00F123EB" w:rsidRDefault="00424158" w:rsidP="00631C13">
            <w:pPr>
              <w:rPr>
                <w:ins w:id="310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11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Age (per 10-year increase)</w:t>
              </w:r>
            </w:ins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1AEF5179" w14:textId="77777777" w:rsidR="00424158" w:rsidRPr="00F123EB" w:rsidRDefault="00424158" w:rsidP="00631C13">
            <w:pPr>
              <w:rPr>
                <w:ins w:id="312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13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1.52 (1.25-1.85)</w:t>
              </w:r>
            </w:ins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6A156187" w14:textId="77777777" w:rsidR="00424158" w:rsidRPr="00F123EB" w:rsidRDefault="00424158" w:rsidP="00631C13">
            <w:pPr>
              <w:rPr>
                <w:ins w:id="314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15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&lt;0.001</w:t>
              </w:r>
            </w:ins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514B5853" w14:textId="77777777" w:rsidR="00424158" w:rsidRPr="00F123EB" w:rsidRDefault="00424158" w:rsidP="00631C13">
            <w:pPr>
              <w:rPr>
                <w:ins w:id="316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17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1.36 (1.05-1.68)</w:t>
              </w:r>
            </w:ins>
          </w:p>
        </w:tc>
        <w:tc>
          <w:tcPr>
            <w:tcW w:w="970" w:type="dxa"/>
            <w:gridSpan w:val="2"/>
            <w:tcBorders>
              <w:top w:val="single" w:sz="4" w:space="0" w:color="auto"/>
            </w:tcBorders>
          </w:tcPr>
          <w:p w14:paraId="528851A7" w14:textId="77777777" w:rsidR="00424158" w:rsidRPr="00F123EB" w:rsidRDefault="00424158" w:rsidP="00631C13">
            <w:pPr>
              <w:rPr>
                <w:ins w:id="318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19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0.017</w:t>
              </w:r>
            </w:ins>
          </w:p>
        </w:tc>
      </w:tr>
      <w:tr w:rsidR="00424158" w:rsidRPr="00F123EB" w14:paraId="23937660" w14:textId="77777777" w:rsidTr="00424158">
        <w:trPr>
          <w:trHeight w:val="313"/>
          <w:ins w:id="320" w:author="顾 凌峰" w:date="2021-07-06T08:54:00Z"/>
        </w:trPr>
        <w:tc>
          <w:tcPr>
            <w:tcW w:w="3828" w:type="dxa"/>
          </w:tcPr>
          <w:p w14:paraId="75875673" w14:textId="77777777" w:rsidR="00424158" w:rsidRPr="00F123EB" w:rsidRDefault="00424158" w:rsidP="00631C13">
            <w:pPr>
              <w:rPr>
                <w:ins w:id="321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22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Male</w:t>
              </w:r>
            </w:ins>
          </w:p>
        </w:tc>
        <w:tc>
          <w:tcPr>
            <w:tcW w:w="2409" w:type="dxa"/>
            <w:gridSpan w:val="2"/>
          </w:tcPr>
          <w:p w14:paraId="640C6FF0" w14:textId="77777777" w:rsidR="00424158" w:rsidRPr="00F123EB" w:rsidRDefault="00424158" w:rsidP="00631C13">
            <w:pPr>
              <w:rPr>
                <w:ins w:id="323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24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1.32 (0.82-2.12)</w:t>
              </w:r>
            </w:ins>
          </w:p>
        </w:tc>
        <w:tc>
          <w:tcPr>
            <w:tcW w:w="1276" w:type="dxa"/>
            <w:gridSpan w:val="2"/>
          </w:tcPr>
          <w:p w14:paraId="4C2F3542" w14:textId="77777777" w:rsidR="00424158" w:rsidRPr="00F123EB" w:rsidRDefault="00424158" w:rsidP="00631C13">
            <w:pPr>
              <w:rPr>
                <w:ins w:id="325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26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0.253</w:t>
              </w:r>
            </w:ins>
          </w:p>
        </w:tc>
        <w:tc>
          <w:tcPr>
            <w:tcW w:w="2410" w:type="dxa"/>
            <w:gridSpan w:val="2"/>
          </w:tcPr>
          <w:p w14:paraId="4A1B1478" w14:textId="77777777" w:rsidR="00424158" w:rsidRPr="00F123EB" w:rsidRDefault="00424158" w:rsidP="00631C13">
            <w:pPr>
              <w:rPr>
                <w:ins w:id="327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0BED243A" w14:textId="77777777" w:rsidR="00424158" w:rsidRPr="00F123EB" w:rsidRDefault="00424158" w:rsidP="00631C13">
            <w:pPr>
              <w:rPr>
                <w:ins w:id="328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368DC970" w14:textId="77777777" w:rsidTr="00424158">
        <w:trPr>
          <w:trHeight w:val="313"/>
          <w:ins w:id="329" w:author="顾 凌峰" w:date="2021-07-06T08:54:00Z"/>
        </w:trPr>
        <w:tc>
          <w:tcPr>
            <w:tcW w:w="3828" w:type="dxa"/>
          </w:tcPr>
          <w:p w14:paraId="6B310848" w14:textId="77777777" w:rsidR="00424158" w:rsidRPr="00F123EB" w:rsidRDefault="00424158" w:rsidP="00631C13">
            <w:pPr>
              <w:rPr>
                <w:ins w:id="330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31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BMI</w:t>
              </w:r>
            </w:ins>
          </w:p>
        </w:tc>
        <w:tc>
          <w:tcPr>
            <w:tcW w:w="2409" w:type="dxa"/>
            <w:gridSpan w:val="2"/>
          </w:tcPr>
          <w:p w14:paraId="53178FF7" w14:textId="77777777" w:rsidR="00424158" w:rsidRPr="00F123EB" w:rsidRDefault="00424158" w:rsidP="00631C13">
            <w:pPr>
              <w:rPr>
                <w:ins w:id="332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33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0.95 (0.89-1.02)</w:t>
              </w:r>
            </w:ins>
          </w:p>
        </w:tc>
        <w:tc>
          <w:tcPr>
            <w:tcW w:w="1276" w:type="dxa"/>
            <w:gridSpan w:val="2"/>
          </w:tcPr>
          <w:p w14:paraId="49FAE074" w14:textId="77777777" w:rsidR="00424158" w:rsidRPr="00F123EB" w:rsidRDefault="00424158" w:rsidP="00631C13">
            <w:pPr>
              <w:rPr>
                <w:ins w:id="334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35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0.135</w:t>
              </w:r>
            </w:ins>
          </w:p>
        </w:tc>
        <w:tc>
          <w:tcPr>
            <w:tcW w:w="2410" w:type="dxa"/>
            <w:gridSpan w:val="2"/>
          </w:tcPr>
          <w:p w14:paraId="3881A74B" w14:textId="77777777" w:rsidR="00424158" w:rsidRPr="00F123EB" w:rsidRDefault="00424158" w:rsidP="00631C13">
            <w:pPr>
              <w:rPr>
                <w:ins w:id="336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60FBCA53" w14:textId="77777777" w:rsidR="00424158" w:rsidRPr="00F123EB" w:rsidRDefault="00424158" w:rsidP="00631C13">
            <w:pPr>
              <w:rPr>
                <w:ins w:id="337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57D0D128" w14:textId="77777777" w:rsidTr="00424158">
        <w:trPr>
          <w:trHeight w:val="313"/>
          <w:ins w:id="338" w:author="顾 凌峰" w:date="2021-07-06T08:54:00Z"/>
        </w:trPr>
        <w:tc>
          <w:tcPr>
            <w:tcW w:w="3828" w:type="dxa"/>
          </w:tcPr>
          <w:p w14:paraId="7875AE1E" w14:textId="77777777" w:rsidR="00424158" w:rsidRPr="00F123EB" w:rsidRDefault="00424158" w:rsidP="00631C13">
            <w:pPr>
              <w:rPr>
                <w:ins w:id="339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40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Hypertension</w:t>
              </w:r>
            </w:ins>
          </w:p>
        </w:tc>
        <w:tc>
          <w:tcPr>
            <w:tcW w:w="2409" w:type="dxa"/>
            <w:gridSpan w:val="2"/>
          </w:tcPr>
          <w:p w14:paraId="55A5AC55" w14:textId="77777777" w:rsidR="00424158" w:rsidRPr="00F123EB" w:rsidRDefault="00424158" w:rsidP="00631C13">
            <w:pPr>
              <w:rPr>
                <w:ins w:id="341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42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1.04 (0.68-1.59)</w:t>
              </w:r>
            </w:ins>
          </w:p>
        </w:tc>
        <w:tc>
          <w:tcPr>
            <w:tcW w:w="1276" w:type="dxa"/>
            <w:gridSpan w:val="2"/>
          </w:tcPr>
          <w:p w14:paraId="4FD12766" w14:textId="77777777" w:rsidR="00424158" w:rsidRPr="00F123EB" w:rsidRDefault="00424158" w:rsidP="00631C13">
            <w:pPr>
              <w:rPr>
                <w:ins w:id="343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44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0.853</w:t>
              </w:r>
            </w:ins>
          </w:p>
        </w:tc>
        <w:tc>
          <w:tcPr>
            <w:tcW w:w="2410" w:type="dxa"/>
            <w:gridSpan w:val="2"/>
          </w:tcPr>
          <w:p w14:paraId="25E14AD3" w14:textId="77777777" w:rsidR="00424158" w:rsidRPr="00F123EB" w:rsidRDefault="00424158" w:rsidP="00631C13">
            <w:pPr>
              <w:rPr>
                <w:ins w:id="345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4F00412A" w14:textId="77777777" w:rsidR="00424158" w:rsidRPr="00F123EB" w:rsidRDefault="00424158" w:rsidP="00631C13">
            <w:pPr>
              <w:rPr>
                <w:ins w:id="346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2B477502" w14:textId="77777777" w:rsidTr="00424158">
        <w:trPr>
          <w:trHeight w:val="313"/>
          <w:ins w:id="347" w:author="顾 凌峰" w:date="2021-07-06T08:54:00Z"/>
        </w:trPr>
        <w:tc>
          <w:tcPr>
            <w:tcW w:w="3828" w:type="dxa"/>
          </w:tcPr>
          <w:p w14:paraId="00F4D0C3" w14:textId="77777777" w:rsidR="00424158" w:rsidRPr="00F123EB" w:rsidRDefault="00424158" w:rsidP="00631C13">
            <w:pPr>
              <w:rPr>
                <w:ins w:id="348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49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Diabetes mellitus</w:t>
              </w:r>
            </w:ins>
          </w:p>
        </w:tc>
        <w:tc>
          <w:tcPr>
            <w:tcW w:w="2409" w:type="dxa"/>
            <w:gridSpan w:val="2"/>
          </w:tcPr>
          <w:p w14:paraId="4AF98B87" w14:textId="77777777" w:rsidR="00424158" w:rsidRPr="00F123EB" w:rsidRDefault="00424158" w:rsidP="00631C13">
            <w:pPr>
              <w:rPr>
                <w:ins w:id="350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51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0.84 (0.52-1.35)</w:t>
              </w:r>
            </w:ins>
          </w:p>
        </w:tc>
        <w:tc>
          <w:tcPr>
            <w:tcW w:w="1276" w:type="dxa"/>
            <w:gridSpan w:val="2"/>
          </w:tcPr>
          <w:p w14:paraId="626A86D8" w14:textId="77777777" w:rsidR="00424158" w:rsidRPr="00F123EB" w:rsidRDefault="00424158" w:rsidP="00631C13">
            <w:pPr>
              <w:rPr>
                <w:ins w:id="352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53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0.462</w:t>
              </w:r>
            </w:ins>
          </w:p>
        </w:tc>
        <w:tc>
          <w:tcPr>
            <w:tcW w:w="2410" w:type="dxa"/>
            <w:gridSpan w:val="2"/>
          </w:tcPr>
          <w:p w14:paraId="2BC3F8BE" w14:textId="77777777" w:rsidR="00424158" w:rsidRPr="00F123EB" w:rsidRDefault="00424158" w:rsidP="00631C13">
            <w:pPr>
              <w:rPr>
                <w:ins w:id="354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182A568F" w14:textId="77777777" w:rsidR="00424158" w:rsidRPr="00F123EB" w:rsidRDefault="00424158" w:rsidP="00631C13">
            <w:pPr>
              <w:rPr>
                <w:ins w:id="355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4D9966A7" w14:textId="77777777" w:rsidTr="00424158">
        <w:trPr>
          <w:trHeight w:val="313"/>
          <w:ins w:id="356" w:author="顾 凌峰" w:date="2021-07-06T08:54:00Z"/>
        </w:trPr>
        <w:tc>
          <w:tcPr>
            <w:tcW w:w="3828" w:type="dxa"/>
          </w:tcPr>
          <w:p w14:paraId="6F608505" w14:textId="77777777" w:rsidR="00424158" w:rsidRPr="00F123EB" w:rsidRDefault="00424158" w:rsidP="00631C13">
            <w:pPr>
              <w:rPr>
                <w:ins w:id="357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58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Dyslipidemia</w:t>
              </w:r>
            </w:ins>
          </w:p>
        </w:tc>
        <w:tc>
          <w:tcPr>
            <w:tcW w:w="2409" w:type="dxa"/>
            <w:gridSpan w:val="2"/>
          </w:tcPr>
          <w:p w14:paraId="64DC12F7" w14:textId="77777777" w:rsidR="00424158" w:rsidRPr="00F123EB" w:rsidRDefault="00424158" w:rsidP="00631C13">
            <w:pPr>
              <w:rPr>
                <w:ins w:id="359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60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1.08 (0.70-1.67)</w:t>
              </w:r>
            </w:ins>
          </w:p>
        </w:tc>
        <w:tc>
          <w:tcPr>
            <w:tcW w:w="1276" w:type="dxa"/>
            <w:gridSpan w:val="2"/>
          </w:tcPr>
          <w:p w14:paraId="69D07B33" w14:textId="77777777" w:rsidR="00424158" w:rsidRPr="00F123EB" w:rsidRDefault="00424158" w:rsidP="00631C13">
            <w:pPr>
              <w:rPr>
                <w:ins w:id="361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62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0.721</w:t>
              </w:r>
            </w:ins>
          </w:p>
        </w:tc>
        <w:tc>
          <w:tcPr>
            <w:tcW w:w="2410" w:type="dxa"/>
            <w:gridSpan w:val="2"/>
          </w:tcPr>
          <w:p w14:paraId="7E133BD3" w14:textId="77777777" w:rsidR="00424158" w:rsidRPr="00F123EB" w:rsidRDefault="00424158" w:rsidP="00631C13">
            <w:pPr>
              <w:rPr>
                <w:ins w:id="363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42EB07DC" w14:textId="77777777" w:rsidR="00424158" w:rsidRPr="00F123EB" w:rsidRDefault="00424158" w:rsidP="00631C13">
            <w:pPr>
              <w:rPr>
                <w:ins w:id="364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67307B8C" w14:textId="77777777" w:rsidTr="00424158">
        <w:trPr>
          <w:trHeight w:val="313"/>
          <w:ins w:id="365" w:author="顾 凌峰" w:date="2021-07-06T08:54:00Z"/>
        </w:trPr>
        <w:tc>
          <w:tcPr>
            <w:tcW w:w="3828" w:type="dxa"/>
          </w:tcPr>
          <w:p w14:paraId="1103E572" w14:textId="77777777" w:rsidR="00424158" w:rsidRPr="00F123EB" w:rsidRDefault="00424158" w:rsidP="00631C13">
            <w:pPr>
              <w:rPr>
                <w:ins w:id="366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67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Smoking</w:t>
              </w:r>
            </w:ins>
          </w:p>
        </w:tc>
        <w:tc>
          <w:tcPr>
            <w:tcW w:w="2409" w:type="dxa"/>
            <w:gridSpan w:val="2"/>
          </w:tcPr>
          <w:p w14:paraId="5D85F28C" w14:textId="77777777" w:rsidR="00424158" w:rsidRPr="00F123EB" w:rsidRDefault="00424158" w:rsidP="00631C13">
            <w:pPr>
              <w:rPr>
                <w:ins w:id="368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69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1.08 (0.72-1.62)</w:t>
              </w:r>
            </w:ins>
          </w:p>
        </w:tc>
        <w:tc>
          <w:tcPr>
            <w:tcW w:w="1276" w:type="dxa"/>
            <w:gridSpan w:val="2"/>
          </w:tcPr>
          <w:p w14:paraId="76B6BE2C" w14:textId="77777777" w:rsidR="00424158" w:rsidRPr="00F123EB" w:rsidRDefault="00424158" w:rsidP="00631C13">
            <w:pPr>
              <w:rPr>
                <w:ins w:id="370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71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0.720</w:t>
              </w:r>
            </w:ins>
          </w:p>
        </w:tc>
        <w:tc>
          <w:tcPr>
            <w:tcW w:w="2410" w:type="dxa"/>
            <w:gridSpan w:val="2"/>
          </w:tcPr>
          <w:p w14:paraId="5BAA8B9A" w14:textId="77777777" w:rsidR="00424158" w:rsidRPr="00F123EB" w:rsidRDefault="00424158" w:rsidP="00631C13">
            <w:pPr>
              <w:rPr>
                <w:ins w:id="372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38BA8942" w14:textId="77777777" w:rsidR="00424158" w:rsidRPr="00F123EB" w:rsidRDefault="00424158" w:rsidP="00631C13">
            <w:pPr>
              <w:rPr>
                <w:ins w:id="373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0991CFAD" w14:textId="77777777" w:rsidTr="00424158">
        <w:trPr>
          <w:trHeight w:val="313"/>
          <w:ins w:id="374" w:author="顾 凌峰" w:date="2021-07-06T08:54:00Z"/>
        </w:trPr>
        <w:tc>
          <w:tcPr>
            <w:tcW w:w="3828" w:type="dxa"/>
          </w:tcPr>
          <w:p w14:paraId="4A008A24" w14:textId="77777777" w:rsidR="00424158" w:rsidRPr="00F123EB" w:rsidRDefault="00424158" w:rsidP="00631C13">
            <w:pPr>
              <w:rPr>
                <w:ins w:id="375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76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Drinking</w:t>
              </w:r>
            </w:ins>
          </w:p>
        </w:tc>
        <w:tc>
          <w:tcPr>
            <w:tcW w:w="2409" w:type="dxa"/>
            <w:gridSpan w:val="2"/>
          </w:tcPr>
          <w:p w14:paraId="11C07095" w14:textId="77777777" w:rsidR="00424158" w:rsidRPr="00F123EB" w:rsidRDefault="00424158" w:rsidP="00631C13">
            <w:pPr>
              <w:rPr>
                <w:ins w:id="377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78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0.83 (0.47-1.46)</w:t>
              </w:r>
            </w:ins>
          </w:p>
        </w:tc>
        <w:tc>
          <w:tcPr>
            <w:tcW w:w="1276" w:type="dxa"/>
            <w:gridSpan w:val="2"/>
          </w:tcPr>
          <w:p w14:paraId="1EABAE04" w14:textId="77777777" w:rsidR="00424158" w:rsidRPr="00F123EB" w:rsidRDefault="00424158" w:rsidP="00631C13">
            <w:pPr>
              <w:rPr>
                <w:ins w:id="379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80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0.514</w:t>
              </w:r>
            </w:ins>
          </w:p>
        </w:tc>
        <w:tc>
          <w:tcPr>
            <w:tcW w:w="2410" w:type="dxa"/>
            <w:gridSpan w:val="2"/>
          </w:tcPr>
          <w:p w14:paraId="3B3F9789" w14:textId="77777777" w:rsidR="00424158" w:rsidRPr="00F123EB" w:rsidRDefault="00424158" w:rsidP="00631C13">
            <w:pPr>
              <w:rPr>
                <w:ins w:id="381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11A53292" w14:textId="77777777" w:rsidR="00424158" w:rsidRPr="00F123EB" w:rsidRDefault="00424158" w:rsidP="00631C13">
            <w:pPr>
              <w:rPr>
                <w:ins w:id="382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49FDC695" w14:textId="77777777" w:rsidTr="00424158">
        <w:trPr>
          <w:trHeight w:val="313"/>
          <w:ins w:id="383" w:author="顾 凌峰" w:date="2021-07-06T08:54:00Z"/>
        </w:trPr>
        <w:tc>
          <w:tcPr>
            <w:tcW w:w="3828" w:type="dxa"/>
          </w:tcPr>
          <w:p w14:paraId="39D8E203" w14:textId="77777777" w:rsidR="00424158" w:rsidRPr="00F123EB" w:rsidRDefault="00424158" w:rsidP="00631C13">
            <w:pPr>
              <w:rPr>
                <w:ins w:id="384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85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Previous PCI</w:t>
              </w:r>
            </w:ins>
          </w:p>
        </w:tc>
        <w:tc>
          <w:tcPr>
            <w:tcW w:w="2409" w:type="dxa"/>
            <w:gridSpan w:val="2"/>
          </w:tcPr>
          <w:p w14:paraId="50634F7A" w14:textId="77777777" w:rsidR="00424158" w:rsidRPr="00F123EB" w:rsidRDefault="00424158" w:rsidP="00631C13">
            <w:pPr>
              <w:rPr>
                <w:ins w:id="386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87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1.32 (0.58-3.01)</w:t>
              </w:r>
            </w:ins>
          </w:p>
        </w:tc>
        <w:tc>
          <w:tcPr>
            <w:tcW w:w="1276" w:type="dxa"/>
            <w:gridSpan w:val="2"/>
          </w:tcPr>
          <w:p w14:paraId="0CECD29D" w14:textId="77777777" w:rsidR="00424158" w:rsidRPr="00F123EB" w:rsidRDefault="00424158" w:rsidP="00631C13">
            <w:pPr>
              <w:rPr>
                <w:ins w:id="388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89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0.513</w:t>
              </w:r>
            </w:ins>
          </w:p>
        </w:tc>
        <w:tc>
          <w:tcPr>
            <w:tcW w:w="2410" w:type="dxa"/>
            <w:gridSpan w:val="2"/>
          </w:tcPr>
          <w:p w14:paraId="74589BF6" w14:textId="77777777" w:rsidR="00424158" w:rsidRPr="00F123EB" w:rsidRDefault="00424158" w:rsidP="00631C13">
            <w:pPr>
              <w:rPr>
                <w:ins w:id="390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06641EC9" w14:textId="77777777" w:rsidR="00424158" w:rsidRPr="00F123EB" w:rsidRDefault="00424158" w:rsidP="00631C13">
            <w:pPr>
              <w:rPr>
                <w:ins w:id="391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7CBC398E" w14:textId="77777777" w:rsidTr="00424158">
        <w:trPr>
          <w:trHeight w:val="313"/>
          <w:ins w:id="392" w:author="顾 凌峰" w:date="2021-07-06T08:54:00Z"/>
        </w:trPr>
        <w:tc>
          <w:tcPr>
            <w:tcW w:w="3828" w:type="dxa"/>
          </w:tcPr>
          <w:p w14:paraId="27B8197F" w14:textId="77777777" w:rsidR="00424158" w:rsidRPr="00F123EB" w:rsidRDefault="00424158" w:rsidP="00631C13">
            <w:pPr>
              <w:rPr>
                <w:ins w:id="393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394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Laboratory parameters</w:t>
              </w:r>
            </w:ins>
          </w:p>
        </w:tc>
        <w:tc>
          <w:tcPr>
            <w:tcW w:w="2409" w:type="dxa"/>
            <w:gridSpan w:val="2"/>
          </w:tcPr>
          <w:p w14:paraId="5CB6EF08" w14:textId="77777777" w:rsidR="00424158" w:rsidRPr="00F123EB" w:rsidRDefault="00424158" w:rsidP="00631C13">
            <w:pPr>
              <w:rPr>
                <w:ins w:id="395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0FCF433" w14:textId="77777777" w:rsidR="00424158" w:rsidRPr="00F123EB" w:rsidRDefault="00424158" w:rsidP="00631C13">
            <w:pPr>
              <w:rPr>
                <w:ins w:id="396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33130C1" w14:textId="77777777" w:rsidR="00424158" w:rsidRPr="00F123EB" w:rsidRDefault="00424158" w:rsidP="00631C13">
            <w:pPr>
              <w:rPr>
                <w:ins w:id="397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01282912" w14:textId="77777777" w:rsidR="00424158" w:rsidRPr="00F123EB" w:rsidRDefault="00424158" w:rsidP="00631C13">
            <w:pPr>
              <w:rPr>
                <w:ins w:id="398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5A49F19F" w14:textId="77777777" w:rsidTr="00424158">
        <w:trPr>
          <w:trHeight w:val="313"/>
          <w:ins w:id="399" w:author="顾 凌峰" w:date="2021-07-06T08:54:00Z"/>
        </w:trPr>
        <w:tc>
          <w:tcPr>
            <w:tcW w:w="3828" w:type="dxa"/>
          </w:tcPr>
          <w:p w14:paraId="5BF8E842" w14:textId="77777777" w:rsidR="00424158" w:rsidRPr="00F123EB" w:rsidRDefault="00424158" w:rsidP="00631C13">
            <w:pPr>
              <w:rPr>
                <w:ins w:id="400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01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Leukocyte</w:t>
              </w:r>
            </w:ins>
          </w:p>
        </w:tc>
        <w:tc>
          <w:tcPr>
            <w:tcW w:w="2409" w:type="dxa"/>
            <w:gridSpan w:val="2"/>
          </w:tcPr>
          <w:p w14:paraId="76F3121A" w14:textId="77777777" w:rsidR="00424158" w:rsidRPr="00F123EB" w:rsidRDefault="00424158" w:rsidP="00631C13">
            <w:pPr>
              <w:rPr>
                <w:ins w:id="402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03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1.11 (1.06-1.18)</w:t>
              </w:r>
            </w:ins>
          </w:p>
        </w:tc>
        <w:tc>
          <w:tcPr>
            <w:tcW w:w="1276" w:type="dxa"/>
            <w:gridSpan w:val="2"/>
          </w:tcPr>
          <w:p w14:paraId="660A5F63" w14:textId="77777777" w:rsidR="00424158" w:rsidRPr="00F123EB" w:rsidRDefault="00424158" w:rsidP="00631C13">
            <w:pPr>
              <w:rPr>
                <w:ins w:id="404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05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&lt;0.001</w:t>
              </w:r>
            </w:ins>
          </w:p>
        </w:tc>
        <w:tc>
          <w:tcPr>
            <w:tcW w:w="2410" w:type="dxa"/>
            <w:gridSpan w:val="2"/>
          </w:tcPr>
          <w:p w14:paraId="36FA4131" w14:textId="77777777" w:rsidR="00424158" w:rsidRPr="00F123EB" w:rsidRDefault="00424158" w:rsidP="00631C13">
            <w:pPr>
              <w:rPr>
                <w:ins w:id="406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39A3C1AE" w14:textId="77777777" w:rsidR="00424158" w:rsidRPr="00F123EB" w:rsidRDefault="00424158" w:rsidP="00631C13">
            <w:pPr>
              <w:rPr>
                <w:ins w:id="407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7D8CE129" w14:textId="77777777" w:rsidTr="00424158">
        <w:trPr>
          <w:trHeight w:val="301"/>
          <w:ins w:id="408" w:author="顾 凌峰" w:date="2021-07-06T08:54:00Z"/>
        </w:trPr>
        <w:tc>
          <w:tcPr>
            <w:tcW w:w="3828" w:type="dxa"/>
          </w:tcPr>
          <w:p w14:paraId="61C7508E" w14:textId="77777777" w:rsidR="00424158" w:rsidRPr="00F123EB" w:rsidRDefault="00424158" w:rsidP="00631C13">
            <w:pPr>
              <w:rPr>
                <w:ins w:id="409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10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Neutrophil</w:t>
              </w:r>
            </w:ins>
          </w:p>
        </w:tc>
        <w:tc>
          <w:tcPr>
            <w:tcW w:w="2409" w:type="dxa"/>
            <w:gridSpan w:val="2"/>
          </w:tcPr>
          <w:p w14:paraId="366A31BA" w14:textId="77777777" w:rsidR="00424158" w:rsidRPr="00F123EB" w:rsidRDefault="00424158" w:rsidP="00631C13">
            <w:pPr>
              <w:rPr>
                <w:ins w:id="411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12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1.14 (1.08-1.20)</w:t>
              </w:r>
            </w:ins>
          </w:p>
        </w:tc>
        <w:tc>
          <w:tcPr>
            <w:tcW w:w="1276" w:type="dxa"/>
            <w:gridSpan w:val="2"/>
          </w:tcPr>
          <w:p w14:paraId="230273C1" w14:textId="77777777" w:rsidR="00424158" w:rsidRPr="00F123EB" w:rsidRDefault="00424158" w:rsidP="00631C13">
            <w:pPr>
              <w:rPr>
                <w:ins w:id="413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14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&lt;0.001</w:t>
              </w:r>
            </w:ins>
          </w:p>
        </w:tc>
        <w:tc>
          <w:tcPr>
            <w:tcW w:w="2410" w:type="dxa"/>
            <w:gridSpan w:val="2"/>
          </w:tcPr>
          <w:p w14:paraId="301F7C05" w14:textId="77777777" w:rsidR="00424158" w:rsidRPr="00F123EB" w:rsidRDefault="00424158" w:rsidP="00631C13">
            <w:pPr>
              <w:rPr>
                <w:ins w:id="415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42E59B8A" w14:textId="77777777" w:rsidR="00424158" w:rsidRPr="00F123EB" w:rsidRDefault="00424158" w:rsidP="00631C13">
            <w:pPr>
              <w:rPr>
                <w:ins w:id="416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68E5FA2D" w14:textId="77777777" w:rsidTr="00424158">
        <w:trPr>
          <w:trHeight w:val="313"/>
          <w:ins w:id="417" w:author="顾 凌峰" w:date="2021-07-06T08:54:00Z"/>
        </w:trPr>
        <w:tc>
          <w:tcPr>
            <w:tcW w:w="3828" w:type="dxa"/>
          </w:tcPr>
          <w:p w14:paraId="20A6CE8B" w14:textId="77777777" w:rsidR="00424158" w:rsidRPr="00F123EB" w:rsidRDefault="00424158" w:rsidP="00631C13">
            <w:pPr>
              <w:rPr>
                <w:ins w:id="418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19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Lymphocyte</w:t>
              </w:r>
            </w:ins>
          </w:p>
        </w:tc>
        <w:tc>
          <w:tcPr>
            <w:tcW w:w="2409" w:type="dxa"/>
            <w:gridSpan w:val="2"/>
          </w:tcPr>
          <w:p w14:paraId="3A4E6CA9" w14:textId="77777777" w:rsidR="00424158" w:rsidRPr="00F123EB" w:rsidRDefault="00424158" w:rsidP="00631C13">
            <w:pPr>
              <w:rPr>
                <w:ins w:id="420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21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0.54 (0.38-0.76)</w:t>
              </w:r>
            </w:ins>
          </w:p>
        </w:tc>
        <w:tc>
          <w:tcPr>
            <w:tcW w:w="1276" w:type="dxa"/>
            <w:gridSpan w:val="2"/>
          </w:tcPr>
          <w:p w14:paraId="6DAB51C7" w14:textId="77777777" w:rsidR="00424158" w:rsidRPr="00F123EB" w:rsidRDefault="00424158" w:rsidP="00631C13">
            <w:pPr>
              <w:rPr>
                <w:ins w:id="422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23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0.001</w:t>
              </w:r>
            </w:ins>
          </w:p>
        </w:tc>
        <w:tc>
          <w:tcPr>
            <w:tcW w:w="2410" w:type="dxa"/>
            <w:gridSpan w:val="2"/>
          </w:tcPr>
          <w:p w14:paraId="606D3CF2" w14:textId="77777777" w:rsidR="00424158" w:rsidRPr="00F123EB" w:rsidRDefault="00424158" w:rsidP="00631C13">
            <w:pPr>
              <w:rPr>
                <w:ins w:id="424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59C80148" w14:textId="77777777" w:rsidR="00424158" w:rsidRPr="00F123EB" w:rsidRDefault="00424158" w:rsidP="00631C13">
            <w:pPr>
              <w:rPr>
                <w:ins w:id="425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4333032B" w14:textId="77777777" w:rsidTr="00424158">
        <w:trPr>
          <w:trHeight w:val="313"/>
          <w:ins w:id="426" w:author="顾 凌峰" w:date="2021-07-06T08:54:00Z"/>
        </w:trPr>
        <w:tc>
          <w:tcPr>
            <w:tcW w:w="3828" w:type="dxa"/>
          </w:tcPr>
          <w:p w14:paraId="59BB7413" w14:textId="77777777" w:rsidR="00424158" w:rsidRPr="00F123EB" w:rsidRDefault="00424158" w:rsidP="00631C13">
            <w:pPr>
              <w:rPr>
                <w:ins w:id="427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28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NLR</w:t>
              </w:r>
            </w:ins>
          </w:p>
        </w:tc>
        <w:tc>
          <w:tcPr>
            <w:tcW w:w="2409" w:type="dxa"/>
            <w:gridSpan w:val="2"/>
          </w:tcPr>
          <w:p w14:paraId="0760F40B" w14:textId="77777777" w:rsidR="00424158" w:rsidRPr="00F123EB" w:rsidRDefault="00424158" w:rsidP="00631C13">
            <w:pPr>
              <w:rPr>
                <w:ins w:id="429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30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1.14 (1.09-1.18)</w:t>
              </w:r>
            </w:ins>
          </w:p>
        </w:tc>
        <w:tc>
          <w:tcPr>
            <w:tcW w:w="1276" w:type="dxa"/>
            <w:gridSpan w:val="2"/>
          </w:tcPr>
          <w:p w14:paraId="2D7EF621" w14:textId="77777777" w:rsidR="00424158" w:rsidRPr="00F123EB" w:rsidRDefault="00424158" w:rsidP="00631C13">
            <w:pPr>
              <w:rPr>
                <w:ins w:id="431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32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&lt;0.001</w:t>
              </w:r>
            </w:ins>
          </w:p>
        </w:tc>
        <w:tc>
          <w:tcPr>
            <w:tcW w:w="2410" w:type="dxa"/>
            <w:gridSpan w:val="2"/>
          </w:tcPr>
          <w:p w14:paraId="7AB5294D" w14:textId="77777777" w:rsidR="00424158" w:rsidRPr="00F123EB" w:rsidRDefault="00424158" w:rsidP="00631C13">
            <w:pPr>
              <w:rPr>
                <w:ins w:id="433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34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1.11 (1.05-1.17)</w:t>
              </w:r>
            </w:ins>
          </w:p>
        </w:tc>
        <w:tc>
          <w:tcPr>
            <w:tcW w:w="970" w:type="dxa"/>
            <w:gridSpan w:val="2"/>
          </w:tcPr>
          <w:p w14:paraId="12FE5C99" w14:textId="77777777" w:rsidR="00424158" w:rsidRPr="00F123EB" w:rsidRDefault="00424158" w:rsidP="00631C13">
            <w:pPr>
              <w:rPr>
                <w:ins w:id="435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36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&lt;0.001</w:t>
              </w:r>
            </w:ins>
          </w:p>
        </w:tc>
      </w:tr>
      <w:tr w:rsidR="00424158" w:rsidRPr="00F123EB" w14:paraId="7C836A52" w14:textId="77777777" w:rsidTr="00424158">
        <w:trPr>
          <w:trHeight w:val="313"/>
          <w:ins w:id="437" w:author="顾 凌峰" w:date="2021-07-06T08:54:00Z"/>
        </w:trPr>
        <w:tc>
          <w:tcPr>
            <w:tcW w:w="3828" w:type="dxa"/>
          </w:tcPr>
          <w:p w14:paraId="170D5B32" w14:textId="77777777" w:rsidR="00424158" w:rsidRPr="00F123EB" w:rsidRDefault="00424158" w:rsidP="00631C13">
            <w:pPr>
              <w:rPr>
                <w:ins w:id="438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39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D-dimer (per 0.1µg/mL increase)</w:t>
              </w:r>
            </w:ins>
          </w:p>
        </w:tc>
        <w:tc>
          <w:tcPr>
            <w:tcW w:w="2409" w:type="dxa"/>
            <w:gridSpan w:val="2"/>
          </w:tcPr>
          <w:p w14:paraId="76704715" w14:textId="77777777" w:rsidR="00424158" w:rsidRPr="00F123EB" w:rsidRDefault="00424158" w:rsidP="00631C13">
            <w:pPr>
              <w:rPr>
                <w:ins w:id="440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41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1.02 (1.01-1.03)</w:t>
              </w:r>
            </w:ins>
          </w:p>
        </w:tc>
        <w:tc>
          <w:tcPr>
            <w:tcW w:w="1276" w:type="dxa"/>
            <w:gridSpan w:val="2"/>
          </w:tcPr>
          <w:p w14:paraId="4C63DA21" w14:textId="77777777" w:rsidR="00424158" w:rsidRPr="00F123EB" w:rsidRDefault="00424158" w:rsidP="00631C13">
            <w:pPr>
              <w:rPr>
                <w:ins w:id="442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43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&lt;0.001</w:t>
              </w:r>
            </w:ins>
          </w:p>
        </w:tc>
        <w:tc>
          <w:tcPr>
            <w:tcW w:w="2410" w:type="dxa"/>
            <w:gridSpan w:val="2"/>
          </w:tcPr>
          <w:p w14:paraId="2DB3F43D" w14:textId="77777777" w:rsidR="00424158" w:rsidRPr="00F123EB" w:rsidRDefault="00424158" w:rsidP="00631C13">
            <w:pPr>
              <w:rPr>
                <w:ins w:id="444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45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1.01 (1.00-1.03)</w:t>
              </w:r>
            </w:ins>
          </w:p>
        </w:tc>
        <w:tc>
          <w:tcPr>
            <w:tcW w:w="970" w:type="dxa"/>
            <w:gridSpan w:val="2"/>
          </w:tcPr>
          <w:p w14:paraId="6BAD903D" w14:textId="77777777" w:rsidR="00424158" w:rsidRPr="00F123EB" w:rsidRDefault="00424158" w:rsidP="00631C13">
            <w:pPr>
              <w:rPr>
                <w:ins w:id="446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47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0.005</w:t>
              </w:r>
            </w:ins>
          </w:p>
        </w:tc>
      </w:tr>
      <w:tr w:rsidR="00424158" w:rsidRPr="00F123EB" w14:paraId="15B35AC8" w14:textId="77777777" w:rsidTr="00424158">
        <w:trPr>
          <w:trHeight w:val="313"/>
          <w:ins w:id="448" w:author="顾 凌峰" w:date="2021-07-06T08:54:00Z"/>
        </w:trPr>
        <w:tc>
          <w:tcPr>
            <w:tcW w:w="3828" w:type="dxa"/>
          </w:tcPr>
          <w:p w14:paraId="5892B6DC" w14:textId="77777777" w:rsidR="00424158" w:rsidRPr="00F123EB" w:rsidRDefault="00424158" w:rsidP="00631C13">
            <w:pPr>
              <w:rPr>
                <w:ins w:id="449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50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Total cholesterol</w:t>
              </w:r>
            </w:ins>
          </w:p>
        </w:tc>
        <w:tc>
          <w:tcPr>
            <w:tcW w:w="2409" w:type="dxa"/>
            <w:gridSpan w:val="2"/>
          </w:tcPr>
          <w:p w14:paraId="0F7E057E" w14:textId="77777777" w:rsidR="00424158" w:rsidRPr="00F123EB" w:rsidRDefault="00424158" w:rsidP="00631C13">
            <w:pPr>
              <w:rPr>
                <w:ins w:id="451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52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1.03 (0.88-1.21)</w:t>
              </w:r>
            </w:ins>
          </w:p>
        </w:tc>
        <w:tc>
          <w:tcPr>
            <w:tcW w:w="1276" w:type="dxa"/>
            <w:gridSpan w:val="2"/>
          </w:tcPr>
          <w:p w14:paraId="70A57801" w14:textId="77777777" w:rsidR="00424158" w:rsidRPr="00F123EB" w:rsidRDefault="00424158" w:rsidP="00631C13">
            <w:pPr>
              <w:rPr>
                <w:ins w:id="453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54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0.707</w:t>
              </w:r>
            </w:ins>
          </w:p>
        </w:tc>
        <w:tc>
          <w:tcPr>
            <w:tcW w:w="2410" w:type="dxa"/>
            <w:gridSpan w:val="2"/>
          </w:tcPr>
          <w:p w14:paraId="16F9B846" w14:textId="77777777" w:rsidR="00424158" w:rsidRPr="00F123EB" w:rsidRDefault="00424158" w:rsidP="00631C13">
            <w:pPr>
              <w:rPr>
                <w:ins w:id="455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051F1D4A" w14:textId="77777777" w:rsidR="00424158" w:rsidRPr="00F123EB" w:rsidRDefault="00424158" w:rsidP="00631C13">
            <w:pPr>
              <w:rPr>
                <w:ins w:id="456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35E33B86" w14:textId="77777777" w:rsidTr="00424158">
        <w:trPr>
          <w:trHeight w:val="313"/>
          <w:ins w:id="457" w:author="顾 凌峰" w:date="2021-07-06T08:54:00Z"/>
        </w:trPr>
        <w:tc>
          <w:tcPr>
            <w:tcW w:w="3828" w:type="dxa"/>
          </w:tcPr>
          <w:p w14:paraId="1CAE554B" w14:textId="77777777" w:rsidR="00424158" w:rsidRPr="00F123EB" w:rsidRDefault="00424158" w:rsidP="00631C13">
            <w:pPr>
              <w:rPr>
                <w:ins w:id="458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59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Triglycerides</w:t>
              </w:r>
            </w:ins>
          </w:p>
        </w:tc>
        <w:tc>
          <w:tcPr>
            <w:tcW w:w="2409" w:type="dxa"/>
            <w:gridSpan w:val="2"/>
          </w:tcPr>
          <w:p w14:paraId="670ADF48" w14:textId="77777777" w:rsidR="00424158" w:rsidRPr="00F123EB" w:rsidRDefault="00424158" w:rsidP="00631C13">
            <w:pPr>
              <w:rPr>
                <w:ins w:id="460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61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0.91 (0.73-1.15)</w:t>
              </w:r>
            </w:ins>
          </w:p>
        </w:tc>
        <w:tc>
          <w:tcPr>
            <w:tcW w:w="1276" w:type="dxa"/>
            <w:gridSpan w:val="2"/>
          </w:tcPr>
          <w:p w14:paraId="2724C079" w14:textId="77777777" w:rsidR="00424158" w:rsidRPr="00F123EB" w:rsidRDefault="00424158" w:rsidP="00631C13">
            <w:pPr>
              <w:rPr>
                <w:ins w:id="462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63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0.441</w:t>
              </w:r>
            </w:ins>
          </w:p>
        </w:tc>
        <w:tc>
          <w:tcPr>
            <w:tcW w:w="2410" w:type="dxa"/>
            <w:gridSpan w:val="2"/>
          </w:tcPr>
          <w:p w14:paraId="47F8AA56" w14:textId="77777777" w:rsidR="00424158" w:rsidRPr="00F123EB" w:rsidRDefault="00424158" w:rsidP="00631C13">
            <w:pPr>
              <w:rPr>
                <w:ins w:id="464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29AB90EA" w14:textId="77777777" w:rsidR="00424158" w:rsidRPr="00F123EB" w:rsidRDefault="00424158" w:rsidP="00631C13">
            <w:pPr>
              <w:rPr>
                <w:ins w:id="465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4F9242B8" w14:textId="77777777" w:rsidTr="00424158">
        <w:trPr>
          <w:trHeight w:val="313"/>
          <w:ins w:id="466" w:author="顾 凌峰" w:date="2021-07-06T08:54:00Z"/>
        </w:trPr>
        <w:tc>
          <w:tcPr>
            <w:tcW w:w="3828" w:type="dxa"/>
          </w:tcPr>
          <w:p w14:paraId="696F4756" w14:textId="77777777" w:rsidR="00424158" w:rsidRPr="00F123EB" w:rsidRDefault="00424158" w:rsidP="00631C13">
            <w:pPr>
              <w:rPr>
                <w:ins w:id="467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68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LDL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-C</w:t>
              </w:r>
            </w:ins>
          </w:p>
        </w:tc>
        <w:tc>
          <w:tcPr>
            <w:tcW w:w="2409" w:type="dxa"/>
            <w:gridSpan w:val="2"/>
          </w:tcPr>
          <w:p w14:paraId="6D10AF44" w14:textId="77777777" w:rsidR="00424158" w:rsidRPr="00F123EB" w:rsidRDefault="00424158" w:rsidP="00631C13">
            <w:pPr>
              <w:rPr>
                <w:ins w:id="469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70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1.06 (0.86-1.30)</w:t>
              </w:r>
            </w:ins>
          </w:p>
        </w:tc>
        <w:tc>
          <w:tcPr>
            <w:tcW w:w="1276" w:type="dxa"/>
            <w:gridSpan w:val="2"/>
          </w:tcPr>
          <w:p w14:paraId="3420BBAA" w14:textId="77777777" w:rsidR="00424158" w:rsidRPr="00F123EB" w:rsidRDefault="00424158" w:rsidP="00631C13">
            <w:pPr>
              <w:rPr>
                <w:ins w:id="471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72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0.599</w:t>
              </w:r>
            </w:ins>
          </w:p>
        </w:tc>
        <w:tc>
          <w:tcPr>
            <w:tcW w:w="2410" w:type="dxa"/>
            <w:gridSpan w:val="2"/>
          </w:tcPr>
          <w:p w14:paraId="66CC3B40" w14:textId="77777777" w:rsidR="00424158" w:rsidRPr="00F123EB" w:rsidRDefault="00424158" w:rsidP="00631C13">
            <w:pPr>
              <w:rPr>
                <w:ins w:id="473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440A05EE" w14:textId="77777777" w:rsidR="00424158" w:rsidRPr="00F123EB" w:rsidRDefault="00424158" w:rsidP="00631C13">
            <w:pPr>
              <w:rPr>
                <w:ins w:id="474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4755A655" w14:textId="77777777" w:rsidTr="00424158">
        <w:trPr>
          <w:trHeight w:val="313"/>
          <w:ins w:id="475" w:author="顾 凌峰" w:date="2021-07-06T08:54:00Z"/>
        </w:trPr>
        <w:tc>
          <w:tcPr>
            <w:tcW w:w="3828" w:type="dxa"/>
          </w:tcPr>
          <w:p w14:paraId="39165CB8" w14:textId="77777777" w:rsidR="00424158" w:rsidRPr="00F123EB" w:rsidRDefault="00424158" w:rsidP="00631C13">
            <w:pPr>
              <w:rPr>
                <w:ins w:id="476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77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HDL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-C</w:t>
              </w:r>
            </w:ins>
          </w:p>
        </w:tc>
        <w:tc>
          <w:tcPr>
            <w:tcW w:w="2409" w:type="dxa"/>
            <w:gridSpan w:val="2"/>
          </w:tcPr>
          <w:p w14:paraId="29EFCA73" w14:textId="77777777" w:rsidR="00424158" w:rsidRPr="00F123EB" w:rsidRDefault="00424158" w:rsidP="00631C13">
            <w:pPr>
              <w:rPr>
                <w:ins w:id="478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79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0.53 (0.23-1.24)</w:t>
              </w:r>
            </w:ins>
          </w:p>
        </w:tc>
        <w:tc>
          <w:tcPr>
            <w:tcW w:w="1276" w:type="dxa"/>
            <w:gridSpan w:val="2"/>
          </w:tcPr>
          <w:p w14:paraId="6F365BD1" w14:textId="77777777" w:rsidR="00424158" w:rsidRPr="00F123EB" w:rsidRDefault="00424158" w:rsidP="00631C13">
            <w:pPr>
              <w:rPr>
                <w:ins w:id="480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81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0.145</w:t>
              </w:r>
            </w:ins>
          </w:p>
        </w:tc>
        <w:tc>
          <w:tcPr>
            <w:tcW w:w="2410" w:type="dxa"/>
            <w:gridSpan w:val="2"/>
          </w:tcPr>
          <w:p w14:paraId="136D4A0E" w14:textId="77777777" w:rsidR="00424158" w:rsidRPr="00F123EB" w:rsidRDefault="00424158" w:rsidP="00631C13">
            <w:pPr>
              <w:rPr>
                <w:ins w:id="482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83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0.49 (0.14-0.85)</w:t>
              </w:r>
            </w:ins>
          </w:p>
        </w:tc>
        <w:tc>
          <w:tcPr>
            <w:tcW w:w="970" w:type="dxa"/>
            <w:gridSpan w:val="2"/>
          </w:tcPr>
          <w:p w14:paraId="62BEA891" w14:textId="77777777" w:rsidR="00424158" w:rsidRPr="00F123EB" w:rsidRDefault="00424158" w:rsidP="00631C13">
            <w:pPr>
              <w:rPr>
                <w:ins w:id="484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85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0.021</w:t>
              </w:r>
            </w:ins>
          </w:p>
        </w:tc>
      </w:tr>
      <w:tr w:rsidR="00424158" w:rsidRPr="00F123EB" w14:paraId="2E92A51D" w14:textId="77777777" w:rsidTr="00424158">
        <w:trPr>
          <w:trHeight w:val="313"/>
          <w:ins w:id="486" w:author="顾 凌峰" w:date="2021-07-06T08:54:00Z"/>
        </w:trPr>
        <w:tc>
          <w:tcPr>
            <w:tcW w:w="3828" w:type="dxa"/>
          </w:tcPr>
          <w:p w14:paraId="3BDAD4AF" w14:textId="77777777" w:rsidR="00424158" w:rsidRPr="00F123EB" w:rsidRDefault="00424158" w:rsidP="00631C13">
            <w:pPr>
              <w:rPr>
                <w:ins w:id="487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88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eGFR (per 10ml/min/1.73 m</w:t>
              </w:r>
              <w:r w:rsidRPr="00F123E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 xml:space="preserve">2 </w:t>
              </w:r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increase)</w:t>
              </w:r>
            </w:ins>
          </w:p>
        </w:tc>
        <w:tc>
          <w:tcPr>
            <w:tcW w:w="2409" w:type="dxa"/>
            <w:gridSpan w:val="2"/>
          </w:tcPr>
          <w:p w14:paraId="551E1431" w14:textId="77777777" w:rsidR="00424158" w:rsidRPr="00F123EB" w:rsidRDefault="00424158" w:rsidP="00631C13">
            <w:pPr>
              <w:rPr>
                <w:ins w:id="489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90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0.83 (0.74-0.94)</w:t>
              </w:r>
            </w:ins>
          </w:p>
        </w:tc>
        <w:tc>
          <w:tcPr>
            <w:tcW w:w="1276" w:type="dxa"/>
            <w:gridSpan w:val="2"/>
          </w:tcPr>
          <w:p w14:paraId="7DF974BD" w14:textId="77777777" w:rsidR="00424158" w:rsidRPr="00F123EB" w:rsidRDefault="00424158" w:rsidP="00631C13">
            <w:pPr>
              <w:rPr>
                <w:ins w:id="491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92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0.003</w:t>
              </w:r>
            </w:ins>
          </w:p>
        </w:tc>
        <w:tc>
          <w:tcPr>
            <w:tcW w:w="2410" w:type="dxa"/>
            <w:gridSpan w:val="2"/>
          </w:tcPr>
          <w:p w14:paraId="660067CD" w14:textId="77777777" w:rsidR="00424158" w:rsidRPr="00F123EB" w:rsidRDefault="00424158" w:rsidP="00631C13">
            <w:pPr>
              <w:rPr>
                <w:ins w:id="493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389B081A" w14:textId="77777777" w:rsidR="00424158" w:rsidRPr="00F123EB" w:rsidRDefault="00424158" w:rsidP="00631C13">
            <w:pPr>
              <w:rPr>
                <w:ins w:id="494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71EA53C8" w14:textId="77777777" w:rsidTr="00424158">
        <w:trPr>
          <w:trHeight w:val="313"/>
          <w:ins w:id="495" w:author="顾 凌峰" w:date="2021-07-06T08:54:00Z"/>
        </w:trPr>
        <w:tc>
          <w:tcPr>
            <w:tcW w:w="3828" w:type="dxa"/>
          </w:tcPr>
          <w:p w14:paraId="4AD510F1" w14:textId="77777777" w:rsidR="00424158" w:rsidRPr="00F123EB" w:rsidRDefault="00424158" w:rsidP="00631C13">
            <w:pPr>
              <w:rPr>
                <w:ins w:id="496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97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 xml:space="preserve">Log peak </w:t>
              </w:r>
              <w:proofErr w:type="spellStart"/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cTnT</w:t>
              </w:r>
              <w:proofErr w:type="spellEnd"/>
            </w:ins>
          </w:p>
        </w:tc>
        <w:tc>
          <w:tcPr>
            <w:tcW w:w="2409" w:type="dxa"/>
            <w:gridSpan w:val="2"/>
          </w:tcPr>
          <w:p w14:paraId="6AF7CB5C" w14:textId="77777777" w:rsidR="00424158" w:rsidRPr="00F123EB" w:rsidRDefault="00424158" w:rsidP="00631C13">
            <w:pPr>
              <w:rPr>
                <w:ins w:id="498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499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1.51 (1.29-1.78)</w:t>
              </w:r>
            </w:ins>
          </w:p>
        </w:tc>
        <w:tc>
          <w:tcPr>
            <w:tcW w:w="1276" w:type="dxa"/>
            <w:gridSpan w:val="2"/>
          </w:tcPr>
          <w:p w14:paraId="3F417225" w14:textId="77777777" w:rsidR="00424158" w:rsidRPr="00F123EB" w:rsidRDefault="00424158" w:rsidP="00631C13">
            <w:pPr>
              <w:rPr>
                <w:ins w:id="500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01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&lt;0.001</w:t>
              </w:r>
            </w:ins>
          </w:p>
        </w:tc>
        <w:tc>
          <w:tcPr>
            <w:tcW w:w="2410" w:type="dxa"/>
            <w:gridSpan w:val="2"/>
          </w:tcPr>
          <w:p w14:paraId="4CC4DAAB" w14:textId="77777777" w:rsidR="00424158" w:rsidRPr="00F123EB" w:rsidRDefault="00424158" w:rsidP="00631C13">
            <w:pPr>
              <w:rPr>
                <w:ins w:id="502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3705BB2C" w14:textId="77777777" w:rsidR="00424158" w:rsidRPr="00F123EB" w:rsidRDefault="00424158" w:rsidP="00631C13">
            <w:pPr>
              <w:rPr>
                <w:ins w:id="503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03E651FB" w14:textId="77777777" w:rsidTr="00424158">
        <w:trPr>
          <w:trHeight w:val="313"/>
          <w:ins w:id="504" w:author="顾 凌峰" w:date="2021-07-06T08:54:00Z"/>
        </w:trPr>
        <w:tc>
          <w:tcPr>
            <w:tcW w:w="3828" w:type="dxa"/>
          </w:tcPr>
          <w:p w14:paraId="459D26D4" w14:textId="77777777" w:rsidR="00424158" w:rsidRPr="00F123EB" w:rsidRDefault="00424158" w:rsidP="00631C13">
            <w:pPr>
              <w:rPr>
                <w:ins w:id="505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06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Ejection fraction (per 10% increase)</w:t>
              </w:r>
            </w:ins>
          </w:p>
        </w:tc>
        <w:tc>
          <w:tcPr>
            <w:tcW w:w="2409" w:type="dxa"/>
            <w:gridSpan w:val="2"/>
          </w:tcPr>
          <w:p w14:paraId="38E76091" w14:textId="77777777" w:rsidR="00424158" w:rsidRPr="00F123EB" w:rsidRDefault="00424158" w:rsidP="00631C13">
            <w:pPr>
              <w:rPr>
                <w:ins w:id="507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08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0.51 (0.42-0.63)</w:t>
              </w:r>
            </w:ins>
          </w:p>
        </w:tc>
        <w:tc>
          <w:tcPr>
            <w:tcW w:w="1276" w:type="dxa"/>
            <w:gridSpan w:val="2"/>
          </w:tcPr>
          <w:p w14:paraId="1F707471" w14:textId="77777777" w:rsidR="00424158" w:rsidRPr="00F123EB" w:rsidRDefault="00424158" w:rsidP="00631C13">
            <w:pPr>
              <w:rPr>
                <w:ins w:id="509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10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&lt;0.001</w:t>
              </w:r>
            </w:ins>
          </w:p>
        </w:tc>
        <w:tc>
          <w:tcPr>
            <w:tcW w:w="2410" w:type="dxa"/>
            <w:gridSpan w:val="2"/>
          </w:tcPr>
          <w:p w14:paraId="382FDDC1" w14:textId="77777777" w:rsidR="00424158" w:rsidRPr="00F123EB" w:rsidRDefault="00424158" w:rsidP="00631C13">
            <w:pPr>
              <w:rPr>
                <w:ins w:id="511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12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0.66 (0.50-0.82)</w:t>
              </w:r>
            </w:ins>
          </w:p>
        </w:tc>
        <w:tc>
          <w:tcPr>
            <w:tcW w:w="970" w:type="dxa"/>
            <w:gridSpan w:val="2"/>
          </w:tcPr>
          <w:p w14:paraId="1F5B12A0" w14:textId="77777777" w:rsidR="00424158" w:rsidRPr="00F123EB" w:rsidRDefault="00424158" w:rsidP="00631C13">
            <w:pPr>
              <w:rPr>
                <w:ins w:id="513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14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&lt;0.001</w:t>
              </w:r>
            </w:ins>
          </w:p>
        </w:tc>
      </w:tr>
      <w:tr w:rsidR="00424158" w:rsidRPr="00F123EB" w14:paraId="7205CCA7" w14:textId="77777777" w:rsidTr="00424158">
        <w:trPr>
          <w:trHeight w:val="313"/>
          <w:ins w:id="515" w:author="顾 凌峰" w:date="2021-07-06T08:54:00Z"/>
        </w:trPr>
        <w:tc>
          <w:tcPr>
            <w:tcW w:w="3828" w:type="dxa"/>
          </w:tcPr>
          <w:p w14:paraId="35E3B318" w14:textId="77777777" w:rsidR="00424158" w:rsidRPr="00F123EB" w:rsidRDefault="00424158" w:rsidP="00631C13">
            <w:pPr>
              <w:rPr>
                <w:ins w:id="516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17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Medical treatment</w:t>
              </w:r>
            </w:ins>
          </w:p>
        </w:tc>
        <w:tc>
          <w:tcPr>
            <w:tcW w:w="2409" w:type="dxa"/>
            <w:gridSpan w:val="2"/>
          </w:tcPr>
          <w:p w14:paraId="7B5A804C" w14:textId="77777777" w:rsidR="00424158" w:rsidRPr="00F123EB" w:rsidRDefault="00424158" w:rsidP="00631C13">
            <w:pPr>
              <w:rPr>
                <w:ins w:id="518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9F8E8FB" w14:textId="77777777" w:rsidR="00424158" w:rsidRPr="00F123EB" w:rsidRDefault="00424158" w:rsidP="00631C13">
            <w:pPr>
              <w:rPr>
                <w:ins w:id="519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D0ECB50" w14:textId="77777777" w:rsidR="00424158" w:rsidRPr="00F123EB" w:rsidRDefault="00424158" w:rsidP="00631C13">
            <w:pPr>
              <w:rPr>
                <w:ins w:id="520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7B9A85A4" w14:textId="77777777" w:rsidR="00424158" w:rsidRPr="00F123EB" w:rsidRDefault="00424158" w:rsidP="00631C13">
            <w:pPr>
              <w:rPr>
                <w:ins w:id="521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531E4877" w14:textId="77777777" w:rsidTr="00424158">
        <w:trPr>
          <w:trHeight w:val="313"/>
          <w:ins w:id="522" w:author="顾 凌峰" w:date="2021-07-06T08:54:00Z"/>
        </w:trPr>
        <w:tc>
          <w:tcPr>
            <w:tcW w:w="3828" w:type="dxa"/>
          </w:tcPr>
          <w:p w14:paraId="6389080B" w14:textId="77777777" w:rsidR="00424158" w:rsidRPr="00F123EB" w:rsidRDefault="00424158" w:rsidP="00631C13">
            <w:pPr>
              <w:rPr>
                <w:ins w:id="523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24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Antiplatelet</w:t>
              </w:r>
            </w:ins>
          </w:p>
        </w:tc>
        <w:tc>
          <w:tcPr>
            <w:tcW w:w="2409" w:type="dxa"/>
            <w:gridSpan w:val="2"/>
          </w:tcPr>
          <w:p w14:paraId="1B06850F" w14:textId="77777777" w:rsidR="00424158" w:rsidRPr="00F123EB" w:rsidRDefault="00424158" w:rsidP="00631C13">
            <w:pPr>
              <w:rPr>
                <w:ins w:id="525" w:author="顾 凌峰" w:date="2021-07-06T08:54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ins w:id="526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0.32 (</w:t>
              </w:r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0.05-2.33)</w:t>
              </w:r>
            </w:ins>
          </w:p>
        </w:tc>
        <w:tc>
          <w:tcPr>
            <w:tcW w:w="1276" w:type="dxa"/>
            <w:gridSpan w:val="2"/>
          </w:tcPr>
          <w:p w14:paraId="642B5BFA" w14:textId="77777777" w:rsidR="00424158" w:rsidRPr="00F123EB" w:rsidRDefault="00424158" w:rsidP="00631C13">
            <w:pPr>
              <w:rPr>
                <w:ins w:id="527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28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0.263</w:t>
              </w:r>
            </w:ins>
          </w:p>
        </w:tc>
        <w:tc>
          <w:tcPr>
            <w:tcW w:w="2410" w:type="dxa"/>
            <w:gridSpan w:val="2"/>
          </w:tcPr>
          <w:p w14:paraId="6E746341" w14:textId="77777777" w:rsidR="00424158" w:rsidRPr="00F123EB" w:rsidRDefault="00424158" w:rsidP="00631C13">
            <w:pPr>
              <w:rPr>
                <w:ins w:id="529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0210A1DD" w14:textId="77777777" w:rsidR="00424158" w:rsidRPr="00F123EB" w:rsidRDefault="00424158" w:rsidP="00631C13">
            <w:pPr>
              <w:rPr>
                <w:ins w:id="530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49296298" w14:textId="77777777" w:rsidTr="00424158">
        <w:trPr>
          <w:trHeight w:val="301"/>
          <w:ins w:id="531" w:author="顾 凌峰" w:date="2021-07-06T08:54:00Z"/>
        </w:trPr>
        <w:tc>
          <w:tcPr>
            <w:tcW w:w="3828" w:type="dxa"/>
          </w:tcPr>
          <w:p w14:paraId="4BCEEB61" w14:textId="77777777" w:rsidR="00424158" w:rsidRPr="00F123EB" w:rsidRDefault="00424158" w:rsidP="00631C13">
            <w:pPr>
              <w:rPr>
                <w:ins w:id="532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33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Antihypertensive</w:t>
              </w:r>
            </w:ins>
          </w:p>
        </w:tc>
        <w:tc>
          <w:tcPr>
            <w:tcW w:w="2409" w:type="dxa"/>
            <w:gridSpan w:val="2"/>
          </w:tcPr>
          <w:p w14:paraId="5C28B32A" w14:textId="77777777" w:rsidR="00424158" w:rsidRPr="00F123EB" w:rsidRDefault="00424158" w:rsidP="00631C13">
            <w:pPr>
              <w:rPr>
                <w:ins w:id="534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35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0.95 (0.57-1.61)</w:t>
              </w:r>
            </w:ins>
          </w:p>
        </w:tc>
        <w:tc>
          <w:tcPr>
            <w:tcW w:w="1276" w:type="dxa"/>
            <w:gridSpan w:val="2"/>
          </w:tcPr>
          <w:p w14:paraId="206E44AD" w14:textId="77777777" w:rsidR="00424158" w:rsidRPr="00F123EB" w:rsidRDefault="00424158" w:rsidP="00631C13">
            <w:pPr>
              <w:rPr>
                <w:ins w:id="536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37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0.860</w:t>
              </w:r>
            </w:ins>
          </w:p>
        </w:tc>
        <w:tc>
          <w:tcPr>
            <w:tcW w:w="2410" w:type="dxa"/>
            <w:gridSpan w:val="2"/>
          </w:tcPr>
          <w:p w14:paraId="414D6256" w14:textId="77777777" w:rsidR="00424158" w:rsidRPr="00F123EB" w:rsidRDefault="00424158" w:rsidP="00631C13">
            <w:pPr>
              <w:rPr>
                <w:ins w:id="538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50C24DA4" w14:textId="77777777" w:rsidR="00424158" w:rsidRPr="00F123EB" w:rsidRDefault="00424158" w:rsidP="00631C13">
            <w:pPr>
              <w:rPr>
                <w:ins w:id="539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6889B0D1" w14:textId="77777777" w:rsidTr="00424158">
        <w:trPr>
          <w:trHeight w:val="313"/>
          <w:ins w:id="540" w:author="顾 凌峰" w:date="2021-07-06T08:54:00Z"/>
        </w:trPr>
        <w:tc>
          <w:tcPr>
            <w:tcW w:w="3828" w:type="dxa"/>
          </w:tcPr>
          <w:p w14:paraId="53B84F23" w14:textId="77777777" w:rsidR="00424158" w:rsidRPr="00F123EB" w:rsidRDefault="00424158" w:rsidP="00631C13">
            <w:pPr>
              <w:rPr>
                <w:ins w:id="541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42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Lipid-lowering medications</w:t>
              </w:r>
            </w:ins>
          </w:p>
        </w:tc>
        <w:tc>
          <w:tcPr>
            <w:tcW w:w="2409" w:type="dxa"/>
            <w:gridSpan w:val="2"/>
          </w:tcPr>
          <w:p w14:paraId="60C0DD76" w14:textId="77777777" w:rsidR="00424158" w:rsidRPr="00F123EB" w:rsidRDefault="00424158" w:rsidP="00631C13">
            <w:pPr>
              <w:rPr>
                <w:ins w:id="543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44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0.63 (0.16-2.56)</w:t>
              </w:r>
            </w:ins>
          </w:p>
        </w:tc>
        <w:tc>
          <w:tcPr>
            <w:tcW w:w="1276" w:type="dxa"/>
            <w:gridSpan w:val="2"/>
          </w:tcPr>
          <w:p w14:paraId="61FCD959" w14:textId="77777777" w:rsidR="00424158" w:rsidRPr="00F123EB" w:rsidRDefault="00424158" w:rsidP="00631C13">
            <w:pPr>
              <w:rPr>
                <w:ins w:id="545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46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0.519</w:t>
              </w:r>
            </w:ins>
          </w:p>
        </w:tc>
        <w:tc>
          <w:tcPr>
            <w:tcW w:w="2410" w:type="dxa"/>
            <w:gridSpan w:val="2"/>
          </w:tcPr>
          <w:p w14:paraId="3C2B113C" w14:textId="77777777" w:rsidR="00424158" w:rsidRPr="00F123EB" w:rsidRDefault="00424158" w:rsidP="00631C13">
            <w:pPr>
              <w:rPr>
                <w:ins w:id="547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5B4105D5" w14:textId="77777777" w:rsidR="00424158" w:rsidRPr="00F123EB" w:rsidRDefault="00424158" w:rsidP="00631C13">
            <w:pPr>
              <w:rPr>
                <w:ins w:id="548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042EAA8D" w14:textId="77777777" w:rsidTr="00424158">
        <w:trPr>
          <w:trHeight w:val="313"/>
          <w:ins w:id="549" w:author="顾 凌峰" w:date="2021-07-06T08:54:00Z"/>
        </w:trPr>
        <w:tc>
          <w:tcPr>
            <w:tcW w:w="3828" w:type="dxa"/>
          </w:tcPr>
          <w:p w14:paraId="0551261C" w14:textId="77777777" w:rsidR="00424158" w:rsidRPr="00F123EB" w:rsidRDefault="00424158" w:rsidP="00631C13">
            <w:pPr>
              <w:rPr>
                <w:ins w:id="550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51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Procedural data</w:t>
              </w:r>
            </w:ins>
          </w:p>
        </w:tc>
        <w:tc>
          <w:tcPr>
            <w:tcW w:w="2409" w:type="dxa"/>
            <w:gridSpan w:val="2"/>
          </w:tcPr>
          <w:p w14:paraId="152FAE08" w14:textId="77777777" w:rsidR="00424158" w:rsidRPr="00F123EB" w:rsidRDefault="00424158" w:rsidP="00631C13">
            <w:pPr>
              <w:rPr>
                <w:ins w:id="552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13422AD" w14:textId="77777777" w:rsidR="00424158" w:rsidRPr="00F123EB" w:rsidRDefault="00424158" w:rsidP="00631C13">
            <w:pPr>
              <w:rPr>
                <w:ins w:id="553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8232269" w14:textId="77777777" w:rsidR="00424158" w:rsidRPr="00F123EB" w:rsidRDefault="00424158" w:rsidP="00631C13">
            <w:pPr>
              <w:rPr>
                <w:ins w:id="554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66EBEEA2" w14:textId="77777777" w:rsidR="00424158" w:rsidRPr="00F123EB" w:rsidRDefault="00424158" w:rsidP="00631C13">
            <w:pPr>
              <w:rPr>
                <w:ins w:id="555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2D3F788A" w14:textId="77777777" w:rsidTr="00424158">
        <w:trPr>
          <w:trHeight w:val="313"/>
          <w:ins w:id="556" w:author="顾 凌峰" w:date="2021-07-06T08:54:00Z"/>
        </w:trPr>
        <w:tc>
          <w:tcPr>
            <w:tcW w:w="3828" w:type="dxa"/>
          </w:tcPr>
          <w:p w14:paraId="0D5193B4" w14:textId="77777777" w:rsidR="00424158" w:rsidRPr="00F123EB" w:rsidRDefault="00424158" w:rsidP="00631C13">
            <w:pPr>
              <w:rPr>
                <w:ins w:id="557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58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Three-vessel or left main disease</w:t>
              </w:r>
            </w:ins>
          </w:p>
        </w:tc>
        <w:tc>
          <w:tcPr>
            <w:tcW w:w="2409" w:type="dxa"/>
            <w:gridSpan w:val="2"/>
          </w:tcPr>
          <w:p w14:paraId="0D9C27E0" w14:textId="77777777" w:rsidR="00424158" w:rsidRPr="00F123EB" w:rsidRDefault="00424158" w:rsidP="00631C13">
            <w:pPr>
              <w:rPr>
                <w:ins w:id="559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60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1.67 (1.12-2.49)</w:t>
              </w:r>
            </w:ins>
          </w:p>
        </w:tc>
        <w:tc>
          <w:tcPr>
            <w:tcW w:w="1276" w:type="dxa"/>
            <w:gridSpan w:val="2"/>
          </w:tcPr>
          <w:p w14:paraId="3AB27ACA" w14:textId="77777777" w:rsidR="00424158" w:rsidRPr="00F123EB" w:rsidRDefault="00424158" w:rsidP="00631C13">
            <w:pPr>
              <w:rPr>
                <w:ins w:id="561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62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0.012</w:t>
              </w:r>
            </w:ins>
          </w:p>
        </w:tc>
        <w:tc>
          <w:tcPr>
            <w:tcW w:w="2410" w:type="dxa"/>
            <w:gridSpan w:val="2"/>
          </w:tcPr>
          <w:p w14:paraId="6C1D7CFC" w14:textId="77777777" w:rsidR="00424158" w:rsidRPr="00F123EB" w:rsidRDefault="00424158" w:rsidP="00631C13">
            <w:pPr>
              <w:rPr>
                <w:ins w:id="563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4250B513" w14:textId="77777777" w:rsidR="00424158" w:rsidRPr="00F123EB" w:rsidRDefault="00424158" w:rsidP="00631C13">
            <w:pPr>
              <w:rPr>
                <w:ins w:id="564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77420FE3" w14:textId="77777777" w:rsidTr="00424158">
        <w:trPr>
          <w:trHeight w:val="313"/>
          <w:ins w:id="565" w:author="顾 凌峰" w:date="2021-07-06T08:54:00Z"/>
        </w:trPr>
        <w:tc>
          <w:tcPr>
            <w:tcW w:w="3828" w:type="dxa"/>
          </w:tcPr>
          <w:p w14:paraId="7700096A" w14:textId="77777777" w:rsidR="00424158" w:rsidRPr="00F123EB" w:rsidRDefault="00424158" w:rsidP="00631C13">
            <w:pPr>
              <w:rPr>
                <w:ins w:id="566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67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Number of implanted stents</w:t>
              </w:r>
            </w:ins>
          </w:p>
        </w:tc>
        <w:tc>
          <w:tcPr>
            <w:tcW w:w="2409" w:type="dxa"/>
            <w:gridSpan w:val="2"/>
          </w:tcPr>
          <w:p w14:paraId="57762C0E" w14:textId="77777777" w:rsidR="00424158" w:rsidRPr="00F123EB" w:rsidRDefault="00424158" w:rsidP="00631C13">
            <w:pPr>
              <w:rPr>
                <w:ins w:id="568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69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1.09 (0.92-1.30)</w:t>
              </w:r>
            </w:ins>
          </w:p>
        </w:tc>
        <w:tc>
          <w:tcPr>
            <w:tcW w:w="1276" w:type="dxa"/>
            <w:gridSpan w:val="2"/>
          </w:tcPr>
          <w:p w14:paraId="6B84FB5C" w14:textId="77777777" w:rsidR="00424158" w:rsidRPr="00F123EB" w:rsidRDefault="00424158" w:rsidP="00631C13">
            <w:pPr>
              <w:rPr>
                <w:ins w:id="570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71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0.334</w:t>
              </w:r>
            </w:ins>
          </w:p>
        </w:tc>
        <w:tc>
          <w:tcPr>
            <w:tcW w:w="2410" w:type="dxa"/>
            <w:gridSpan w:val="2"/>
          </w:tcPr>
          <w:p w14:paraId="67ABF64D" w14:textId="77777777" w:rsidR="00424158" w:rsidRPr="00F123EB" w:rsidRDefault="00424158" w:rsidP="00631C13">
            <w:pPr>
              <w:rPr>
                <w:ins w:id="572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4B14C7CE" w14:textId="77777777" w:rsidR="00424158" w:rsidRPr="00F123EB" w:rsidRDefault="00424158" w:rsidP="00631C13">
            <w:pPr>
              <w:rPr>
                <w:ins w:id="573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1DFD048F" w14:textId="77777777" w:rsidTr="00424158">
        <w:trPr>
          <w:trHeight w:val="313"/>
          <w:ins w:id="574" w:author="顾 凌峰" w:date="2021-07-06T08:54:00Z"/>
        </w:trPr>
        <w:tc>
          <w:tcPr>
            <w:tcW w:w="3828" w:type="dxa"/>
            <w:tcBorders>
              <w:bottom w:val="nil"/>
            </w:tcBorders>
          </w:tcPr>
          <w:p w14:paraId="3C686071" w14:textId="77777777" w:rsidR="00424158" w:rsidRPr="00F123EB" w:rsidRDefault="00424158" w:rsidP="00631C13">
            <w:pPr>
              <w:rPr>
                <w:ins w:id="575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76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Total stent length</w:t>
              </w:r>
            </w:ins>
          </w:p>
        </w:tc>
        <w:tc>
          <w:tcPr>
            <w:tcW w:w="2409" w:type="dxa"/>
            <w:gridSpan w:val="2"/>
            <w:tcBorders>
              <w:bottom w:val="nil"/>
            </w:tcBorders>
          </w:tcPr>
          <w:p w14:paraId="0B4894F6" w14:textId="77777777" w:rsidR="00424158" w:rsidRPr="00F123EB" w:rsidRDefault="00424158" w:rsidP="00631C13">
            <w:pPr>
              <w:rPr>
                <w:ins w:id="577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78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1.00 (1.00-1.01)</w:t>
              </w:r>
            </w:ins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7A8766E6" w14:textId="77777777" w:rsidR="00424158" w:rsidRPr="00F123EB" w:rsidRDefault="00424158" w:rsidP="00631C13">
            <w:pPr>
              <w:rPr>
                <w:ins w:id="579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80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0.241</w:t>
              </w:r>
            </w:ins>
          </w:p>
        </w:tc>
        <w:tc>
          <w:tcPr>
            <w:tcW w:w="2410" w:type="dxa"/>
            <w:gridSpan w:val="2"/>
            <w:tcBorders>
              <w:bottom w:val="nil"/>
            </w:tcBorders>
          </w:tcPr>
          <w:p w14:paraId="378374F9" w14:textId="77777777" w:rsidR="00424158" w:rsidRPr="00F123EB" w:rsidRDefault="00424158" w:rsidP="00631C13">
            <w:pPr>
              <w:rPr>
                <w:ins w:id="581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bottom w:val="nil"/>
            </w:tcBorders>
          </w:tcPr>
          <w:p w14:paraId="492B5231" w14:textId="77777777" w:rsidR="00424158" w:rsidRPr="00F123EB" w:rsidRDefault="00424158" w:rsidP="00631C13">
            <w:pPr>
              <w:rPr>
                <w:ins w:id="582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48D62DA4" w14:textId="77777777" w:rsidTr="00424158">
        <w:trPr>
          <w:trHeight w:val="313"/>
          <w:ins w:id="583" w:author="顾 凌峰" w:date="2021-07-06T08:54:00Z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14:paraId="0EA4A4DD" w14:textId="77777777" w:rsidR="00424158" w:rsidRPr="00F123EB" w:rsidRDefault="00424158" w:rsidP="00631C13">
            <w:pPr>
              <w:rPr>
                <w:ins w:id="584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85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Total stent diameter</w:t>
              </w:r>
            </w:ins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</w:tcPr>
          <w:p w14:paraId="5D556DA0" w14:textId="77777777" w:rsidR="00424158" w:rsidRPr="00F123EB" w:rsidRDefault="00424158" w:rsidP="00631C13">
            <w:pPr>
              <w:rPr>
                <w:ins w:id="586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87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1.02 (0.96-1.09)</w:t>
              </w:r>
            </w:ins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315B8DEF" w14:textId="77777777" w:rsidR="00424158" w:rsidRPr="00F123EB" w:rsidRDefault="00424158" w:rsidP="00631C13">
            <w:pPr>
              <w:rPr>
                <w:ins w:id="588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89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0.484</w:t>
              </w:r>
            </w:ins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2060D880" w14:textId="77777777" w:rsidR="00424158" w:rsidRPr="00F123EB" w:rsidRDefault="00424158" w:rsidP="00631C13">
            <w:pPr>
              <w:rPr>
                <w:ins w:id="590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bottom w:val="single" w:sz="4" w:space="0" w:color="auto"/>
            </w:tcBorders>
          </w:tcPr>
          <w:p w14:paraId="3E5E75B3" w14:textId="77777777" w:rsidR="00424158" w:rsidRPr="00F123EB" w:rsidRDefault="00424158" w:rsidP="00631C13">
            <w:pPr>
              <w:rPr>
                <w:ins w:id="591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58" w:rsidRPr="00F123EB" w14:paraId="69AA3881" w14:textId="77777777" w:rsidTr="00424158">
        <w:trPr>
          <w:trHeight w:val="448"/>
          <w:ins w:id="592" w:author="顾 凌峰" w:date="2021-07-06T08:54:00Z"/>
        </w:trPr>
        <w:tc>
          <w:tcPr>
            <w:tcW w:w="10893" w:type="dxa"/>
            <w:gridSpan w:val="9"/>
            <w:tcBorders>
              <w:top w:val="single" w:sz="4" w:space="0" w:color="auto"/>
              <w:bottom w:val="nil"/>
            </w:tcBorders>
          </w:tcPr>
          <w:p w14:paraId="5BA1CFB5" w14:textId="77777777" w:rsidR="00424158" w:rsidRPr="00F123EB" w:rsidRDefault="00424158" w:rsidP="00631C13">
            <w:pPr>
              <w:rPr>
                <w:ins w:id="593" w:author="顾 凌峰" w:date="2021-07-06T08:54:00Z"/>
                <w:rFonts w:ascii="Times New Roman" w:hAnsi="Times New Roman" w:cs="Times New Roman"/>
                <w:sz w:val="24"/>
                <w:szCs w:val="24"/>
              </w:rPr>
            </w:pPr>
            <w:ins w:id="594" w:author="顾 凌峰" w:date="2021-07-06T08:54:00Z"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BMI, body mass index; PCI, percutaneous coronary intervention; NLR, neutrophil to lymphocyte ratio; LDL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-C</w:t>
              </w:r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low-density lipoprotein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cholesterol</w:t>
              </w:r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; HDL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-C</w:t>
              </w:r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, high-density lipoprotein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cholesterol</w:t>
              </w:r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 xml:space="preserve">; eGFR, estimated glomerular filtration rate; </w:t>
              </w:r>
              <w:proofErr w:type="spellStart"/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cTnT</w:t>
              </w:r>
              <w:proofErr w:type="spellEnd"/>
              <w:r w:rsidRPr="00F123EB">
                <w:rPr>
                  <w:rFonts w:ascii="Times New Roman" w:hAnsi="Times New Roman" w:cs="Times New Roman"/>
                  <w:sz w:val="24"/>
                  <w:szCs w:val="24"/>
                </w:rPr>
                <w:t>, cardiac troponin T.</w:t>
              </w:r>
            </w:ins>
          </w:p>
        </w:tc>
      </w:tr>
    </w:tbl>
    <w:p w14:paraId="7889BE65" w14:textId="77777777" w:rsidR="00684564" w:rsidRPr="00424158" w:rsidRDefault="00684564"/>
    <w:sectPr w:rsidR="00684564" w:rsidRPr="00424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52EE" w14:textId="77777777" w:rsidR="0064023B" w:rsidRDefault="0064023B" w:rsidP="008A3A05">
      <w:r>
        <w:separator/>
      </w:r>
    </w:p>
  </w:endnote>
  <w:endnote w:type="continuationSeparator" w:id="0">
    <w:p w14:paraId="0469F408" w14:textId="77777777" w:rsidR="0064023B" w:rsidRDefault="0064023B" w:rsidP="008A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3A5B" w14:textId="77777777" w:rsidR="0064023B" w:rsidRDefault="0064023B" w:rsidP="008A3A05">
      <w:r>
        <w:separator/>
      </w:r>
    </w:p>
  </w:footnote>
  <w:footnote w:type="continuationSeparator" w:id="0">
    <w:p w14:paraId="0632B5FA" w14:textId="77777777" w:rsidR="0064023B" w:rsidRDefault="0064023B" w:rsidP="008A3A0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顾 凌峰">
    <w15:presenceInfo w15:providerId="Windows Live" w15:userId="f24071700f4c50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19"/>
    <w:rsid w:val="00424158"/>
    <w:rsid w:val="00593719"/>
    <w:rsid w:val="0064023B"/>
    <w:rsid w:val="00684564"/>
    <w:rsid w:val="008A3A05"/>
    <w:rsid w:val="008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A407C"/>
  <w15:chartTrackingRefBased/>
  <w15:docId w15:val="{3D494D1B-E355-4323-9F3E-7392BEBF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A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A05"/>
    <w:rPr>
      <w:sz w:val="18"/>
      <w:szCs w:val="18"/>
    </w:rPr>
  </w:style>
  <w:style w:type="table" w:styleId="a7">
    <w:name w:val="Table Grid"/>
    <w:basedOn w:val="a1"/>
    <w:uiPriority w:val="39"/>
    <w:rsid w:val="008A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凌峰</dc:creator>
  <cp:keywords/>
  <dc:description/>
  <cp:lastModifiedBy>顾 凌峰</cp:lastModifiedBy>
  <cp:revision>3</cp:revision>
  <dcterms:created xsi:type="dcterms:W3CDTF">2021-02-28T14:35:00Z</dcterms:created>
  <dcterms:modified xsi:type="dcterms:W3CDTF">2021-07-06T00:55:00Z</dcterms:modified>
</cp:coreProperties>
</file>